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EE" w:rsidRPr="0000455A" w:rsidRDefault="00C06329" w:rsidP="00F40C97">
      <w:pPr>
        <w:tabs>
          <w:tab w:val="left" w:pos="2304"/>
        </w:tabs>
        <w:spacing w:line="360" w:lineRule="auto"/>
        <w:rPr>
          <w:rFonts w:ascii="Times New Roman" w:eastAsiaTheme="majorEastAsia" w:hAnsi="Times New Roman" w:cstheme="majorBidi"/>
          <w:b/>
          <w:bCs/>
          <w:sz w:val="24"/>
          <w:szCs w:val="24"/>
        </w:rPr>
      </w:pPr>
      <w:r>
        <w:rPr>
          <w:rFonts w:ascii="Times New Roman" w:eastAsiaTheme="majorEastAsia" w:hAnsi="Times New Roman" w:cstheme="majorBidi"/>
          <w:b/>
          <w:bCs/>
          <w:sz w:val="24"/>
          <w:szCs w:val="24"/>
        </w:rPr>
        <w:t xml:space="preserve"> </w:t>
      </w:r>
      <w:r w:rsidR="00397424">
        <w:rPr>
          <w:rFonts w:ascii="Times New Roman" w:eastAsiaTheme="majorEastAsia" w:hAnsi="Times New Roman" w:cstheme="majorBidi"/>
          <w:b/>
          <w:bCs/>
          <w:sz w:val="24"/>
          <w:szCs w:val="24"/>
        </w:rPr>
        <w:t xml:space="preserve"> </w:t>
      </w:r>
      <w:r w:rsidR="00F40C97">
        <w:rPr>
          <w:rFonts w:ascii="Times New Roman" w:eastAsiaTheme="majorEastAsia" w:hAnsi="Times New Roman" w:cstheme="majorBidi"/>
          <w:b/>
          <w:bCs/>
          <w:sz w:val="24"/>
          <w:szCs w:val="24"/>
        </w:rPr>
        <w:tab/>
      </w:r>
    </w:p>
    <w:p w:rsidR="004A060F" w:rsidRDefault="00CF5CAC" w:rsidP="00CF5CAC">
      <w:pPr>
        <w:spacing w:line="240" w:lineRule="auto"/>
        <w:rPr>
          <w:rFonts w:ascii="Times New Roman" w:hAnsi="Times New Roman" w:cs="Times New Roman"/>
          <w:b/>
          <w:sz w:val="24"/>
          <w:szCs w:val="24"/>
        </w:rPr>
      </w:pPr>
      <w:r w:rsidRPr="00CF5CAC">
        <w:rPr>
          <w:rFonts w:ascii="Times New Roman" w:hAnsi="Times New Roman" w:cs="Times New Roman"/>
          <w:b/>
          <w:sz w:val="24"/>
          <w:szCs w:val="24"/>
        </w:rPr>
        <w:t xml:space="preserve">УТВЪРДИЛ : </w:t>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p>
    <w:p w:rsidR="00CF5CAC" w:rsidRPr="00CF5CAC" w:rsidRDefault="00CF5CAC" w:rsidP="00CF5CAC">
      <w:pPr>
        <w:spacing w:line="240" w:lineRule="auto"/>
        <w:rPr>
          <w:rFonts w:ascii="Times New Roman" w:hAnsi="Times New Roman" w:cs="Times New Roman"/>
          <w:b/>
          <w:sz w:val="24"/>
          <w:szCs w:val="24"/>
        </w:rPr>
      </w:pPr>
      <w:r w:rsidRPr="00CF5CAC">
        <w:rPr>
          <w:rFonts w:ascii="Times New Roman" w:hAnsi="Times New Roman" w:cs="Times New Roman"/>
          <w:b/>
          <w:sz w:val="24"/>
          <w:szCs w:val="24"/>
        </w:rPr>
        <w:t>/Румяна Самоковарева</w:t>
      </w:r>
    </w:p>
    <w:p w:rsidR="00CF5CAC" w:rsidRPr="00CF5CAC" w:rsidRDefault="00CF5CAC" w:rsidP="00CF5CAC">
      <w:pPr>
        <w:spacing w:line="240" w:lineRule="auto"/>
        <w:rPr>
          <w:rFonts w:ascii="Times New Roman" w:hAnsi="Times New Roman" w:cs="Times New Roman"/>
          <w:b/>
          <w:sz w:val="24"/>
          <w:szCs w:val="24"/>
        </w:rPr>
      </w:pPr>
      <w:r w:rsidRPr="00CF5CAC">
        <w:rPr>
          <w:rFonts w:ascii="Times New Roman" w:hAnsi="Times New Roman" w:cs="Times New Roman"/>
          <w:b/>
          <w:sz w:val="24"/>
          <w:szCs w:val="24"/>
        </w:rPr>
        <w:t>Председател на  УС на МИГ /</w:t>
      </w:r>
    </w:p>
    <w:p w:rsidR="00CF5CAC" w:rsidRPr="00CF5CAC" w:rsidRDefault="00CF5CAC" w:rsidP="00CF5CAC">
      <w:pPr>
        <w:rPr>
          <w:rFonts w:ascii="Times New Roman" w:hAnsi="Times New Roman" w:cs="Times New Roman"/>
          <w:sz w:val="32"/>
          <w:szCs w:val="32"/>
        </w:rPr>
      </w:pPr>
    </w:p>
    <w:p w:rsidR="00CF5CAC" w:rsidRPr="00CF5CAC" w:rsidRDefault="00CF5CAC" w:rsidP="00CF5CAC">
      <w:pPr>
        <w:ind w:firstLine="708"/>
        <w:rPr>
          <w:rFonts w:ascii="Times New Roman" w:hAnsi="Times New Roman" w:cs="Times New Roman"/>
          <w:sz w:val="32"/>
          <w:szCs w:val="32"/>
        </w:rPr>
      </w:pPr>
    </w:p>
    <w:p w:rsidR="00CF5CAC" w:rsidRPr="00CF5CAC" w:rsidRDefault="00CF5CAC" w:rsidP="00CF5CAC">
      <w:pPr>
        <w:spacing w:line="360" w:lineRule="auto"/>
        <w:ind w:right="-2"/>
        <w:jc w:val="center"/>
        <w:rPr>
          <w:rFonts w:ascii="Times New Roman" w:hAnsi="Times New Roman" w:cs="Times New Roman"/>
          <w:b/>
          <w:sz w:val="32"/>
          <w:szCs w:val="32"/>
        </w:rPr>
      </w:pPr>
      <w:r w:rsidRPr="00CF5CAC">
        <w:rPr>
          <w:rFonts w:ascii="Times New Roman" w:hAnsi="Times New Roman" w:cs="Times New Roman"/>
          <w:b/>
          <w:sz w:val="32"/>
          <w:szCs w:val="32"/>
        </w:rPr>
        <w:t>УСЛОВИЯ ЗА КАНДИДАТСТВАНЕ</w:t>
      </w:r>
      <w:r w:rsidRPr="00CF5CAC">
        <w:rPr>
          <w:rStyle w:val="FootnoteReference"/>
          <w:rFonts w:ascii="Times New Roman" w:hAnsi="Times New Roman" w:cs="Times New Roman"/>
          <w:b/>
          <w:sz w:val="32"/>
          <w:szCs w:val="32"/>
        </w:rPr>
        <w:footnoteReference w:id="1"/>
      </w:r>
    </w:p>
    <w:p w:rsidR="00CF5CAC" w:rsidRPr="00CF5CAC" w:rsidRDefault="00CF5CAC" w:rsidP="00CF5CAC">
      <w:pPr>
        <w:spacing w:line="360" w:lineRule="auto"/>
        <w:ind w:right="-2"/>
        <w:jc w:val="center"/>
        <w:rPr>
          <w:rFonts w:ascii="Times New Roman" w:hAnsi="Times New Roman" w:cs="Times New Roman"/>
          <w:b/>
          <w:sz w:val="24"/>
          <w:szCs w:val="24"/>
        </w:rPr>
      </w:pPr>
      <w:r w:rsidRPr="00CF5CAC">
        <w:rPr>
          <w:rFonts w:ascii="Times New Roman" w:hAnsi="Times New Roman" w:cs="Times New Roman"/>
          <w:b/>
          <w:sz w:val="24"/>
          <w:szCs w:val="24"/>
        </w:rPr>
        <w:t xml:space="preserve">с проектни предложения за предоставяне на безвъзмездна финансова помощ по </w:t>
      </w:r>
    </w:p>
    <w:p w:rsidR="00CF5CAC" w:rsidRPr="00CF5CAC" w:rsidRDefault="00CF5CAC" w:rsidP="00CF5CAC">
      <w:pPr>
        <w:spacing w:line="360" w:lineRule="auto"/>
        <w:ind w:right="-2"/>
        <w:jc w:val="center"/>
        <w:rPr>
          <w:rFonts w:ascii="Times New Roman" w:hAnsi="Times New Roman" w:cs="Times New Roman"/>
          <w:b/>
          <w:sz w:val="28"/>
          <w:szCs w:val="28"/>
        </w:rPr>
      </w:pPr>
      <w:r w:rsidRPr="00CF5CAC">
        <w:rPr>
          <w:rFonts w:ascii="Times New Roman" w:hAnsi="Times New Roman" w:cs="Times New Roman"/>
          <w:b/>
          <w:sz w:val="28"/>
          <w:szCs w:val="28"/>
        </w:rPr>
        <w:t>ПРОГРАМА ЗА РАЗВИТИЕ НА СЕЛСКИТЕ РАЙОНИ 2014-2020</w:t>
      </w:r>
    </w:p>
    <w:p w:rsidR="00CF5CAC" w:rsidRPr="00CF5CAC" w:rsidRDefault="00CF5CAC" w:rsidP="00CF5CAC">
      <w:pPr>
        <w:spacing w:line="360" w:lineRule="auto"/>
        <w:ind w:right="-2"/>
        <w:jc w:val="center"/>
        <w:rPr>
          <w:rFonts w:ascii="Times New Roman" w:hAnsi="Times New Roman" w:cs="Times New Roman"/>
          <w:b/>
          <w:sz w:val="28"/>
          <w:szCs w:val="28"/>
        </w:rPr>
      </w:pPr>
      <w:r w:rsidRPr="00CF5CAC">
        <w:rPr>
          <w:rFonts w:ascii="Times New Roman" w:hAnsi="Times New Roman" w:cs="Times New Roman"/>
          <w:b/>
          <w:sz w:val="28"/>
          <w:szCs w:val="28"/>
        </w:rPr>
        <w:t>чрез подхода ВОДЕНО ОТ ОБЩНОСТИТЕ МЕСТНО РАЗВИТИЕ</w:t>
      </w:r>
    </w:p>
    <w:tbl>
      <w:tblPr>
        <w:tblStyle w:val="TableGrid"/>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DBE5F1" w:themeFill="accent1" w:themeFillTint="33"/>
        <w:tblLook w:val="04A0" w:firstRow="1" w:lastRow="0" w:firstColumn="1" w:lastColumn="0" w:noHBand="0" w:noVBand="1"/>
      </w:tblPr>
      <w:tblGrid>
        <w:gridCol w:w="9212"/>
      </w:tblGrid>
      <w:tr w:rsidR="005C6391" w:rsidRPr="00021D0F" w:rsidTr="0000455A">
        <w:tc>
          <w:tcPr>
            <w:tcW w:w="9212" w:type="dxa"/>
            <w:shd w:val="clear" w:color="auto" w:fill="DBE5F1" w:themeFill="accent1" w:themeFillTint="33"/>
          </w:tcPr>
          <w:p w:rsidR="005C6391" w:rsidRPr="00021D0F" w:rsidRDefault="005C6391" w:rsidP="005C6391">
            <w:pPr>
              <w:spacing w:line="360" w:lineRule="auto"/>
              <w:jc w:val="center"/>
              <w:rPr>
                <w:rFonts w:ascii="Times New Roman" w:eastAsiaTheme="majorEastAsia" w:hAnsi="Times New Roman" w:cstheme="majorBidi"/>
                <w:b/>
                <w:bCs/>
                <w:sz w:val="24"/>
                <w:szCs w:val="28"/>
                <w:lang w:val="en-US"/>
              </w:rPr>
            </w:pPr>
          </w:p>
          <w:p w:rsidR="00015186" w:rsidRPr="00021D0F" w:rsidRDefault="005C6391" w:rsidP="00015186">
            <w:pPr>
              <w:spacing w:before="240" w:after="240"/>
              <w:jc w:val="center"/>
              <w:rPr>
                <w:rFonts w:ascii="Times New Roman" w:hAnsi="Times New Roman" w:cs="Times New Roman"/>
                <w:b/>
                <w:sz w:val="24"/>
                <w:szCs w:val="24"/>
              </w:rPr>
            </w:pPr>
            <w:r w:rsidRPr="00021D0F">
              <w:rPr>
                <w:rFonts w:ascii="Times New Roman" w:eastAsiaTheme="majorEastAsia" w:hAnsi="Times New Roman" w:cs="Times New Roman"/>
                <w:b/>
                <w:bCs/>
                <w:sz w:val="24"/>
                <w:szCs w:val="24"/>
              </w:rPr>
              <w:t>Процедура чрез подбор на проектни предложения</w:t>
            </w:r>
            <w:r w:rsidR="00015186" w:rsidRPr="00021D0F">
              <w:rPr>
                <w:rFonts w:ascii="Times New Roman" w:eastAsiaTheme="majorEastAsia" w:hAnsi="Times New Roman" w:cs="Times New Roman"/>
                <w:b/>
                <w:bCs/>
                <w:sz w:val="24"/>
                <w:szCs w:val="24"/>
                <w:lang w:val="en-US"/>
              </w:rPr>
              <w:t xml:space="preserve"> </w:t>
            </w:r>
            <w:r w:rsidR="00015186" w:rsidRPr="00021D0F">
              <w:rPr>
                <w:rFonts w:ascii="Times New Roman" w:hAnsi="Times New Roman" w:cs="Times New Roman"/>
                <w:b/>
                <w:sz w:val="24"/>
                <w:szCs w:val="24"/>
              </w:rPr>
              <w:t>с няколко крайни срока за кандидатстване</w:t>
            </w:r>
          </w:p>
          <w:p w:rsidR="0092215C" w:rsidRDefault="006A28B8" w:rsidP="005C6391">
            <w:pPr>
              <w:spacing w:line="360" w:lineRule="auto"/>
              <w:jc w:val="center"/>
              <w:rPr>
                <w:rStyle w:val="indented"/>
                <w:rFonts w:ascii="Times New Roman" w:hAnsi="Times New Roman" w:cs="Times New Roman"/>
                <w:b/>
                <w:sz w:val="24"/>
                <w:szCs w:val="24"/>
              </w:rPr>
            </w:pPr>
            <w:r w:rsidRPr="006A28B8">
              <w:rPr>
                <w:rStyle w:val="indented"/>
                <w:rFonts w:ascii="Times New Roman" w:hAnsi="Times New Roman" w:cs="Times New Roman"/>
                <w:b/>
                <w:sz w:val="24"/>
                <w:szCs w:val="24"/>
              </w:rPr>
              <w:t xml:space="preserve">BG06RDNP001-19.234 </w:t>
            </w:r>
            <w:r w:rsidR="0092215C">
              <w:rPr>
                <w:rStyle w:val="indented"/>
                <w:rFonts w:ascii="Times New Roman" w:hAnsi="Times New Roman" w:cs="Times New Roman"/>
                <w:b/>
                <w:sz w:val="24"/>
                <w:szCs w:val="24"/>
              </w:rPr>
              <w:t>„</w:t>
            </w:r>
            <w:r w:rsidR="0092215C" w:rsidRPr="0092215C">
              <w:rPr>
                <w:rStyle w:val="indented"/>
                <w:rFonts w:ascii="Times New Roman" w:hAnsi="Times New Roman" w:cs="Times New Roman"/>
                <w:b/>
                <w:sz w:val="24"/>
                <w:szCs w:val="24"/>
              </w:rPr>
              <w:t>МИГ Перущица-Родопи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за периода 2014 – 2020 г.</w:t>
            </w:r>
            <w:r w:rsidR="0092215C">
              <w:rPr>
                <w:rStyle w:val="indented"/>
                <w:rFonts w:ascii="Times New Roman" w:hAnsi="Times New Roman" w:cs="Times New Roman"/>
                <w:b/>
                <w:sz w:val="24"/>
                <w:szCs w:val="24"/>
              </w:rPr>
              <w:t>“</w:t>
            </w:r>
            <w:r w:rsidR="0092215C">
              <w:rPr>
                <w:rStyle w:val="indented"/>
                <w:rFonts w:ascii="Times New Roman" w:hAnsi="Times New Roman" w:cs="Times New Roman"/>
              </w:rPr>
              <w:t xml:space="preserve"> от </w:t>
            </w:r>
          </w:p>
          <w:p w:rsidR="005C6391" w:rsidRPr="00021D0F" w:rsidRDefault="000014D7" w:rsidP="005C6391">
            <w:pPr>
              <w:spacing w:line="360" w:lineRule="auto"/>
              <w:jc w:val="center"/>
              <w:rPr>
                <w:rFonts w:ascii="Times New Roman" w:eastAsiaTheme="majorEastAsia" w:hAnsi="Times New Roman" w:cstheme="majorBidi"/>
                <w:b/>
                <w:bCs/>
                <w:sz w:val="24"/>
                <w:szCs w:val="28"/>
                <w:lang w:val="en-US"/>
              </w:rPr>
            </w:pPr>
            <w:r w:rsidRPr="00021D0F">
              <w:rPr>
                <w:rFonts w:ascii="Times New Roman" w:eastAsiaTheme="majorEastAsia" w:hAnsi="Times New Roman" w:cstheme="majorBidi"/>
                <w:b/>
                <w:bCs/>
                <w:sz w:val="24"/>
                <w:szCs w:val="28"/>
              </w:rPr>
              <w:t>Стратегията за водено от общностите местно развитие</w:t>
            </w:r>
            <w:r w:rsidR="008707D9" w:rsidRPr="00021D0F">
              <w:rPr>
                <w:rFonts w:ascii="Times New Roman" w:eastAsiaTheme="majorEastAsia" w:hAnsi="Times New Roman" w:cstheme="majorBidi"/>
                <w:b/>
                <w:bCs/>
                <w:sz w:val="24"/>
                <w:szCs w:val="28"/>
              </w:rPr>
              <w:t xml:space="preserve"> на МИГ </w:t>
            </w:r>
            <w:r w:rsidR="0092215C">
              <w:rPr>
                <w:rFonts w:ascii="Times New Roman" w:eastAsiaTheme="majorEastAsia" w:hAnsi="Times New Roman" w:cstheme="majorBidi"/>
                <w:b/>
                <w:bCs/>
                <w:sz w:val="24"/>
                <w:szCs w:val="28"/>
              </w:rPr>
              <w:t>Перущица- Родопи</w:t>
            </w:r>
          </w:p>
          <w:p w:rsidR="005C6391" w:rsidRPr="00021D0F" w:rsidRDefault="005C6391" w:rsidP="00BB1E2D">
            <w:pPr>
              <w:spacing w:line="360" w:lineRule="auto"/>
              <w:jc w:val="center"/>
              <w:rPr>
                <w:rFonts w:ascii="Times New Roman" w:eastAsiaTheme="majorEastAsia" w:hAnsi="Times New Roman" w:cstheme="majorBidi"/>
                <w:b/>
                <w:bCs/>
                <w:sz w:val="24"/>
                <w:szCs w:val="28"/>
              </w:rPr>
            </w:pPr>
          </w:p>
        </w:tc>
      </w:tr>
    </w:tbl>
    <w:p w:rsidR="00BB1E2D" w:rsidRPr="00021D0F" w:rsidRDefault="00BB1E2D" w:rsidP="00BB1E2D">
      <w:pPr>
        <w:spacing w:line="360" w:lineRule="auto"/>
        <w:jc w:val="center"/>
        <w:rPr>
          <w:rFonts w:ascii="Times New Roman" w:eastAsiaTheme="majorEastAsia" w:hAnsi="Times New Roman" w:cstheme="majorBidi"/>
          <w:b/>
          <w:bCs/>
          <w:sz w:val="24"/>
          <w:szCs w:val="28"/>
        </w:rPr>
      </w:pPr>
    </w:p>
    <w:p w:rsidR="00B40904" w:rsidRPr="00021D0F" w:rsidRDefault="00B40904" w:rsidP="002C51CF">
      <w:pPr>
        <w:tabs>
          <w:tab w:val="left" w:pos="556"/>
        </w:tabs>
        <w:spacing w:line="360" w:lineRule="auto"/>
        <w:rPr>
          <w:rFonts w:ascii="Times New Roman" w:eastAsiaTheme="majorEastAsia" w:hAnsi="Times New Roman" w:cstheme="majorBidi"/>
          <w:b/>
          <w:bCs/>
          <w:sz w:val="24"/>
          <w:szCs w:val="24"/>
        </w:rPr>
      </w:pPr>
    </w:p>
    <w:p w:rsidR="00723D49" w:rsidRPr="00021D0F" w:rsidRDefault="00723D49"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r w:rsidRPr="00021D0F">
        <w:rPr>
          <w:rFonts w:ascii="Times New Roman" w:eastAsiaTheme="majorEastAsia" w:hAnsi="Times New Roman" w:cstheme="majorBidi"/>
          <w:b/>
          <w:bCs/>
          <w:sz w:val="24"/>
          <w:szCs w:val="24"/>
        </w:rPr>
        <w:t>Европейският земеделски фонд за развитие на селските райони</w:t>
      </w:r>
      <w:r w:rsidR="00F40C97" w:rsidRPr="00021D0F">
        <w:rPr>
          <w:rFonts w:ascii="Times New Roman" w:eastAsiaTheme="majorEastAsia" w:hAnsi="Times New Roman" w:cstheme="majorBidi"/>
          <w:b/>
          <w:bCs/>
          <w:sz w:val="24"/>
          <w:szCs w:val="24"/>
        </w:rPr>
        <w:t>:</w:t>
      </w:r>
    </w:p>
    <w:p w:rsidR="00181FBB" w:rsidRPr="00021D0F" w:rsidRDefault="00181FBB" w:rsidP="00BB1E2D">
      <w:pPr>
        <w:spacing w:line="360" w:lineRule="auto"/>
        <w:jc w:val="center"/>
        <w:rPr>
          <w:rFonts w:ascii="Times New Roman" w:eastAsiaTheme="majorEastAsia" w:hAnsi="Times New Roman" w:cstheme="majorBidi"/>
          <w:b/>
          <w:bCs/>
          <w:sz w:val="24"/>
          <w:szCs w:val="28"/>
        </w:rPr>
      </w:pPr>
    </w:p>
    <w:sdt>
      <w:sdtPr>
        <w:id w:val="477424152"/>
        <w:docPartObj>
          <w:docPartGallery w:val="Table of Contents"/>
          <w:docPartUnique/>
        </w:docPartObj>
      </w:sdtPr>
      <w:sdtEndPr>
        <w:rPr>
          <w:rFonts w:ascii="Times New Roman" w:hAnsi="Times New Roman" w:cs="Times New Roman"/>
          <w:b/>
          <w:bCs/>
          <w:noProof/>
          <w:sz w:val="24"/>
          <w:szCs w:val="24"/>
        </w:rPr>
      </w:sdtEndPr>
      <w:sdtContent>
        <w:p w:rsidR="003C1FB8" w:rsidRPr="00874977" w:rsidRDefault="003C1FB8">
          <w:pPr>
            <w:pStyle w:val="TOC1"/>
            <w:tabs>
              <w:tab w:val="right" w:leader="dot" w:pos="9062"/>
            </w:tabs>
            <w:rPr>
              <w:rFonts w:ascii="Times New Roman" w:hAnsi="Times New Roman" w:cs="Times New Roman"/>
              <w:sz w:val="24"/>
              <w:szCs w:val="24"/>
            </w:rPr>
          </w:pPr>
          <w:r w:rsidRPr="00874977">
            <w:rPr>
              <w:rFonts w:ascii="Times New Roman" w:hAnsi="Times New Roman" w:cs="Times New Roman"/>
              <w:b/>
              <w:sz w:val="24"/>
              <w:szCs w:val="24"/>
            </w:rPr>
            <w:t>СЪДЪРЖАНИЕ</w:t>
          </w:r>
          <w:r w:rsidRPr="00874977">
            <w:rPr>
              <w:rFonts w:ascii="Times New Roman" w:hAnsi="Times New Roman" w:cs="Times New Roman"/>
              <w:sz w:val="24"/>
              <w:szCs w:val="24"/>
            </w:rPr>
            <w:t>:</w:t>
          </w:r>
        </w:p>
        <w:p w:rsidR="00263ACA" w:rsidRPr="00874977" w:rsidRDefault="00BB1E2D">
          <w:pPr>
            <w:pStyle w:val="TOC1"/>
            <w:tabs>
              <w:tab w:val="right" w:leader="dot" w:pos="9062"/>
            </w:tabs>
            <w:rPr>
              <w:rFonts w:ascii="Times New Roman" w:eastAsiaTheme="minorEastAsia" w:hAnsi="Times New Roman" w:cs="Times New Roman"/>
              <w:noProof/>
              <w:sz w:val="24"/>
              <w:szCs w:val="24"/>
              <w:lang w:eastAsia="bg-BG"/>
            </w:rPr>
          </w:pPr>
          <w:r w:rsidRPr="00874977">
            <w:rPr>
              <w:rFonts w:ascii="Times New Roman" w:hAnsi="Times New Roman" w:cs="Times New Roman"/>
              <w:sz w:val="24"/>
              <w:szCs w:val="24"/>
            </w:rPr>
            <w:fldChar w:fldCharType="begin"/>
          </w:r>
          <w:r w:rsidRPr="00874977">
            <w:rPr>
              <w:rFonts w:ascii="Times New Roman" w:hAnsi="Times New Roman" w:cs="Times New Roman"/>
              <w:sz w:val="24"/>
              <w:szCs w:val="24"/>
            </w:rPr>
            <w:instrText xml:space="preserve"> TOC \o "1-3" \h \z \u </w:instrText>
          </w:r>
          <w:r w:rsidRPr="00874977">
            <w:rPr>
              <w:rFonts w:ascii="Times New Roman" w:hAnsi="Times New Roman" w:cs="Times New Roman"/>
              <w:sz w:val="24"/>
              <w:szCs w:val="24"/>
            </w:rPr>
            <w:fldChar w:fldCharType="separate"/>
          </w:r>
          <w:hyperlink w:anchor="_Toc518636167" w:history="1">
            <w:r w:rsidR="00263ACA" w:rsidRPr="00874977">
              <w:rPr>
                <w:rStyle w:val="Hyperlink"/>
                <w:rFonts w:ascii="Times New Roman" w:hAnsi="Times New Roman" w:cs="Times New Roman"/>
                <w:noProof/>
                <w:sz w:val="24"/>
                <w:szCs w:val="24"/>
              </w:rPr>
              <w:t>1. Наименование на програмата:</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_Toc518636167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68" w:history="1">
            <w:r w:rsidR="00263ACA" w:rsidRPr="00874977">
              <w:rPr>
                <w:rStyle w:val="Hyperlink"/>
                <w:rFonts w:ascii="Times New Roman" w:hAnsi="Times New Roman" w:cs="Times New Roman"/>
                <w:noProof/>
                <w:sz w:val="24"/>
                <w:szCs w:val="24"/>
              </w:rPr>
              <w:t>2. Наименование на приоритетната ос:</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_Toc518636168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69" w:history="1">
            <w:r w:rsidR="00263ACA" w:rsidRPr="00874977">
              <w:rPr>
                <w:rStyle w:val="Hyperlink"/>
                <w:rFonts w:ascii="Times New Roman" w:hAnsi="Times New Roman" w:cs="Times New Roman"/>
                <w:noProof/>
                <w:sz w:val="24"/>
                <w:szCs w:val="24"/>
              </w:rPr>
              <w:t>Мярка 19 „ВОДЕНО ОТ ОБЩНОСТИТЕ  МЕСТНО РАЗВИТИЕ“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_Toc518636169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70" w:history="1">
            <w:r w:rsidR="00263ACA" w:rsidRPr="00874977">
              <w:rPr>
                <w:rStyle w:val="Hyperlink"/>
                <w:rFonts w:ascii="Times New Roman" w:hAnsi="Times New Roman" w:cs="Times New Roman"/>
                <w:noProof/>
                <w:sz w:val="24"/>
                <w:szCs w:val="24"/>
              </w:rPr>
              <w:t>Подмярка 19.2 „Прилагане на стратегии за Водено от общностите местно развитие“ от Програмата за развитие на селските райони  за периода 2014 – 2020 г.</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_Toc518636170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71" w:history="1">
            <w:r w:rsidR="00263ACA" w:rsidRPr="00874977">
              <w:rPr>
                <w:rStyle w:val="Hyperlink"/>
                <w:rFonts w:ascii="Times New Roman" w:hAnsi="Times New Roman" w:cs="Times New Roman"/>
                <w:noProof/>
                <w:sz w:val="24"/>
                <w:szCs w:val="24"/>
              </w:rPr>
              <w:t>3. Наименование на процедурата:</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_Toc518636171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72" w:history="1">
            <w:r w:rsidR="00263ACA" w:rsidRPr="00874977">
              <w:rPr>
                <w:rStyle w:val="Hyperlink"/>
                <w:rFonts w:ascii="Times New Roman" w:hAnsi="Times New Roman" w:cs="Times New Roman"/>
                <w:noProof/>
                <w:sz w:val="24"/>
                <w:szCs w:val="24"/>
              </w:rPr>
              <w:t>4. Измерения по кодове: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_Toc518636172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5</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73" w:history="1">
            <w:r w:rsidR="00263ACA" w:rsidRPr="00874977">
              <w:rPr>
                <w:rStyle w:val="Hyperlink"/>
                <w:rFonts w:ascii="Times New Roman" w:hAnsi="Times New Roman" w:cs="Times New Roman"/>
                <w:noProof/>
                <w:sz w:val="24"/>
                <w:szCs w:val="24"/>
              </w:rPr>
              <w:t>5. Териториален обхват:</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_Toc518636173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5</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74" w:history="1">
            <w:r w:rsidR="00263ACA" w:rsidRPr="00874977">
              <w:rPr>
                <w:rStyle w:val="Hyperlink"/>
                <w:rFonts w:ascii="Times New Roman" w:hAnsi="Times New Roman" w:cs="Times New Roman"/>
                <w:noProof/>
                <w:sz w:val="24"/>
                <w:szCs w:val="24"/>
              </w:rPr>
              <w:t>6. Цели на предоставяната безвъзмездна финансова помощ по процедурата и очаквани резултати: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_Toc518636174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5</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75" w:history="1">
            <w:r w:rsidR="00263ACA" w:rsidRPr="00874977">
              <w:rPr>
                <w:rStyle w:val="Hyperlink"/>
                <w:rFonts w:ascii="Times New Roman" w:hAnsi="Times New Roman" w:cs="Times New Roman"/>
                <w:noProof/>
                <w:sz w:val="24"/>
                <w:szCs w:val="24"/>
              </w:rPr>
              <w:t>7. Индикатори: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_Toc518636175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6</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76" w:history="1">
            <w:r w:rsidR="00263ACA" w:rsidRPr="00874977">
              <w:rPr>
                <w:rStyle w:val="Hyperlink"/>
                <w:rFonts w:ascii="Times New Roman" w:hAnsi="Times New Roman" w:cs="Times New Roman"/>
                <w:noProof/>
                <w:sz w:val="24"/>
                <w:szCs w:val="24"/>
              </w:rPr>
              <w:t>8. Общ размер на безвъзмездната финансова помощ по процедурата:</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_Toc518636176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8</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77" w:history="1">
            <w:r w:rsidR="00263ACA" w:rsidRPr="00874977">
              <w:rPr>
                <w:rStyle w:val="Hyperlink"/>
                <w:rFonts w:ascii="Times New Roman" w:hAnsi="Times New Roman" w:cs="Times New Roman"/>
                <w:noProof/>
                <w:sz w:val="24"/>
                <w:szCs w:val="24"/>
              </w:rPr>
              <w:t>9. Минимален и максимален размер на безвъзмездната финансова помощ за конкретен проект:</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_Toc518636177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8</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78" w:history="1">
            <w:r w:rsidR="00263ACA" w:rsidRPr="00874977">
              <w:rPr>
                <w:rStyle w:val="Hyperlink"/>
                <w:rFonts w:ascii="Times New Roman" w:hAnsi="Times New Roman" w:cs="Times New Roman"/>
                <w:noProof/>
                <w:sz w:val="24"/>
                <w:szCs w:val="24"/>
              </w:rPr>
              <w:t>10. Процент на съфинансиране: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_Toc518636178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8</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79" w:history="1">
            <w:r w:rsidR="00263ACA" w:rsidRPr="00874977">
              <w:rPr>
                <w:rStyle w:val="Hyperlink"/>
                <w:rFonts w:ascii="Times New Roman" w:hAnsi="Times New Roman" w:cs="Times New Roman"/>
                <w:noProof/>
                <w:sz w:val="24"/>
                <w:szCs w:val="24"/>
              </w:rPr>
              <w:t>11. Допустими кандидати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_Toc518636179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9</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82" w:history="1">
            <w:r w:rsidR="00263ACA" w:rsidRPr="00874977">
              <w:rPr>
                <w:rStyle w:val="Hyperlink"/>
                <w:rFonts w:ascii="Times New Roman" w:hAnsi="Times New Roman" w:cs="Times New Roman"/>
                <w:noProof/>
                <w:sz w:val="24"/>
                <w:szCs w:val="24"/>
              </w:rPr>
              <w:t>12. Допустими партньори: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_Toc518636182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9</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83" w:history="1">
            <w:r w:rsidR="00263ACA" w:rsidRPr="00874977">
              <w:rPr>
                <w:rStyle w:val="Hyperlink"/>
                <w:rFonts w:ascii="Times New Roman" w:hAnsi="Times New Roman" w:cs="Times New Roman"/>
                <w:noProof/>
                <w:sz w:val="24"/>
                <w:szCs w:val="24"/>
              </w:rPr>
              <w:t>13. Дейности, допустими за финансиране: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_Toc518636183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10</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2"/>
            <w:tabs>
              <w:tab w:val="right" w:leader="dot" w:pos="9062"/>
            </w:tabs>
            <w:rPr>
              <w:rFonts w:ascii="Times New Roman" w:eastAsiaTheme="minorEastAsia" w:hAnsi="Times New Roman" w:cs="Times New Roman"/>
              <w:noProof/>
              <w:sz w:val="24"/>
              <w:szCs w:val="24"/>
              <w:lang w:eastAsia="bg-BG"/>
            </w:rPr>
          </w:pPr>
          <w:hyperlink w:anchor="_Toc518636184" w:history="1">
            <w:r w:rsidR="00263ACA" w:rsidRPr="00874977">
              <w:rPr>
                <w:rStyle w:val="Hyperlink"/>
                <w:rFonts w:ascii="Times New Roman" w:hAnsi="Times New Roman" w:cs="Times New Roman"/>
                <w:noProof/>
                <w:sz w:val="24"/>
                <w:szCs w:val="24"/>
              </w:rPr>
              <w:t>13.1. Допустими дейности: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_Toc518636184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10</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2"/>
            <w:tabs>
              <w:tab w:val="right" w:leader="dot" w:pos="9062"/>
            </w:tabs>
            <w:rPr>
              <w:rFonts w:ascii="Times New Roman" w:eastAsiaTheme="minorEastAsia" w:hAnsi="Times New Roman" w:cs="Times New Roman"/>
              <w:noProof/>
              <w:sz w:val="24"/>
              <w:szCs w:val="24"/>
              <w:lang w:eastAsia="bg-BG"/>
            </w:rPr>
          </w:pPr>
          <w:hyperlink w:anchor="_Toc518636185" w:history="1">
            <w:r w:rsidR="00263ACA" w:rsidRPr="00874977">
              <w:rPr>
                <w:rStyle w:val="Hyperlink"/>
                <w:rFonts w:ascii="Times New Roman" w:hAnsi="Times New Roman" w:cs="Times New Roman"/>
                <w:noProof/>
                <w:sz w:val="24"/>
                <w:szCs w:val="24"/>
              </w:rPr>
              <w:t>13.2: Условия за допустимост на дейностите: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_Toc518636185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10</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87" w:history="1">
            <w:r w:rsidR="00263ACA" w:rsidRPr="00874977">
              <w:rPr>
                <w:rStyle w:val="Hyperlink"/>
                <w:rFonts w:ascii="Times New Roman" w:hAnsi="Times New Roman" w:cs="Times New Roman"/>
                <w:noProof/>
                <w:sz w:val="24"/>
                <w:szCs w:val="24"/>
              </w:rPr>
              <w:t>14. Категории разходи, допустими за финансиране: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_Toc518636187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14</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2"/>
            <w:tabs>
              <w:tab w:val="right" w:leader="dot" w:pos="9062"/>
            </w:tabs>
            <w:rPr>
              <w:rFonts w:ascii="Times New Roman" w:eastAsiaTheme="minorEastAsia" w:hAnsi="Times New Roman" w:cs="Times New Roman"/>
              <w:noProof/>
              <w:sz w:val="24"/>
              <w:szCs w:val="24"/>
              <w:lang w:eastAsia="bg-BG"/>
            </w:rPr>
          </w:pPr>
          <w:hyperlink w:anchor="_Toc518636188" w:history="1">
            <w:r w:rsidR="00263ACA" w:rsidRPr="00874977">
              <w:rPr>
                <w:rStyle w:val="Hyperlink"/>
                <w:rFonts w:ascii="Times New Roman" w:hAnsi="Times New Roman" w:cs="Times New Roman"/>
                <w:noProof/>
                <w:sz w:val="24"/>
                <w:szCs w:val="24"/>
              </w:rPr>
              <w:t>14.1. Допустими разходи: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_Toc518636188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14</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2"/>
            <w:tabs>
              <w:tab w:val="right" w:leader="dot" w:pos="9062"/>
            </w:tabs>
            <w:rPr>
              <w:rFonts w:ascii="Times New Roman" w:eastAsiaTheme="minorEastAsia" w:hAnsi="Times New Roman" w:cs="Times New Roman"/>
              <w:noProof/>
              <w:sz w:val="24"/>
              <w:szCs w:val="24"/>
              <w:lang w:eastAsia="bg-BG"/>
            </w:rPr>
          </w:pPr>
          <w:hyperlink w:anchor="_Toc518636190" w:history="1">
            <w:r w:rsidR="00263ACA" w:rsidRPr="00874977">
              <w:rPr>
                <w:rStyle w:val="Hyperlink"/>
                <w:rFonts w:ascii="Times New Roman" w:hAnsi="Times New Roman" w:cs="Times New Roman"/>
                <w:noProof/>
                <w:sz w:val="24"/>
                <w:szCs w:val="24"/>
              </w:rPr>
              <w:t>14.</w:t>
            </w:r>
            <w:r w:rsidR="005639D0">
              <w:rPr>
                <w:rStyle w:val="Hyperlink"/>
                <w:rFonts w:ascii="Times New Roman" w:hAnsi="Times New Roman" w:cs="Times New Roman"/>
                <w:noProof/>
                <w:sz w:val="24"/>
                <w:szCs w:val="24"/>
              </w:rPr>
              <w:t>2</w:t>
            </w:r>
            <w:r w:rsidR="00263ACA" w:rsidRPr="00874977">
              <w:rPr>
                <w:rStyle w:val="Hyperlink"/>
                <w:rFonts w:ascii="Times New Roman" w:hAnsi="Times New Roman" w:cs="Times New Roman"/>
                <w:noProof/>
                <w:sz w:val="24"/>
                <w:szCs w:val="24"/>
              </w:rPr>
              <w:t>. Недопустими разходи: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_Toc518636190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16</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91" w:history="1">
            <w:r w:rsidR="00263ACA" w:rsidRPr="00874977">
              <w:rPr>
                <w:rStyle w:val="Hyperlink"/>
                <w:rFonts w:ascii="Times New Roman" w:hAnsi="Times New Roman" w:cs="Times New Roman"/>
                <w:noProof/>
                <w:sz w:val="24"/>
                <w:szCs w:val="24"/>
              </w:rPr>
              <w:t>15. Допустими целеви групи (ако е приложимо):</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_Toc518636191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16</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92" w:history="1">
            <w:r w:rsidR="00263ACA" w:rsidRPr="00874977">
              <w:rPr>
                <w:rStyle w:val="Hyperlink"/>
                <w:rFonts w:ascii="Times New Roman" w:hAnsi="Times New Roman" w:cs="Times New Roman"/>
                <w:noProof/>
                <w:sz w:val="24"/>
                <w:szCs w:val="24"/>
              </w:rPr>
              <w:t>16. Приложим режим на минимални/държавни помощи: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_Toc518636192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17</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93" w:history="1">
            <w:r w:rsidR="00263ACA" w:rsidRPr="00874977">
              <w:rPr>
                <w:rStyle w:val="Hyperlink"/>
                <w:rFonts w:ascii="Times New Roman" w:hAnsi="Times New Roman" w:cs="Times New Roman"/>
                <w:noProof/>
                <w:sz w:val="24"/>
                <w:szCs w:val="24"/>
              </w:rPr>
              <w:t>17. Хоризонтални политики: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_Toc518636193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23</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94" w:history="1">
            <w:r w:rsidR="00263ACA" w:rsidRPr="00874977">
              <w:rPr>
                <w:rStyle w:val="Hyperlink"/>
                <w:rFonts w:ascii="Times New Roman" w:hAnsi="Times New Roman" w:cs="Times New Roman"/>
                <w:noProof/>
                <w:sz w:val="24"/>
                <w:szCs w:val="24"/>
              </w:rPr>
              <w:t>18. Минимален и максимален срок за изпълнение на проекта:</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_Toc518636194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23</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95" w:history="1">
            <w:r w:rsidR="00263ACA" w:rsidRPr="00874977">
              <w:rPr>
                <w:rStyle w:val="Hyperlink"/>
                <w:rFonts w:ascii="Times New Roman" w:hAnsi="Times New Roman" w:cs="Times New Roman"/>
                <w:noProof/>
                <w:sz w:val="24"/>
                <w:szCs w:val="24"/>
              </w:rPr>
              <w:t>19. Ред за оценяване на концепциите за проектни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_Toc518636195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23</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96" w:history="1">
            <w:r w:rsidR="00263ACA" w:rsidRPr="00874977">
              <w:rPr>
                <w:rStyle w:val="Hyperlink"/>
                <w:rFonts w:ascii="Times New Roman" w:hAnsi="Times New Roman" w:cs="Times New Roman"/>
                <w:noProof/>
                <w:sz w:val="24"/>
                <w:szCs w:val="24"/>
              </w:rPr>
              <w:t>20. Критерии и методика за оценка на концепциите за проектни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_Toc518636196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24</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97" w:history="1">
            <w:r w:rsidR="00263ACA" w:rsidRPr="00874977">
              <w:rPr>
                <w:rStyle w:val="Hyperlink"/>
                <w:rFonts w:ascii="Times New Roman" w:hAnsi="Times New Roman" w:cs="Times New Roman"/>
                <w:noProof/>
                <w:sz w:val="24"/>
                <w:szCs w:val="24"/>
              </w:rPr>
              <w:t>21. Ред за оценяване на проектните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_Toc518636197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24</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199" w:history="1">
            <w:r w:rsidR="00263ACA" w:rsidRPr="00874977">
              <w:rPr>
                <w:rStyle w:val="Hyperlink"/>
                <w:rFonts w:ascii="Times New Roman" w:hAnsi="Times New Roman" w:cs="Times New Roman"/>
                <w:noProof/>
                <w:sz w:val="24"/>
                <w:szCs w:val="24"/>
              </w:rPr>
              <w:t>22. Критерии и методика за оценка на проектните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_Toc518636199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28</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200" w:history="1">
            <w:r w:rsidR="00263ACA" w:rsidRPr="00874977">
              <w:rPr>
                <w:rStyle w:val="Hyperlink"/>
                <w:rFonts w:ascii="Times New Roman" w:hAnsi="Times New Roman" w:cs="Times New Roman"/>
                <w:noProof/>
                <w:sz w:val="24"/>
                <w:szCs w:val="24"/>
              </w:rPr>
              <w:t>23. Начин на подаване на проектните предложения/концепциите за проектни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_Toc518636200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31</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201" w:history="1">
            <w:r w:rsidR="00263ACA" w:rsidRPr="00874977">
              <w:rPr>
                <w:rStyle w:val="Hyperlink"/>
                <w:rFonts w:ascii="Times New Roman" w:hAnsi="Times New Roman" w:cs="Times New Roman"/>
                <w:noProof/>
                <w:sz w:val="24"/>
                <w:szCs w:val="24"/>
              </w:rPr>
              <w:t>24. Списък на документите, които се подават на етап кандидатстване: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_Toc518636201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32</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2"/>
            <w:tabs>
              <w:tab w:val="right" w:leader="dot" w:pos="9062"/>
            </w:tabs>
            <w:rPr>
              <w:rFonts w:ascii="Times New Roman" w:eastAsiaTheme="minorEastAsia" w:hAnsi="Times New Roman" w:cs="Times New Roman"/>
              <w:noProof/>
              <w:sz w:val="24"/>
              <w:szCs w:val="24"/>
              <w:lang w:eastAsia="bg-BG"/>
            </w:rPr>
          </w:pPr>
          <w:hyperlink w:anchor="_Toc518636202" w:history="1">
            <w:r w:rsidR="00263ACA" w:rsidRPr="00874977">
              <w:rPr>
                <w:rStyle w:val="Hyperlink"/>
                <w:rFonts w:ascii="Times New Roman" w:hAnsi="Times New Roman" w:cs="Times New Roman"/>
                <w:noProof/>
                <w:sz w:val="24"/>
                <w:szCs w:val="24"/>
              </w:rPr>
              <w:t>24.1 Списък с общи документи: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_Toc518636202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32</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2"/>
            <w:tabs>
              <w:tab w:val="right" w:leader="dot" w:pos="9062"/>
            </w:tabs>
            <w:rPr>
              <w:rFonts w:ascii="Times New Roman" w:eastAsiaTheme="minorEastAsia" w:hAnsi="Times New Roman" w:cs="Times New Roman"/>
              <w:noProof/>
              <w:sz w:val="24"/>
              <w:szCs w:val="24"/>
              <w:lang w:eastAsia="bg-BG"/>
            </w:rPr>
          </w:pPr>
          <w:hyperlink w:anchor="_Toc518636203" w:history="1">
            <w:r w:rsidR="00263ACA" w:rsidRPr="00874977">
              <w:rPr>
                <w:rStyle w:val="Hyperlink"/>
                <w:rFonts w:ascii="Times New Roman" w:hAnsi="Times New Roman" w:cs="Times New Roman"/>
                <w:noProof/>
                <w:sz w:val="24"/>
                <w:szCs w:val="24"/>
              </w:rPr>
              <w:t xml:space="preserve">24.2 Списък с </w:t>
            </w:r>
            <w:r w:rsidR="00263ACA" w:rsidRPr="00874977">
              <w:rPr>
                <w:rStyle w:val="Hyperlink"/>
                <w:rFonts w:ascii="Times New Roman" w:eastAsia="Calibri" w:hAnsi="Times New Roman" w:cs="Times New Roman"/>
                <w:noProof/>
                <w:sz w:val="24"/>
                <w:szCs w:val="24"/>
              </w:rPr>
              <w:t>документи, доказващи съответствие с критериите за подбор на проекти:</w:t>
            </w:r>
            <w:r w:rsidR="00263ACA" w:rsidRPr="00874977">
              <w:rPr>
                <w:rFonts w:ascii="Times New Roman" w:hAnsi="Times New Roman" w:cs="Times New Roman"/>
                <w:noProof/>
                <w:webHidden/>
                <w:sz w:val="24"/>
                <w:szCs w:val="24"/>
              </w:rPr>
              <w:tab/>
            </w:r>
            <w:r w:rsidR="00A02E13">
              <w:rPr>
                <w:rFonts w:ascii="Times New Roman" w:hAnsi="Times New Roman" w:cs="Times New Roman"/>
                <w:noProof/>
                <w:webHidden/>
                <w:sz w:val="24"/>
                <w:szCs w:val="24"/>
              </w:rPr>
              <w:t>3</w:t>
            </w:r>
          </w:hyperlink>
          <w:r w:rsidR="002E7566">
            <w:rPr>
              <w:rFonts w:ascii="Times New Roman" w:hAnsi="Times New Roman" w:cs="Times New Roman"/>
              <w:noProof/>
              <w:sz w:val="24"/>
              <w:szCs w:val="24"/>
            </w:rPr>
            <w:t>8</w:t>
          </w:r>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204" w:history="1">
            <w:r w:rsidR="00263ACA" w:rsidRPr="00874977">
              <w:rPr>
                <w:rStyle w:val="Hyperlink"/>
                <w:rFonts w:ascii="Times New Roman" w:hAnsi="Times New Roman" w:cs="Times New Roman"/>
                <w:noProof/>
                <w:sz w:val="24"/>
                <w:szCs w:val="24"/>
              </w:rPr>
              <w:t>25. Краен срок за подаване на проектните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_Toc518636204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38</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205" w:history="1">
            <w:r w:rsidR="00263ACA" w:rsidRPr="00874977">
              <w:rPr>
                <w:rStyle w:val="Hyperlink"/>
                <w:rFonts w:ascii="Times New Roman" w:hAnsi="Times New Roman" w:cs="Times New Roman"/>
                <w:noProof/>
                <w:sz w:val="24"/>
                <w:szCs w:val="24"/>
              </w:rPr>
              <w:t>26. Адрес за подаване на проектните предложения/концепциите за проектни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_Toc518636205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39</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206" w:history="1">
            <w:r w:rsidR="00263ACA" w:rsidRPr="00874977">
              <w:rPr>
                <w:rStyle w:val="Hyperlink"/>
                <w:rFonts w:ascii="Times New Roman" w:hAnsi="Times New Roman" w:cs="Times New Roman"/>
                <w:noProof/>
                <w:sz w:val="24"/>
                <w:szCs w:val="24"/>
              </w:rPr>
              <w:t>27. Допълнителна информация: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_Toc518636206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39</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2"/>
            <w:tabs>
              <w:tab w:val="right" w:leader="dot" w:pos="9062"/>
            </w:tabs>
            <w:rPr>
              <w:rFonts w:ascii="Times New Roman" w:eastAsiaTheme="minorEastAsia" w:hAnsi="Times New Roman" w:cs="Times New Roman"/>
              <w:noProof/>
              <w:sz w:val="24"/>
              <w:szCs w:val="24"/>
              <w:lang w:eastAsia="bg-BG"/>
            </w:rPr>
          </w:pPr>
          <w:hyperlink w:anchor="_Toc518636207" w:history="1">
            <w:r w:rsidR="00263ACA" w:rsidRPr="00874977">
              <w:rPr>
                <w:rStyle w:val="Hyperlink"/>
                <w:rFonts w:ascii="Times New Roman" w:hAnsi="Times New Roman" w:cs="Times New Roman"/>
                <w:noProof/>
                <w:sz w:val="24"/>
                <w:szCs w:val="24"/>
              </w:rPr>
              <w:t>27.1 Процедура за уведомяване на неодобрени и одобрените кандидати и сключване на административни договори за предоставяне на безвъзмездна финансова помощ</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_Toc518636207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39</w:t>
            </w:r>
            <w:r w:rsidR="00263ACA" w:rsidRPr="00874977">
              <w:rPr>
                <w:rFonts w:ascii="Times New Roman" w:hAnsi="Times New Roman" w:cs="Times New Roman"/>
                <w:noProof/>
                <w:webHidden/>
                <w:sz w:val="24"/>
                <w:szCs w:val="24"/>
              </w:rPr>
              <w:fldChar w:fldCharType="end"/>
            </w:r>
          </w:hyperlink>
        </w:p>
        <w:p w:rsidR="00263ACA" w:rsidRPr="00874977" w:rsidRDefault="008A350A">
          <w:pPr>
            <w:pStyle w:val="TOC1"/>
            <w:tabs>
              <w:tab w:val="right" w:leader="dot" w:pos="9062"/>
            </w:tabs>
            <w:rPr>
              <w:rFonts w:ascii="Times New Roman" w:eastAsiaTheme="minorEastAsia" w:hAnsi="Times New Roman" w:cs="Times New Roman"/>
              <w:noProof/>
              <w:sz w:val="24"/>
              <w:szCs w:val="24"/>
              <w:lang w:eastAsia="bg-BG"/>
            </w:rPr>
          </w:pPr>
          <w:hyperlink w:anchor="_Toc518636208" w:history="1">
            <w:r w:rsidR="00263ACA" w:rsidRPr="00874977">
              <w:rPr>
                <w:rStyle w:val="Hyperlink"/>
                <w:rFonts w:ascii="Times New Roman" w:hAnsi="Times New Roman" w:cs="Times New Roman"/>
                <w:noProof/>
                <w:sz w:val="24"/>
                <w:szCs w:val="24"/>
              </w:rPr>
              <w:t>28. Приложения към Условията за кандидатстване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_Toc518636208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40</w:t>
            </w:r>
            <w:r w:rsidR="00263ACA" w:rsidRPr="00874977">
              <w:rPr>
                <w:rFonts w:ascii="Times New Roman" w:hAnsi="Times New Roman" w:cs="Times New Roman"/>
                <w:noProof/>
                <w:webHidden/>
                <w:sz w:val="24"/>
                <w:szCs w:val="24"/>
              </w:rPr>
              <w:fldChar w:fldCharType="end"/>
            </w:r>
          </w:hyperlink>
        </w:p>
        <w:p w:rsidR="00BB1E2D" w:rsidRPr="00021D0F" w:rsidRDefault="00BB1E2D">
          <w:pPr>
            <w:rPr>
              <w:rFonts w:ascii="Times New Roman" w:hAnsi="Times New Roman" w:cs="Times New Roman"/>
              <w:sz w:val="24"/>
              <w:szCs w:val="24"/>
            </w:rPr>
          </w:pPr>
          <w:r w:rsidRPr="00874977">
            <w:rPr>
              <w:rFonts w:ascii="Times New Roman" w:hAnsi="Times New Roman" w:cs="Times New Roman"/>
              <w:b/>
              <w:bCs/>
              <w:noProof/>
              <w:sz w:val="24"/>
              <w:szCs w:val="24"/>
            </w:rPr>
            <w:fldChar w:fldCharType="end"/>
          </w:r>
        </w:p>
      </w:sdtContent>
    </w:sdt>
    <w:p w:rsidR="00E21743" w:rsidRDefault="00E21743" w:rsidP="00F74842">
      <w:pPr>
        <w:pStyle w:val="Heading1"/>
      </w:pPr>
    </w:p>
    <w:p w:rsidR="00E21743" w:rsidRDefault="00E21743" w:rsidP="00F74842">
      <w:pPr>
        <w:pStyle w:val="Heading1"/>
      </w:pPr>
    </w:p>
    <w:p w:rsidR="00E21743" w:rsidRDefault="00E21743" w:rsidP="00F74842">
      <w:pPr>
        <w:pStyle w:val="Heading1"/>
      </w:pPr>
    </w:p>
    <w:p w:rsidR="00E21743" w:rsidRDefault="00E21743" w:rsidP="00E21743"/>
    <w:p w:rsidR="00E21743" w:rsidRDefault="00E21743" w:rsidP="00E21743"/>
    <w:p w:rsidR="00DF7A0E" w:rsidRDefault="00DF7A0E" w:rsidP="00E21743"/>
    <w:p w:rsidR="00DF7A0E" w:rsidRDefault="00DF7A0E" w:rsidP="00E21743"/>
    <w:p w:rsidR="00DF7A0E" w:rsidRDefault="00DF7A0E" w:rsidP="00E21743"/>
    <w:p w:rsidR="00DF7A0E" w:rsidRDefault="00DF7A0E" w:rsidP="00E21743"/>
    <w:p w:rsidR="00E21743" w:rsidRDefault="00E21743" w:rsidP="00E21743"/>
    <w:p w:rsidR="00F459D2" w:rsidRPr="00021D0F" w:rsidRDefault="00F74842" w:rsidP="00F74842">
      <w:pPr>
        <w:pStyle w:val="Heading1"/>
      </w:pPr>
      <w:bookmarkStart w:id="0" w:name="_Toc518636167"/>
      <w:r w:rsidRPr="00021D0F">
        <w:lastRenderedPageBreak/>
        <w:t>1. Наименование на програмата:</w:t>
      </w:r>
      <w:bookmarkEnd w:id="0"/>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A12FEB" w:rsidRPr="00021D0F" w:rsidRDefault="00A12FEB" w:rsidP="00F74842">
            <w:pPr>
              <w:rPr>
                <w:rFonts w:ascii="Times New Roman" w:hAnsi="Times New Roman" w:cs="Times New Roman"/>
                <w:sz w:val="24"/>
                <w:szCs w:val="24"/>
              </w:rPr>
            </w:pPr>
          </w:p>
          <w:p w:rsidR="00F74842" w:rsidRDefault="009B393D" w:rsidP="00F74842">
            <w:pPr>
              <w:rPr>
                <w:rFonts w:ascii="Times New Roman" w:hAnsi="Times New Roman" w:cs="Times New Roman"/>
                <w:sz w:val="24"/>
                <w:szCs w:val="24"/>
              </w:rPr>
            </w:pPr>
            <w:r w:rsidRPr="00021D0F">
              <w:rPr>
                <w:rFonts w:ascii="Times New Roman" w:hAnsi="Times New Roman" w:cs="Times New Roman"/>
                <w:sz w:val="24"/>
                <w:szCs w:val="24"/>
              </w:rPr>
              <w:t>Програма за развитие на селските райони 2014-2020 г.</w:t>
            </w:r>
            <w:r w:rsidR="00F0445F" w:rsidRPr="00021D0F">
              <w:rPr>
                <w:rFonts w:ascii="Times New Roman" w:hAnsi="Times New Roman" w:cs="Times New Roman"/>
                <w:sz w:val="24"/>
                <w:szCs w:val="24"/>
              </w:rPr>
              <w:t xml:space="preserve"> (ПРСР</w:t>
            </w:r>
            <w:r w:rsidR="00F0445F" w:rsidRPr="00021D0F">
              <w:rPr>
                <w:rFonts w:ascii="Times New Roman" w:hAnsi="Times New Roman" w:cs="Times New Roman"/>
                <w:sz w:val="24"/>
                <w:szCs w:val="24"/>
                <w:lang w:val="en-US"/>
              </w:rPr>
              <w:t xml:space="preserve"> 2014-2020</w:t>
            </w:r>
            <w:r w:rsidR="00F0445F" w:rsidRPr="00021D0F">
              <w:rPr>
                <w:rFonts w:ascii="Times New Roman" w:hAnsi="Times New Roman" w:cs="Times New Roman"/>
                <w:sz w:val="24"/>
                <w:szCs w:val="24"/>
              </w:rPr>
              <w:t>)</w:t>
            </w:r>
            <w:r w:rsidR="0056791E">
              <w:rPr>
                <w:rFonts w:ascii="Times New Roman" w:hAnsi="Times New Roman" w:cs="Times New Roman"/>
                <w:sz w:val="24"/>
                <w:szCs w:val="24"/>
              </w:rPr>
              <w:t xml:space="preserve"> </w:t>
            </w:r>
            <w:r w:rsidR="0056791E" w:rsidRPr="005C08C9">
              <w:rPr>
                <w:rFonts w:ascii="Times New Roman" w:hAnsi="Times New Roman" w:cs="Times New Roman"/>
                <w:sz w:val="24"/>
                <w:szCs w:val="24"/>
              </w:rPr>
              <w:t>чрез Водено от общностите местно развитие</w:t>
            </w:r>
          </w:p>
          <w:p w:rsidR="002C51CF" w:rsidRDefault="002C51CF" w:rsidP="002C51CF">
            <w:pPr>
              <w:pStyle w:val="ListParagraph"/>
              <w:ind w:left="0"/>
              <w:jc w:val="both"/>
            </w:pPr>
            <w:r w:rsidRPr="006C3A23">
              <w:rPr>
                <w:b/>
              </w:rPr>
              <w:t xml:space="preserve">Mярка </w:t>
            </w:r>
            <w:r>
              <w:rPr>
                <w:b/>
              </w:rPr>
              <w:t>19 „</w:t>
            </w:r>
            <w:r w:rsidRPr="006C3A23">
              <w:t>Подкрепа за мес</w:t>
            </w:r>
            <w:r>
              <w:t>тно развитие по LEADER (ВОМР — В</w:t>
            </w:r>
            <w:r w:rsidRPr="006C3A23">
              <w:t>одено от общностите местно развитие)</w:t>
            </w:r>
            <w:r>
              <w:t>“.</w:t>
            </w:r>
            <w:r w:rsidRPr="006C3A23">
              <w:t xml:space="preserve"> </w:t>
            </w:r>
          </w:p>
          <w:p w:rsidR="002C51CF" w:rsidRDefault="002C51CF" w:rsidP="002C51CF">
            <w:pPr>
              <w:pStyle w:val="ListParagraph"/>
              <w:ind w:left="0"/>
              <w:jc w:val="both"/>
            </w:pPr>
            <w:r w:rsidRPr="006C3A23">
              <w:rPr>
                <w:b/>
              </w:rPr>
              <w:t>Подмярка 19.2</w:t>
            </w:r>
            <w:r>
              <w:t xml:space="preserve"> „</w:t>
            </w:r>
            <w:r w:rsidRPr="006C3A23">
              <w:t xml:space="preserve">Прилагане на операции в рамките на стратегии за </w:t>
            </w:r>
            <w:r w:rsidR="004862E2">
              <w:t>В</w:t>
            </w:r>
            <w:r w:rsidRPr="006C3A23">
              <w:t>одено от общностите местно развитие</w:t>
            </w:r>
            <w:r>
              <w:t>“.</w:t>
            </w:r>
          </w:p>
          <w:p w:rsidR="00A12FEB" w:rsidRPr="00021D0F" w:rsidRDefault="00A12FEB" w:rsidP="00F74842">
            <w:pPr>
              <w:rPr>
                <w:rFonts w:ascii="Times New Roman" w:hAnsi="Times New Roman" w:cs="Times New Roman"/>
              </w:rPr>
            </w:pPr>
          </w:p>
        </w:tc>
      </w:tr>
    </w:tbl>
    <w:p w:rsidR="00F74842" w:rsidRPr="00021D0F" w:rsidRDefault="00F74842" w:rsidP="00F74842">
      <w:pPr>
        <w:pStyle w:val="Heading1"/>
      </w:pPr>
      <w:bookmarkStart w:id="1" w:name="_Toc518636168"/>
      <w:r w:rsidRPr="00021D0F">
        <w:t>2. Наименование на приоритетната ос:</w:t>
      </w:r>
      <w:bookmarkEnd w:id="1"/>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242AE0" w:rsidRPr="00021D0F" w:rsidRDefault="00242AE0" w:rsidP="003C1FB8">
            <w:pPr>
              <w:jc w:val="both"/>
              <w:rPr>
                <w:rFonts w:ascii="Times New Roman" w:hAnsi="Times New Roman" w:cs="Times New Roman"/>
                <w:sz w:val="24"/>
                <w:szCs w:val="24"/>
              </w:rPr>
            </w:pPr>
            <w:bookmarkStart w:id="2" w:name="_Toc256000087"/>
          </w:p>
          <w:p w:rsidR="00D22B8B" w:rsidRPr="00D22B8B" w:rsidRDefault="00D22B8B" w:rsidP="00D22B8B">
            <w:pPr>
              <w:keepNext/>
              <w:keepLines/>
              <w:widowControl w:val="0"/>
              <w:autoSpaceDE w:val="0"/>
              <w:autoSpaceDN w:val="0"/>
              <w:adjustRightInd w:val="0"/>
              <w:outlineLvl w:val="0"/>
              <w:rPr>
                <w:rFonts w:ascii="Times New Roman" w:hAnsi="Times New Roman" w:cs="Times New Roman"/>
                <w:sz w:val="24"/>
                <w:szCs w:val="24"/>
              </w:rPr>
            </w:pPr>
            <w:bookmarkStart w:id="3" w:name="_Toc506612357"/>
            <w:bookmarkStart w:id="4" w:name="_Toc518636169"/>
            <w:bookmarkEnd w:id="2"/>
            <w:r w:rsidRPr="00D22B8B">
              <w:rPr>
                <w:rFonts w:ascii="Times New Roman" w:hAnsi="Times New Roman" w:cs="Times New Roman"/>
                <w:sz w:val="24"/>
                <w:szCs w:val="24"/>
              </w:rPr>
              <w:t>М</w:t>
            </w:r>
            <w:r>
              <w:rPr>
                <w:rFonts w:ascii="Times New Roman" w:hAnsi="Times New Roman" w:cs="Times New Roman"/>
                <w:sz w:val="24"/>
                <w:szCs w:val="24"/>
              </w:rPr>
              <w:t>ярка</w:t>
            </w:r>
            <w:r w:rsidRPr="00D22B8B">
              <w:rPr>
                <w:rFonts w:ascii="Times New Roman" w:hAnsi="Times New Roman" w:cs="Times New Roman"/>
                <w:sz w:val="24"/>
                <w:szCs w:val="24"/>
              </w:rPr>
              <w:t xml:space="preserve"> 19 „ВОДЕНО ОТ ОБЩНОСТИТЕ  МЕСТНО РАЗВИТИЕ“</w:t>
            </w:r>
            <w:bookmarkEnd w:id="3"/>
            <w:bookmarkEnd w:id="4"/>
            <w:r w:rsidRPr="00D22B8B">
              <w:rPr>
                <w:rFonts w:ascii="Times New Roman" w:hAnsi="Times New Roman" w:cs="Times New Roman"/>
                <w:sz w:val="24"/>
                <w:szCs w:val="24"/>
              </w:rPr>
              <w:t xml:space="preserve"> </w:t>
            </w:r>
          </w:p>
          <w:p w:rsidR="00D22B8B" w:rsidRPr="00D22B8B" w:rsidRDefault="00D22B8B" w:rsidP="00D22B8B">
            <w:pPr>
              <w:keepNext/>
              <w:keepLines/>
              <w:widowControl w:val="0"/>
              <w:autoSpaceDE w:val="0"/>
              <w:autoSpaceDN w:val="0"/>
              <w:adjustRightInd w:val="0"/>
              <w:outlineLvl w:val="0"/>
              <w:rPr>
                <w:rFonts w:ascii="Times New Roman" w:hAnsi="Times New Roman" w:cs="Times New Roman"/>
                <w:b/>
                <w:sz w:val="24"/>
                <w:szCs w:val="24"/>
              </w:rPr>
            </w:pPr>
            <w:bookmarkStart w:id="5" w:name="_Toc518636170"/>
            <w:r w:rsidRPr="00D22B8B">
              <w:rPr>
                <w:rFonts w:ascii="Times New Roman" w:hAnsi="Times New Roman" w:cs="Times New Roman"/>
                <w:sz w:val="24"/>
                <w:szCs w:val="24"/>
              </w:rPr>
              <w:t>Подмярка 19.2 „Прилагане на стратегии за Водено от общностите местно развитие“ от Програмата за развитие на селските райони  за периода 2014 – 2020 г.</w:t>
            </w:r>
            <w:bookmarkEnd w:id="5"/>
          </w:p>
          <w:p w:rsidR="0000455A" w:rsidRPr="00021D0F" w:rsidRDefault="0000455A" w:rsidP="00B67EC5">
            <w:pPr>
              <w:jc w:val="both"/>
            </w:pPr>
          </w:p>
        </w:tc>
      </w:tr>
    </w:tbl>
    <w:p w:rsidR="00F74842" w:rsidRPr="00021D0F" w:rsidRDefault="00F74842" w:rsidP="003C1FB8">
      <w:pPr>
        <w:pStyle w:val="Heading1"/>
        <w:jc w:val="both"/>
      </w:pPr>
      <w:bookmarkStart w:id="6" w:name="_Toc518636171"/>
      <w:r w:rsidRPr="00021D0F">
        <w:t>3. Наименование на процедурата:</w:t>
      </w:r>
      <w:bookmarkEnd w:id="6"/>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242AE0" w:rsidRPr="00021D0F" w:rsidRDefault="00242AE0" w:rsidP="003C1FB8">
            <w:pPr>
              <w:jc w:val="both"/>
              <w:rPr>
                <w:rFonts w:ascii="Times New Roman" w:hAnsi="Times New Roman" w:cs="Times New Roman"/>
                <w:sz w:val="24"/>
                <w:szCs w:val="24"/>
              </w:rPr>
            </w:pPr>
          </w:p>
          <w:p w:rsidR="00242AE0" w:rsidRDefault="00B0244D" w:rsidP="003C1FB8">
            <w:pPr>
              <w:jc w:val="both"/>
              <w:rPr>
                <w:rStyle w:val="indented"/>
                <w:rFonts w:ascii="Times New Roman" w:hAnsi="Times New Roman" w:cs="Times New Roman"/>
                <w:b/>
                <w:sz w:val="24"/>
                <w:szCs w:val="24"/>
                <w:lang w:val="en-US"/>
              </w:rPr>
            </w:pPr>
            <w:r w:rsidRPr="00021D0F">
              <w:rPr>
                <w:rFonts w:ascii="Times New Roman" w:eastAsiaTheme="majorEastAsia" w:hAnsi="Times New Roman" w:cs="Times New Roman"/>
                <w:bCs/>
                <w:sz w:val="24"/>
                <w:szCs w:val="24"/>
              </w:rPr>
              <w:t xml:space="preserve">Процедура чрез подбор на проектни предложения </w:t>
            </w:r>
            <w:r w:rsidR="00E21743">
              <w:rPr>
                <w:rFonts w:ascii="Times New Roman" w:eastAsiaTheme="majorEastAsia" w:hAnsi="Times New Roman" w:cs="Times New Roman"/>
                <w:bCs/>
                <w:sz w:val="24"/>
                <w:szCs w:val="24"/>
              </w:rPr>
              <w:t xml:space="preserve">с няколко крайни срока за кандидатстване </w:t>
            </w:r>
            <w:r w:rsidR="00DF7A0E" w:rsidRPr="00DF7A0E">
              <w:rPr>
                <w:rStyle w:val="indented"/>
                <w:rFonts w:ascii="Times New Roman" w:hAnsi="Times New Roman" w:cs="Times New Roman"/>
                <w:b/>
                <w:sz w:val="24"/>
                <w:szCs w:val="24"/>
              </w:rPr>
              <w:t>BG06RDNP001-19.234 „МИГ Перущица-Родопи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за периода 2014 – 2020 г.“</w:t>
            </w:r>
          </w:p>
          <w:p w:rsidR="00081493" w:rsidRPr="00081493" w:rsidRDefault="00081493" w:rsidP="003C1FB8">
            <w:pPr>
              <w:jc w:val="both"/>
              <w:rPr>
                <w:rFonts w:ascii="Times New Roman" w:hAnsi="Times New Roman" w:cs="Times New Roman"/>
                <w:sz w:val="24"/>
                <w:szCs w:val="24"/>
                <w:lang w:val="en-US"/>
              </w:rPr>
            </w:pPr>
          </w:p>
        </w:tc>
      </w:tr>
    </w:tbl>
    <w:p w:rsidR="00F74842" w:rsidRPr="00021D0F" w:rsidRDefault="00F74842" w:rsidP="00F74842">
      <w:pPr>
        <w:pStyle w:val="Heading1"/>
      </w:pPr>
      <w:bookmarkStart w:id="7" w:name="_Toc518636172"/>
      <w:r w:rsidRPr="00021D0F">
        <w:lastRenderedPageBreak/>
        <w:t>4. Измерения по кодове:</w:t>
      </w:r>
      <w:bookmarkEnd w:id="7"/>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0F404A" w:rsidRPr="00FF034E" w:rsidRDefault="000F404A" w:rsidP="00FF034E">
            <w:pPr>
              <w:pStyle w:val="Heading5"/>
              <w:outlineLvl w:val="4"/>
              <w:rPr>
                <w:rFonts w:ascii="Times New Roman" w:hAnsi="Times New Roman" w:cs="Times New Roman"/>
                <w:color w:val="auto"/>
                <w:sz w:val="24"/>
                <w:szCs w:val="24"/>
              </w:rPr>
            </w:pPr>
            <w:r w:rsidRPr="00FF034E">
              <w:rPr>
                <w:rFonts w:ascii="Times New Roman" w:eastAsiaTheme="minorHAnsi" w:hAnsi="Times New Roman" w:cs="Times New Roman"/>
                <w:color w:val="auto"/>
                <w:sz w:val="24"/>
                <w:szCs w:val="24"/>
              </w:rPr>
              <w:t>Измерение 1 –</w:t>
            </w:r>
            <w:r w:rsidRPr="00FF034E">
              <w:rPr>
                <w:rFonts w:ascii="Times New Roman" w:hAnsi="Times New Roman" w:cs="Times New Roman"/>
                <w:color w:val="auto"/>
                <w:sz w:val="24"/>
                <w:szCs w:val="24"/>
              </w:rPr>
              <w:t xml:space="preserve"> Област на интервенция:</w:t>
            </w:r>
          </w:p>
          <w:p w:rsidR="00F74842" w:rsidRPr="00FF034E" w:rsidRDefault="000F404A" w:rsidP="00FF034E">
            <w:pPr>
              <w:spacing w:before="200"/>
              <w:rPr>
                <w:rFonts w:ascii="Times New Roman" w:hAnsi="Times New Roman" w:cs="Times New Roman"/>
                <w:sz w:val="24"/>
                <w:szCs w:val="24"/>
              </w:rPr>
            </w:pPr>
            <w:r w:rsidRPr="00FF034E">
              <w:rPr>
                <w:rFonts w:ascii="Times New Roman" w:hAnsi="Times New Roman" w:cs="Times New Roman"/>
                <w:sz w:val="24"/>
                <w:szCs w:val="24"/>
              </w:rPr>
              <w:t xml:space="preserve">097 </w:t>
            </w:r>
          </w:p>
          <w:p w:rsidR="000F404A" w:rsidRPr="00FF034E" w:rsidRDefault="000F404A" w:rsidP="00FF034E">
            <w:pPr>
              <w:pStyle w:val="Heading5"/>
              <w:outlineLvl w:val="4"/>
              <w:rPr>
                <w:rFonts w:ascii="Times New Roman" w:hAnsi="Times New Roman" w:cs="Times New Roman"/>
                <w:color w:val="auto"/>
                <w:sz w:val="24"/>
                <w:szCs w:val="24"/>
              </w:rPr>
            </w:pPr>
            <w:r w:rsidRPr="00FF034E">
              <w:rPr>
                <w:rFonts w:ascii="Times New Roman" w:hAnsi="Times New Roman" w:cs="Times New Roman"/>
                <w:color w:val="auto"/>
                <w:sz w:val="24"/>
                <w:szCs w:val="24"/>
              </w:rPr>
              <w:t>Измерение 2 – Форма на финансиране:</w:t>
            </w:r>
          </w:p>
          <w:p w:rsidR="000F404A" w:rsidRPr="00FF034E" w:rsidRDefault="000F404A" w:rsidP="00FF034E">
            <w:pPr>
              <w:spacing w:before="200"/>
              <w:rPr>
                <w:rFonts w:ascii="Times New Roman" w:hAnsi="Times New Roman" w:cs="Times New Roman"/>
                <w:sz w:val="24"/>
                <w:szCs w:val="24"/>
              </w:rPr>
            </w:pPr>
            <w:r w:rsidRPr="00FF034E">
              <w:rPr>
                <w:rFonts w:ascii="Times New Roman" w:hAnsi="Times New Roman" w:cs="Times New Roman"/>
                <w:sz w:val="24"/>
                <w:szCs w:val="24"/>
              </w:rPr>
              <w:t>01</w:t>
            </w:r>
          </w:p>
          <w:p w:rsidR="000F404A" w:rsidRPr="00FF034E" w:rsidRDefault="000F404A"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Измерение 3 – Вид на територията:</w:t>
            </w:r>
          </w:p>
          <w:p w:rsidR="000F404A" w:rsidRPr="00FF034E" w:rsidRDefault="000F404A"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07</w:t>
            </w:r>
          </w:p>
          <w:p w:rsidR="000F404A" w:rsidRPr="00FF034E" w:rsidRDefault="000F404A" w:rsidP="00FF034E">
            <w:pPr>
              <w:pStyle w:val="Heading5"/>
              <w:outlineLvl w:val="4"/>
              <w:rPr>
                <w:rFonts w:ascii="Times New Roman" w:hAnsi="Times New Roman" w:cs="Times New Roman"/>
                <w:color w:val="auto"/>
                <w:sz w:val="24"/>
                <w:szCs w:val="24"/>
              </w:rPr>
            </w:pPr>
            <w:r w:rsidRPr="00FF034E">
              <w:rPr>
                <w:rFonts w:ascii="Times New Roman" w:eastAsiaTheme="minorHAnsi" w:hAnsi="Times New Roman" w:cs="Times New Roman"/>
                <w:color w:val="auto"/>
                <w:sz w:val="24"/>
                <w:szCs w:val="24"/>
              </w:rPr>
              <w:t xml:space="preserve">Измерение 4 – </w:t>
            </w:r>
            <w:r w:rsidR="00FF034E" w:rsidRPr="00FF034E">
              <w:rPr>
                <w:rFonts w:ascii="Times New Roman" w:hAnsi="Times New Roman" w:cs="Times New Roman"/>
                <w:color w:val="auto"/>
                <w:sz w:val="24"/>
                <w:szCs w:val="24"/>
              </w:rPr>
              <w:t>Механизми за териториално изпълнение</w:t>
            </w:r>
            <w:r w:rsidRPr="00FF034E">
              <w:rPr>
                <w:rFonts w:ascii="Times New Roman" w:eastAsiaTheme="minorHAnsi" w:hAnsi="Times New Roman" w:cs="Times New Roman"/>
                <w:color w:val="auto"/>
                <w:sz w:val="24"/>
                <w:szCs w:val="24"/>
              </w:rPr>
              <w:t>:</w:t>
            </w:r>
          </w:p>
          <w:p w:rsidR="000F404A" w:rsidRPr="00FF034E" w:rsidRDefault="000F404A"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06</w:t>
            </w:r>
          </w:p>
          <w:p w:rsidR="000F404A" w:rsidRPr="00FF034E" w:rsidRDefault="000F404A" w:rsidP="00FF034E">
            <w:pPr>
              <w:pStyle w:val="Heading5"/>
              <w:outlineLvl w:val="4"/>
              <w:rPr>
                <w:rFonts w:ascii="Times New Roman" w:hAnsi="Times New Roman" w:cs="Times New Roman"/>
                <w:color w:val="auto"/>
                <w:sz w:val="24"/>
                <w:szCs w:val="24"/>
              </w:rPr>
            </w:pPr>
            <w:r w:rsidRPr="00FF034E">
              <w:rPr>
                <w:rFonts w:ascii="Times New Roman" w:eastAsiaTheme="minorHAnsi" w:hAnsi="Times New Roman" w:cs="Times New Roman"/>
                <w:color w:val="auto"/>
                <w:sz w:val="24"/>
                <w:szCs w:val="24"/>
              </w:rPr>
              <w:t xml:space="preserve">Измерение </w:t>
            </w:r>
            <w:r w:rsidR="00FF034E" w:rsidRPr="00FF034E">
              <w:rPr>
                <w:rFonts w:ascii="Times New Roman" w:eastAsiaTheme="minorHAnsi" w:hAnsi="Times New Roman" w:cs="Times New Roman"/>
                <w:color w:val="auto"/>
                <w:sz w:val="24"/>
                <w:szCs w:val="24"/>
              </w:rPr>
              <w:t>5</w:t>
            </w:r>
            <w:r w:rsidRPr="00FF034E">
              <w:rPr>
                <w:rFonts w:ascii="Times New Roman" w:eastAsiaTheme="minorHAnsi" w:hAnsi="Times New Roman" w:cs="Times New Roman"/>
                <w:color w:val="auto"/>
                <w:sz w:val="24"/>
                <w:szCs w:val="24"/>
              </w:rPr>
              <w:t xml:space="preserve"> – </w:t>
            </w:r>
            <w:r w:rsidRPr="00FF034E">
              <w:rPr>
                <w:rFonts w:ascii="Times New Roman" w:hAnsi="Times New Roman" w:cs="Times New Roman"/>
                <w:color w:val="auto"/>
                <w:sz w:val="24"/>
                <w:szCs w:val="24"/>
              </w:rPr>
              <w:t>Тематична цел (ЕФРР и Кохезионен фонд)</w:t>
            </w:r>
            <w:r w:rsidR="00511C78">
              <w:rPr>
                <w:rFonts w:ascii="Times New Roman" w:hAnsi="Times New Roman" w:cs="Times New Roman"/>
                <w:color w:val="auto"/>
                <w:sz w:val="24"/>
                <w:szCs w:val="24"/>
              </w:rPr>
              <w:t>:</w:t>
            </w:r>
          </w:p>
          <w:p w:rsidR="000F404A" w:rsidRPr="00FF034E" w:rsidRDefault="000F404A"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12</w:t>
            </w:r>
          </w:p>
          <w:p w:rsidR="00FF034E" w:rsidRPr="00FF034E" w:rsidRDefault="00FF034E"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Измерение 6 – Вторична тема по ЕСФ:</w:t>
            </w:r>
          </w:p>
          <w:p w:rsidR="00FF034E" w:rsidRPr="00FF034E" w:rsidRDefault="00FF034E"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08</w:t>
            </w:r>
          </w:p>
          <w:p w:rsidR="00FF034E" w:rsidRPr="00FF034E" w:rsidRDefault="00FF034E" w:rsidP="00FF034E">
            <w:pPr>
              <w:pStyle w:val="Heading5"/>
              <w:outlineLvl w:val="4"/>
              <w:rPr>
                <w:rFonts w:ascii="Times New Roman" w:hAnsi="Times New Roman" w:cs="Times New Roman"/>
                <w:color w:val="auto"/>
                <w:sz w:val="24"/>
                <w:szCs w:val="24"/>
              </w:rPr>
            </w:pPr>
            <w:r w:rsidRPr="00FF034E">
              <w:rPr>
                <w:rFonts w:ascii="Times New Roman" w:eastAsiaTheme="minorHAnsi" w:hAnsi="Times New Roman" w:cs="Times New Roman"/>
                <w:color w:val="auto"/>
                <w:sz w:val="24"/>
                <w:szCs w:val="24"/>
              </w:rPr>
              <w:t xml:space="preserve">Измерение 7 – </w:t>
            </w:r>
            <w:r w:rsidRPr="00FF034E">
              <w:rPr>
                <w:rFonts w:ascii="Times New Roman" w:hAnsi="Times New Roman" w:cs="Times New Roman"/>
                <w:color w:val="auto"/>
                <w:sz w:val="24"/>
                <w:szCs w:val="24"/>
              </w:rPr>
              <w:t>Икономическа дейност</w:t>
            </w:r>
            <w:r w:rsidR="00511C78">
              <w:rPr>
                <w:rFonts w:ascii="Times New Roman" w:hAnsi="Times New Roman" w:cs="Times New Roman"/>
                <w:color w:val="auto"/>
                <w:sz w:val="24"/>
                <w:szCs w:val="24"/>
              </w:rPr>
              <w:t>:</w:t>
            </w:r>
          </w:p>
          <w:p w:rsidR="00FF034E" w:rsidRPr="00FF034E" w:rsidRDefault="00FF034E" w:rsidP="00FF034E">
            <w:pPr>
              <w:spacing w:before="200"/>
              <w:rPr>
                <w:rFonts w:ascii="Times New Roman" w:hAnsi="Times New Roman" w:cs="Times New Roman"/>
                <w:sz w:val="24"/>
                <w:szCs w:val="24"/>
              </w:rPr>
            </w:pPr>
            <w:r w:rsidRPr="00FF034E">
              <w:rPr>
                <w:rFonts w:ascii="Times New Roman" w:hAnsi="Times New Roman" w:cs="Times New Roman"/>
                <w:sz w:val="24"/>
                <w:szCs w:val="24"/>
              </w:rPr>
              <w:t>25</w:t>
            </w:r>
          </w:p>
          <w:p w:rsidR="000F404A" w:rsidRPr="00021D0F" w:rsidRDefault="000F404A" w:rsidP="000F404A">
            <w:pPr>
              <w:rPr>
                <w:rFonts w:ascii="Times New Roman" w:hAnsi="Times New Roman" w:cs="Times New Roman"/>
                <w:sz w:val="24"/>
                <w:szCs w:val="24"/>
              </w:rPr>
            </w:pPr>
          </w:p>
        </w:tc>
      </w:tr>
    </w:tbl>
    <w:p w:rsidR="00F74842" w:rsidRPr="00021D0F" w:rsidRDefault="00F74842" w:rsidP="00F74842">
      <w:pPr>
        <w:pStyle w:val="Heading1"/>
      </w:pPr>
      <w:bookmarkStart w:id="8" w:name="_Toc518636173"/>
      <w:r w:rsidRPr="00021D0F">
        <w:t>5. Териториален обхват:</w:t>
      </w:r>
      <w:bookmarkEnd w:id="8"/>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F74842" w:rsidRPr="00021D0F" w:rsidRDefault="00DF7A0E" w:rsidP="00F40C97">
            <w:pPr>
              <w:jc w:val="both"/>
              <w:rPr>
                <w:rFonts w:eastAsia="Times New Roman"/>
                <w:sz w:val="24"/>
                <w:szCs w:val="24"/>
                <w:shd w:val="clear" w:color="auto" w:fill="FEFEFE"/>
              </w:rPr>
            </w:pPr>
            <w:r>
              <w:rPr>
                <w:rFonts w:ascii="Times New Roman" w:hAnsi="Times New Roman" w:cs="Times New Roman"/>
                <w:sz w:val="24"/>
                <w:szCs w:val="24"/>
              </w:rPr>
              <w:t>Ф</w:t>
            </w:r>
            <w:r w:rsidRPr="00DF7A0E">
              <w:rPr>
                <w:rFonts w:ascii="Times New Roman" w:hAnsi="Times New Roman" w:cs="Times New Roman"/>
                <w:sz w:val="24"/>
                <w:szCs w:val="24"/>
              </w:rPr>
              <w:t xml:space="preserve">инансова помощ се предоставя за проектите и дейностите, реализиращи се на територията на МИГ Перущица-Родопи, която покрива територията в административните граници на </w:t>
            </w:r>
            <w:r w:rsidR="00093920">
              <w:rPr>
                <w:rFonts w:ascii="Times New Roman" w:hAnsi="Times New Roman" w:cs="Times New Roman"/>
                <w:sz w:val="24"/>
                <w:szCs w:val="24"/>
              </w:rPr>
              <w:t>общини</w:t>
            </w:r>
            <w:r w:rsidRPr="00DF7A0E">
              <w:rPr>
                <w:rFonts w:ascii="Times New Roman" w:hAnsi="Times New Roman" w:cs="Times New Roman"/>
                <w:sz w:val="24"/>
                <w:szCs w:val="24"/>
              </w:rPr>
              <w:t>те Перущица и Родопи.</w:t>
            </w:r>
            <w:r w:rsidR="009B393D" w:rsidRPr="00021D0F">
              <w:rPr>
                <w:rFonts w:ascii="Times New Roman" w:hAnsi="Times New Roman" w:cs="Times New Roman"/>
                <w:sz w:val="24"/>
                <w:szCs w:val="24"/>
              </w:rPr>
              <w:t xml:space="preserve"> </w:t>
            </w:r>
          </w:p>
        </w:tc>
      </w:tr>
    </w:tbl>
    <w:p w:rsidR="00F74842" w:rsidRPr="00021D0F" w:rsidRDefault="00F74842" w:rsidP="0019519B">
      <w:pPr>
        <w:pStyle w:val="Heading1"/>
        <w:jc w:val="both"/>
      </w:pPr>
      <w:bookmarkStart w:id="9" w:name="_Toc518636174"/>
      <w:r w:rsidRPr="00021D0F">
        <w:t>6. Цели на предоставяната безвъзмездна финансова помощ по процедурата и очаквани резултати:</w:t>
      </w:r>
      <w:bookmarkEnd w:id="9"/>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DF7A0E" w:rsidRPr="00DF7A0E" w:rsidRDefault="00DF7A0E" w:rsidP="00DF7A0E">
            <w:pPr>
              <w:jc w:val="both"/>
              <w:rPr>
                <w:rFonts w:ascii="Times New Roman" w:hAnsi="Times New Roman" w:cs="Times New Roman"/>
                <w:sz w:val="24"/>
                <w:szCs w:val="24"/>
              </w:rPr>
            </w:pPr>
            <w:r w:rsidRPr="00DF7A0E">
              <w:rPr>
                <w:rFonts w:ascii="Times New Roman" w:hAnsi="Times New Roman" w:cs="Times New Roman"/>
                <w:sz w:val="24"/>
                <w:szCs w:val="24"/>
              </w:rPr>
              <w:t>Подмярка 7.2. от СВОМР има за цел:</w:t>
            </w:r>
          </w:p>
          <w:p w:rsidR="00DF7A0E" w:rsidRPr="00DF7A0E" w:rsidRDefault="00DF7A0E" w:rsidP="00DF7A0E">
            <w:pPr>
              <w:jc w:val="both"/>
              <w:rPr>
                <w:rFonts w:ascii="Times New Roman" w:hAnsi="Times New Roman" w:cs="Times New Roman"/>
                <w:sz w:val="24"/>
                <w:szCs w:val="24"/>
              </w:rPr>
            </w:pPr>
            <w:r w:rsidRPr="00DF7A0E">
              <w:rPr>
                <w:rFonts w:ascii="Times New Roman" w:hAnsi="Times New Roman" w:cs="Times New Roman"/>
                <w:sz w:val="24"/>
                <w:szCs w:val="24"/>
              </w:rPr>
              <w:t>•</w:t>
            </w:r>
            <w:r w:rsidRPr="00DF7A0E">
              <w:rPr>
                <w:rFonts w:ascii="Times New Roman" w:hAnsi="Times New Roman" w:cs="Times New Roman"/>
                <w:sz w:val="24"/>
                <w:szCs w:val="24"/>
              </w:rPr>
              <w:tab/>
              <w:t>Облагородяване на селата на територията на МИГ Перущица-Родопи чрез създаването и обновяването на техническа и социална инфраструктура като основа за създаването на оптимална жизнена среда на селските територии;</w:t>
            </w:r>
          </w:p>
          <w:p w:rsidR="00DF7A0E" w:rsidRPr="00DF7A0E" w:rsidRDefault="00DF7A0E" w:rsidP="00DF7A0E">
            <w:pPr>
              <w:jc w:val="both"/>
              <w:rPr>
                <w:rFonts w:ascii="Times New Roman" w:hAnsi="Times New Roman" w:cs="Times New Roman"/>
                <w:sz w:val="24"/>
                <w:szCs w:val="24"/>
              </w:rPr>
            </w:pPr>
            <w:r w:rsidRPr="00DF7A0E">
              <w:rPr>
                <w:rFonts w:ascii="Times New Roman" w:hAnsi="Times New Roman" w:cs="Times New Roman"/>
                <w:sz w:val="24"/>
                <w:szCs w:val="24"/>
              </w:rPr>
              <w:t>•</w:t>
            </w:r>
            <w:r w:rsidRPr="00DF7A0E">
              <w:rPr>
                <w:rFonts w:ascii="Times New Roman" w:hAnsi="Times New Roman" w:cs="Times New Roman"/>
                <w:sz w:val="24"/>
                <w:szCs w:val="24"/>
              </w:rPr>
              <w:tab/>
              <w:t>Насърчи социалното приобщаване, намаляването на бедността и икономическото развитие в региона на МИГ Перущица-Родопи.</w:t>
            </w:r>
          </w:p>
          <w:p w:rsidR="00DF7A0E" w:rsidRDefault="00DF7A0E" w:rsidP="00DF7A0E">
            <w:pPr>
              <w:jc w:val="both"/>
              <w:rPr>
                <w:rFonts w:ascii="Times New Roman" w:hAnsi="Times New Roman" w:cs="Times New Roman"/>
                <w:sz w:val="24"/>
                <w:szCs w:val="24"/>
              </w:rPr>
            </w:pPr>
            <w:r w:rsidRPr="00DF7A0E">
              <w:rPr>
                <w:rFonts w:ascii="Times New Roman" w:hAnsi="Times New Roman" w:cs="Times New Roman"/>
                <w:sz w:val="24"/>
                <w:szCs w:val="24"/>
              </w:rPr>
              <w:t>Подмярка 7.2. има принос за постигането на Приоритети II и III от СВОМР.</w:t>
            </w:r>
          </w:p>
          <w:p w:rsidR="00CE49D4" w:rsidRPr="0026269B" w:rsidRDefault="00CE49D4" w:rsidP="00DF7A0E">
            <w:pPr>
              <w:jc w:val="both"/>
              <w:rPr>
                <w:rFonts w:ascii="Times New Roman" w:hAnsi="Times New Roman" w:cs="Times New Roman"/>
                <w:sz w:val="24"/>
                <w:szCs w:val="24"/>
              </w:rPr>
            </w:pPr>
            <w:r w:rsidRPr="0026269B">
              <w:rPr>
                <w:rFonts w:ascii="Times New Roman" w:eastAsia="Times New Roman" w:hAnsi="Times New Roman" w:cs="Times New Roman"/>
                <w:b/>
                <w:sz w:val="24"/>
                <w:szCs w:val="24"/>
              </w:rPr>
              <w:t>Очакваните резултати</w:t>
            </w:r>
            <w:r w:rsidRPr="0026269B">
              <w:rPr>
                <w:rFonts w:ascii="Times New Roman" w:eastAsia="Times New Roman" w:hAnsi="Times New Roman" w:cs="Times New Roman"/>
                <w:sz w:val="24"/>
                <w:szCs w:val="24"/>
              </w:rPr>
              <w:t xml:space="preserve"> от подпомагането се изразяват в създаването и обновяването </w:t>
            </w:r>
            <w:r w:rsidRPr="0026269B">
              <w:rPr>
                <w:rFonts w:ascii="Times New Roman" w:eastAsia="Times New Roman" w:hAnsi="Times New Roman" w:cs="Times New Roman"/>
                <w:sz w:val="24"/>
                <w:szCs w:val="24"/>
              </w:rPr>
              <w:lastRenderedPageBreak/>
              <w:t xml:space="preserve">на малки по мащаби публична и техническа инфраструктура, която от своя страна да доведе до създаването на оптимална жизнена среда на територията на МИГ </w:t>
            </w:r>
            <w:r w:rsidR="00CC0CED" w:rsidRPr="0026269B">
              <w:rPr>
                <w:rFonts w:ascii="Times New Roman" w:eastAsia="Times New Roman" w:hAnsi="Times New Roman" w:cs="Times New Roman"/>
                <w:sz w:val="24"/>
                <w:szCs w:val="24"/>
              </w:rPr>
              <w:t>Перущица-Родопи</w:t>
            </w:r>
            <w:r w:rsidRPr="0026269B">
              <w:rPr>
                <w:rFonts w:ascii="Times New Roman" w:eastAsia="Times New Roman" w:hAnsi="Times New Roman" w:cs="Times New Roman"/>
                <w:sz w:val="24"/>
                <w:szCs w:val="24"/>
              </w:rPr>
              <w:t>, опазването на околната среда, създаването на достъпност и развитие на икономиката и образованието.</w:t>
            </w:r>
          </w:p>
          <w:p w:rsidR="00CE49D4" w:rsidRPr="0026269B" w:rsidRDefault="00CE49D4" w:rsidP="00CE49D4">
            <w:pPr>
              <w:jc w:val="both"/>
              <w:rPr>
                <w:rFonts w:ascii="Times New Roman" w:hAnsi="Times New Roman" w:cs="Times New Roman"/>
                <w:sz w:val="24"/>
                <w:szCs w:val="24"/>
              </w:rPr>
            </w:pPr>
            <w:r w:rsidRPr="0026269B">
              <w:rPr>
                <w:rFonts w:ascii="Times New Roman" w:hAnsi="Times New Roman" w:cs="Times New Roman"/>
                <w:sz w:val="24"/>
                <w:szCs w:val="24"/>
              </w:rPr>
              <w:t>Очакваните резултати от подпомогнатите проекти за посочената мярка от Стратегията за водено от общностите местно развитие са свързани и с целенасочено подпомагане на изграждането на публична инфраструктура и особено услуги за уязвими и маргинализирани групи на територията.</w:t>
            </w:r>
          </w:p>
          <w:p w:rsidR="00CE49D4" w:rsidRPr="0026269B" w:rsidRDefault="00CE49D4" w:rsidP="00CE49D4">
            <w:pPr>
              <w:jc w:val="both"/>
              <w:rPr>
                <w:rFonts w:ascii="Times New Roman" w:hAnsi="Times New Roman" w:cs="Times New Roman"/>
                <w:sz w:val="24"/>
                <w:szCs w:val="24"/>
              </w:rPr>
            </w:pPr>
            <w:r w:rsidRPr="0026269B">
              <w:rPr>
                <w:rFonts w:ascii="Times New Roman" w:hAnsi="Times New Roman" w:cs="Times New Roman"/>
                <w:sz w:val="24"/>
                <w:szCs w:val="24"/>
              </w:rPr>
              <w:t xml:space="preserve">С изпълнението на проекти по тази мярка се очаква постигане на резултати относно облагородяване на населените места на територията и създаването на условия за по-благоприятна и качествена среда за живеене и ползване на социални услуги, особено от хората в неравностойно положение. </w:t>
            </w:r>
          </w:p>
          <w:p w:rsidR="00D74E37" w:rsidRPr="00021D0F" w:rsidRDefault="00CE49D4" w:rsidP="00C9393B">
            <w:pPr>
              <w:jc w:val="both"/>
            </w:pPr>
            <w:r w:rsidRPr="0026269B">
              <w:rPr>
                <w:rFonts w:ascii="Times New Roman" w:hAnsi="Times New Roman" w:cs="Times New Roman"/>
                <w:sz w:val="24"/>
                <w:szCs w:val="24"/>
              </w:rPr>
              <w:t xml:space="preserve">Планира се  по мярка 7.2 да се подкрепят минимум 4 проекта, </w:t>
            </w:r>
            <w:r w:rsidR="0026269B" w:rsidRPr="0026269B">
              <w:rPr>
                <w:rFonts w:ascii="Times New Roman" w:hAnsi="Times New Roman" w:cs="Times New Roman"/>
                <w:sz w:val="24"/>
                <w:szCs w:val="24"/>
              </w:rPr>
              <w:t>като населените места, които щ</w:t>
            </w:r>
            <w:r w:rsidR="00C9393B">
              <w:rPr>
                <w:rFonts w:ascii="Times New Roman" w:hAnsi="Times New Roman" w:cs="Times New Roman"/>
                <w:sz w:val="24"/>
                <w:szCs w:val="24"/>
              </w:rPr>
              <w:t>е се ползват от подобрените услу</w:t>
            </w:r>
            <w:r w:rsidR="0026269B" w:rsidRPr="0026269B">
              <w:rPr>
                <w:rFonts w:ascii="Times New Roman" w:hAnsi="Times New Roman" w:cs="Times New Roman"/>
                <w:sz w:val="24"/>
                <w:szCs w:val="24"/>
              </w:rPr>
              <w:t>ги са не по-малко от 7 и населението , което ще се ползва от подобрената среда е не по-малко от 60% от населението на територията.</w:t>
            </w:r>
            <w:r w:rsidRPr="0026269B">
              <w:rPr>
                <w:rFonts w:ascii="Times New Roman" w:hAnsi="Times New Roman" w:cs="Times New Roman"/>
                <w:sz w:val="24"/>
                <w:szCs w:val="24"/>
              </w:rPr>
              <w:t xml:space="preserve"> </w:t>
            </w:r>
          </w:p>
        </w:tc>
      </w:tr>
    </w:tbl>
    <w:p w:rsidR="00F74842" w:rsidRPr="00021D0F" w:rsidRDefault="00F74842" w:rsidP="00F74842">
      <w:pPr>
        <w:pStyle w:val="Heading1"/>
      </w:pPr>
      <w:bookmarkStart w:id="10" w:name="_Toc518636175"/>
      <w:r w:rsidRPr="00021D0F">
        <w:lastRenderedPageBreak/>
        <w:t>7. Индикатори:</w:t>
      </w:r>
      <w:bookmarkEnd w:id="10"/>
    </w:p>
    <w:tbl>
      <w:tblPr>
        <w:tblStyle w:val="TableGrid"/>
        <w:tblW w:w="0" w:type="auto"/>
        <w:tblLayout w:type="fixed"/>
        <w:tblLook w:val="04A0" w:firstRow="1" w:lastRow="0" w:firstColumn="1" w:lastColumn="0" w:noHBand="0" w:noVBand="1"/>
      </w:tblPr>
      <w:tblGrid>
        <w:gridCol w:w="9212"/>
      </w:tblGrid>
      <w:tr w:rsidR="00F74842" w:rsidRPr="00021D0F" w:rsidTr="00C061BA">
        <w:tc>
          <w:tcPr>
            <w:tcW w:w="9212" w:type="dxa"/>
          </w:tcPr>
          <w:p w:rsidR="00F125FD" w:rsidRPr="00F125FD" w:rsidRDefault="00F125FD" w:rsidP="00F125FD">
            <w:pPr>
              <w:jc w:val="both"/>
              <w:rPr>
                <w:rFonts w:ascii="Times New Roman" w:hAnsi="Times New Roman" w:cs="Times New Roman"/>
                <w:sz w:val="24"/>
                <w:szCs w:val="24"/>
              </w:rPr>
            </w:pPr>
            <w:r w:rsidRPr="00F125FD">
              <w:rPr>
                <w:rFonts w:ascii="Times New Roman" w:hAnsi="Times New Roman" w:cs="Times New Roman"/>
                <w:sz w:val="24"/>
                <w:szCs w:val="24"/>
              </w:rPr>
              <w:t>Проектните предложения по настоящите Условия за кандидатстване следва да допринасят за постигането на следните индикатори:</w:t>
            </w:r>
          </w:p>
          <w:tbl>
            <w:tblPr>
              <w:tblW w:w="87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6"/>
              <w:gridCol w:w="2999"/>
              <w:gridCol w:w="1440"/>
              <w:gridCol w:w="1358"/>
              <w:gridCol w:w="1659"/>
            </w:tblGrid>
            <w:tr w:rsidR="00F52342" w:rsidRPr="00CC0CED" w:rsidTr="0038601E">
              <w:trPr>
                <w:trHeight w:val="192"/>
                <w:tblCellSpacing w:w="0" w:type="dxa"/>
              </w:trPr>
              <w:tc>
                <w:tcPr>
                  <w:tcW w:w="8772" w:type="dxa"/>
                  <w:gridSpan w:val="5"/>
                  <w:shd w:val="clear" w:color="auto" w:fill="E6E6E6"/>
                  <w:vAlign w:val="center"/>
                </w:tcPr>
                <w:p w:rsidR="00F52342" w:rsidRPr="00CC0CED" w:rsidRDefault="00F52342" w:rsidP="00807862">
                  <w:pPr>
                    <w:rPr>
                      <w:rFonts w:ascii="Times New Roman" w:hAnsi="Times New Roman" w:cs="Times New Roman"/>
                      <w:lang w:val="ru-RU"/>
                    </w:rPr>
                  </w:pPr>
                  <w:r w:rsidRPr="00CC0CED">
                    <w:rPr>
                      <w:rFonts w:ascii="Times New Roman" w:hAnsi="Times New Roman" w:cs="Times New Roman"/>
                      <w:b/>
                      <w:bCs/>
                    </w:rPr>
                    <w:t xml:space="preserve">ИНДИКАТОРИ ПО МЯРКА </w:t>
                  </w:r>
                  <w:r w:rsidRPr="00CC0CED">
                    <w:rPr>
                      <w:rFonts w:ascii="Times New Roman" w:hAnsi="Times New Roman" w:cs="Times New Roman"/>
                      <w:b/>
                      <w:bCs/>
                      <w:lang w:val="ru-RU"/>
                    </w:rPr>
                    <w:t xml:space="preserve"> 7.2</w:t>
                  </w:r>
                  <w:r w:rsidRPr="00CC0CED">
                    <w:rPr>
                      <w:rFonts w:ascii="Times New Roman" w:hAnsi="Times New Roman" w:cs="Times New Roman"/>
                      <w:b/>
                      <w:bCs/>
                    </w:rPr>
                    <w:t xml:space="preserve"> ОТ СТРАТЕГИЯ ЗА ВОМР</w:t>
                  </w:r>
                </w:p>
              </w:tc>
            </w:tr>
            <w:tr w:rsidR="00F52342" w:rsidRPr="00CC0CED" w:rsidTr="0038601E">
              <w:trPr>
                <w:trHeight w:val="300"/>
                <w:tblCellSpacing w:w="0" w:type="dxa"/>
              </w:trPr>
              <w:tc>
                <w:tcPr>
                  <w:tcW w:w="1316" w:type="dxa"/>
                  <w:vAlign w:val="center"/>
                </w:tcPr>
                <w:p w:rsidR="00F52342" w:rsidRPr="00CC0CED" w:rsidRDefault="00F52342" w:rsidP="00807862">
                  <w:pPr>
                    <w:rPr>
                      <w:rFonts w:ascii="Times New Roman" w:hAnsi="Times New Roman" w:cs="Times New Roman"/>
                    </w:rPr>
                  </w:pPr>
                  <w:r w:rsidRPr="00CC0CED">
                    <w:rPr>
                      <w:rFonts w:ascii="Times New Roman" w:hAnsi="Times New Roman" w:cs="Times New Roman"/>
                    </w:rPr>
                    <w:t>Вид индикатор</w:t>
                  </w:r>
                </w:p>
              </w:tc>
              <w:tc>
                <w:tcPr>
                  <w:tcW w:w="2999" w:type="dxa"/>
                </w:tcPr>
                <w:p w:rsidR="00F52342" w:rsidRPr="00CC0CED" w:rsidRDefault="00F52342" w:rsidP="00807862">
                  <w:pPr>
                    <w:rPr>
                      <w:rFonts w:ascii="Times New Roman" w:hAnsi="Times New Roman" w:cs="Times New Roman"/>
                    </w:rPr>
                  </w:pPr>
                  <w:r w:rsidRPr="00CC0CED">
                    <w:rPr>
                      <w:rFonts w:ascii="Times New Roman" w:hAnsi="Times New Roman" w:cs="Times New Roman"/>
                    </w:rPr>
                    <w:t xml:space="preserve">Индикатор </w:t>
                  </w:r>
                </w:p>
              </w:tc>
              <w:tc>
                <w:tcPr>
                  <w:tcW w:w="1440" w:type="dxa"/>
                </w:tcPr>
                <w:p w:rsidR="00F52342" w:rsidRPr="00CC0CED" w:rsidRDefault="00F52342" w:rsidP="00807862">
                  <w:pPr>
                    <w:rPr>
                      <w:rFonts w:ascii="Times New Roman" w:hAnsi="Times New Roman" w:cs="Times New Roman"/>
                    </w:rPr>
                  </w:pPr>
                  <w:r w:rsidRPr="00CC0CED">
                    <w:rPr>
                      <w:rFonts w:ascii="Times New Roman" w:hAnsi="Times New Roman" w:cs="Times New Roman"/>
                    </w:rPr>
                    <w:t xml:space="preserve">Мерна единица </w:t>
                  </w:r>
                </w:p>
              </w:tc>
              <w:tc>
                <w:tcPr>
                  <w:tcW w:w="1358" w:type="dxa"/>
                </w:tcPr>
                <w:p w:rsidR="00F52342" w:rsidRPr="00CC0CED" w:rsidRDefault="00F52342" w:rsidP="00807862">
                  <w:pPr>
                    <w:rPr>
                      <w:rFonts w:ascii="Times New Roman" w:hAnsi="Times New Roman" w:cs="Times New Roman"/>
                      <w:lang w:val="ru-RU"/>
                    </w:rPr>
                  </w:pPr>
                  <w:r w:rsidRPr="00CC0CED">
                    <w:rPr>
                      <w:rFonts w:ascii="Times New Roman" w:hAnsi="Times New Roman" w:cs="Times New Roman"/>
                    </w:rPr>
                    <w:t xml:space="preserve">Цел до края на стратегията </w:t>
                  </w:r>
                </w:p>
              </w:tc>
              <w:tc>
                <w:tcPr>
                  <w:tcW w:w="1659" w:type="dxa"/>
                </w:tcPr>
                <w:p w:rsidR="00F52342" w:rsidRPr="00CC0CED" w:rsidRDefault="00F52342" w:rsidP="00807862">
                  <w:pPr>
                    <w:rPr>
                      <w:rFonts w:ascii="Times New Roman" w:hAnsi="Times New Roman" w:cs="Times New Roman"/>
                    </w:rPr>
                  </w:pPr>
                  <w:r w:rsidRPr="00CC0CED">
                    <w:rPr>
                      <w:rFonts w:ascii="Times New Roman" w:hAnsi="Times New Roman" w:cs="Times New Roman"/>
                    </w:rPr>
                    <w:t xml:space="preserve">Източник на информация </w:t>
                  </w:r>
                </w:p>
              </w:tc>
            </w:tr>
            <w:tr w:rsidR="00CC0CED" w:rsidRPr="00CC0CED" w:rsidTr="0038601E">
              <w:trPr>
                <w:trHeight w:val="300"/>
                <w:tblCellSpacing w:w="0" w:type="dxa"/>
              </w:trPr>
              <w:tc>
                <w:tcPr>
                  <w:tcW w:w="1316" w:type="dxa"/>
                  <w:vMerge w:val="restart"/>
                  <w:vAlign w:val="center"/>
                </w:tcPr>
                <w:p w:rsidR="00CC0CED" w:rsidRPr="00CC0CED" w:rsidRDefault="00CC0CED" w:rsidP="00CC0CED">
                  <w:pPr>
                    <w:rPr>
                      <w:rFonts w:ascii="Times New Roman" w:hAnsi="Times New Roman" w:cs="Times New Roman"/>
                    </w:rPr>
                  </w:pPr>
                  <w:r w:rsidRPr="00CC0CED">
                    <w:rPr>
                      <w:rFonts w:ascii="Times New Roman" w:hAnsi="Times New Roman" w:cs="Times New Roman"/>
                    </w:rPr>
                    <w:t>Изходен</w:t>
                  </w: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 проекти, финансирани по мярката</w:t>
                  </w:r>
                </w:p>
              </w:tc>
              <w:tc>
                <w:tcPr>
                  <w:tcW w:w="1440"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w:t>
                  </w:r>
                </w:p>
              </w:tc>
              <w:tc>
                <w:tcPr>
                  <w:tcW w:w="1358"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Минимум 4</w:t>
                  </w:r>
                </w:p>
              </w:tc>
              <w:tc>
                <w:tcPr>
                  <w:tcW w:w="165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 xml:space="preserve">База данни на МИГ </w:t>
                  </w:r>
                </w:p>
              </w:tc>
            </w:tr>
            <w:tr w:rsidR="00CC0CED" w:rsidRPr="00CC0CED" w:rsidTr="0038601E">
              <w:trPr>
                <w:trHeight w:val="300"/>
                <w:tblCellSpacing w:w="0" w:type="dxa"/>
              </w:trPr>
              <w:tc>
                <w:tcPr>
                  <w:tcW w:w="1316" w:type="dxa"/>
                  <w:vMerge/>
                  <w:vAlign w:val="center"/>
                </w:tcPr>
                <w:p w:rsidR="00CC0CED" w:rsidRPr="00CC0CED" w:rsidRDefault="00CC0CED" w:rsidP="00CC0CED">
                  <w:pPr>
                    <w:rPr>
                      <w:rFonts w:ascii="Times New Roman" w:hAnsi="Times New Roman" w:cs="Times New Roman"/>
                      <w:lang w:val="ru-RU"/>
                    </w:rPr>
                  </w:pP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 бенефициенти, подпомогнати по мярката</w:t>
                  </w:r>
                </w:p>
              </w:tc>
              <w:tc>
                <w:tcPr>
                  <w:tcW w:w="1440"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w:t>
                  </w:r>
                </w:p>
              </w:tc>
              <w:tc>
                <w:tcPr>
                  <w:tcW w:w="1358"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3</w:t>
                  </w:r>
                </w:p>
              </w:tc>
              <w:tc>
                <w:tcPr>
                  <w:tcW w:w="165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База данни на МИГ</w:t>
                  </w:r>
                </w:p>
              </w:tc>
            </w:tr>
            <w:tr w:rsidR="00CC0CED" w:rsidRPr="00CC0CED" w:rsidTr="0038601E">
              <w:trPr>
                <w:trHeight w:val="300"/>
                <w:tblCellSpacing w:w="0" w:type="dxa"/>
              </w:trPr>
              <w:tc>
                <w:tcPr>
                  <w:tcW w:w="1316" w:type="dxa"/>
                  <w:vMerge/>
                  <w:vAlign w:val="center"/>
                </w:tcPr>
                <w:p w:rsidR="00CC0CED" w:rsidRPr="00CC0CED" w:rsidRDefault="00CC0CED" w:rsidP="00CC0CED">
                  <w:pPr>
                    <w:rPr>
                      <w:rFonts w:ascii="Times New Roman" w:hAnsi="Times New Roman" w:cs="Times New Roman"/>
                      <w:lang w:val="ru-RU"/>
                    </w:rPr>
                  </w:pP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 xml:space="preserve">Общ обем на инвестициите </w:t>
                  </w:r>
                </w:p>
              </w:tc>
              <w:tc>
                <w:tcPr>
                  <w:tcW w:w="1440"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Лв.</w:t>
                  </w:r>
                </w:p>
              </w:tc>
              <w:tc>
                <w:tcPr>
                  <w:tcW w:w="1358"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600 000.00</w:t>
                  </w:r>
                </w:p>
              </w:tc>
              <w:tc>
                <w:tcPr>
                  <w:tcW w:w="165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База данни на МИГ</w:t>
                  </w:r>
                </w:p>
                <w:p w:rsidR="00CC0CED" w:rsidRPr="00CC0CED" w:rsidRDefault="00CC0CED" w:rsidP="00CC0CED">
                  <w:pPr>
                    <w:rPr>
                      <w:rFonts w:ascii="Times New Roman" w:hAnsi="Times New Roman" w:cs="Times New Roman"/>
                    </w:rPr>
                  </w:pPr>
                  <w:r w:rsidRPr="00CC0CED">
                    <w:rPr>
                      <w:rFonts w:ascii="Times New Roman" w:hAnsi="Times New Roman" w:cs="Times New Roman"/>
                    </w:rPr>
                    <w:t>Документи на проектите, отчети на бенефициентите, протоколи от извършени проверки</w:t>
                  </w:r>
                </w:p>
              </w:tc>
            </w:tr>
            <w:tr w:rsidR="00F52342" w:rsidRPr="00CC0CED" w:rsidTr="0038601E">
              <w:trPr>
                <w:trHeight w:val="300"/>
                <w:tblCellSpacing w:w="0" w:type="dxa"/>
              </w:trPr>
              <w:tc>
                <w:tcPr>
                  <w:tcW w:w="1316" w:type="dxa"/>
                  <w:vMerge w:val="restart"/>
                  <w:vAlign w:val="center"/>
                </w:tcPr>
                <w:p w:rsidR="00F52342" w:rsidRPr="00CC0CED" w:rsidRDefault="00F52342" w:rsidP="00807862">
                  <w:pPr>
                    <w:rPr>
                      <w:rFonts w:ascii="Times New Roman" w:hAnsi="Times New Roman" w:cs="Times New Roman"/>
                    </w:rPr>
                  </w:pPr>
                  <w:r w:rsidRPr="00CC0CED">
                    <w:rPr>
                      <w:rFonts w:ascii="Times New Roman" w:hAnsi="Times New Roman" w:cs="Times New Roman"/>
                    </w:rPr>
                    <w:t>Резултат</w:t>
                  </w:r>
                </w:p>
              </w:tc>
              <w:tc>
                <w:tcPr>
                  <w:tcW w:w="2999" w:type="dxa"/>
                </w:tcPr>
                <w:p w:rsidR="00F52342" w:rsidRPr="00CC0CED" w:rsidRDefault="00CC0CED" w:rsidP="00807862">
                  <w:pPr>
                    <w:rPr>
                      <w:rFonts w:ascii="Times New Roman" w:hAnsi="Times New Roman" w:cs="Times New Roman"/>
                    </w:rPr>
                  </w:pPr>
                  <w:r w:rsidRPr="00CC0CED">
                    <w:rPr>
                      <w:rFonts w:ascii="Times New Roman" w:hAnsi="Times New Roman" w:cs="Times New Roman"/>
                    </w:rPr>
                    <w:t xml:space="preserve">Населени места, които се </w:t>
                  </w:r>
                  <w:r w:rsidRPr="00CC0CED">
                    <w:rPr>
                      <w:rFonts w:ascii="Times New Roman" w:hAnsi="Times New Roman" w:cs="Times New Roman"/>
                    </w:rPr>
                    <w:lastRenderedPageBreak/>
                    <w:t>ползват от подобрените услуги</w:t>
                  </w:r>
                </w:p>
              </w:tc>
              <w:tc>
                <w:tcPr>
                  <w:tcW w:w="1440" w:type="dxa"/>
                </w:tcPr>
                <w:p w:rsidR="00F52342" w:rsidRPr="00CC0CED" w:rsidRDefault="00F52342" w:rsidP="00807862">
                  <w:pPr>
                    <w:rPr>
                      <w:rFonts w:ascii="Times New Roman" w:hAnsi="Times New Roman" w:cs="Times New Roman"/>
                    </w:rPr>
                  </w:pPr>
                  <w:r w:rsidRPr="00CC0CED">
                    <w:rPr>
                      <w:rFonts w:ascii="Times New Roman" w:hAnsi="Times New Roman" w:cs="Times New Roman"/>
                    </w:rPr>
                    <w:lastRenderedPageBreak/>
                    <w:t>Брой</w:t>
                  </w:r>
                </w:p>
              </w:tc>
              <w:tc>
                <w:tcPr>
                  <w:tcW w:w="1358" w:type="dxa"/>
                </w:tcPr>
                <w:p w:rsidR="00F52342" w:rsidRPr="00CC0CED" w:rsidRDefault="00CC0CED" w:rsidP="00807862">
                  <w:pPr>
                    <w:rPr>
                      <w:rFonts w:ascii="Times New Roman" w:hAnsi="Times New Roman" w:cs="Times New Roman"/>
                    </w:rPr>
                  </w:pPr>
                  <w:r w:rsidRPr="00CC0CED">
                    <w:rPr>
                      <w:rFonts w:ascii="Times New Roman" w:hAnsi="Times New Roman" w:cs="Times New Roman"/>
                    </w:rPr>
                    <w:t xml:space="preserve">7 </w:t>
                  </w:r>
                </w:p>
              </w:tc>
              <w:tc>
                <w:tcPr>
                  <w:tcW w:w="1659" w:type="dxa"/>
                </w:tcPr>
                <w:p w:rsidR="00F52342" w:rsidRPr="00CC0CED" w:rsidRDefault="00CC0CED" w:rsidP="00807862">
                  <w:pPr>
                    <w:rPr>
                      <w:rFonts w:ascii="Times New Roman" w:hAnsi="Times New Roman" w:cs="Times New Roman"/>
                      <w:lang w:val="ru-RU"/>
                    </w:rPr>
                  </w:pPr>
                  <w:r w:rsidRPr="00CC0CED">
                    <w:rPr>
                      <w:rFonts w:ascii="Times New Roman" w:hAnsi="Times New Roman" w:cs="Times New Roman"/>
                    </w:rPr>
                    <w:t xml:space="preserve">Документи на </w:t>
                  </w:r>
                  <w:r w:rsidRPr="00CC0CED">
                    <w:rPr>
                      <w:rFonts w:ascii="Times New Roman" w:hAnsi="Times New Roman" w:cs="Times New Roman"/>
                    </w:rPr>
                    <w:lastRenderedPageBreak/>
                    <w:t>проектите, отчети на бенефициентите, Протоколи от извършени проверки. Анкетни карти</w:t>
                  </w:r>
                </w:p>
              </w:tc>
            </w:tr>
            <w:tr w:rsidR="00CC0CED" w:rsidRPr="00CC0CED" w:rsidTr="0038601E">
              <w:trPr>
                <w:trHeight w:val="516"/>
                <w:tblCellSpacing w:w="0" w:type="dxa"/>
              </w:trPr>
              <w:tc>
                <w:tcPr>
                  <w:tcW w:w="1316" w:type="dxa"/>
                  <w:vMerge/>
                  <w:vAlign w:val="center"/>
                </w:tcPr>
                <w:p w:rsidR="00CC0CED" w:rsidRPr="00CC0CED" w:rsidRDefault="00CC0CED" w:rsidP="00CC0CED">
                  <w:pPr>
                    <w:rPr>
                      <w:rFonts w:ascii="Times New Roman" w:hAnsi="Times New Roman" w:cs="Times New Roman"/>
                      <w:lang w:val="ru-RU"/>
                    </w:rPr>
                  </w:pP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Население, което се ползва от подобрената среда</w:t>
                  </w:r>
                </w:p>
              </w:tc>
              <w:tc>
                <w:tcPr>
                  <w:tcW w:w="1440" w:type="dxa"/>
                </w:tcPr>
                <w:p w:rsidR="00CC0CED" w:rsidRPr="00CC0CED" w:rsidRDefault="00CC0CED" w:rsidP="00D41A5F">
                  <w:pPr>
                    <w:jc w:val="center"/>
                    <w:rPr>
                      <w:rFonts w:ascii="Times New Roman" w:hAnsi="Times New Roman" w:cs="Times New Roman"/>
                    </w:rPr>
                  </w:pPr>
                  <w:r w:rsidRPr="00CC0CED">
                    <w:rPr>
                      <w:rFonts w:ascii="Times New Roman" w:hAnsi="Times New Roman" w:cs="Times New Roman"/>
                    </w:rPr>
                    <w:t>% от населението на територията</w:t>
                  </w:r>
                </w:p>
              </w:tc>
              <w:tc>
                <w:tcPr>
                  <w:tcW w:w="1358" w:type="dxa"/>
                </w:tcPr>
                <w:p w:rsidR="00CC0CED" w:rsidRPr="00CC0CED" w:rsidRDefault="00D41A5F" w:rsidP="00D41A5F">
                  <w:pPr>
                    <w:jc w:val="center"/>
                    <w:rPr>
                      <w:rFonts w:ascii="Times New Roman" w:hAnsi="Times New Roman" w:cs="Times New Roman"/>
                    </w:rPr>
                  </w:pPr>
                  <w:r>
                    <w:rPr>
                      <w:rFonts w:ascii="Times New Roman" w:hAnsi="Times New Roman" w:cs="Times New Roman"/>
                    </w:rPr>
                    <w:t>60%</w:t>
                  </w:r>
                </w:p>
              </w:tc>
              <w:tc>
                <w:tcPr>
                  <w:tcW w:w="1659" w:type="dxa"/>
                </w:tcPr>
                <w:p w:rsidR="00CC0CED" w:rsidRPr="00CC0CED" w:rsidRDefault="00CC0CED" w:rsidP="00CC0CED">
                  <w:pPr>
                    <w:rPr>
                      <w:rFonts w:ascii="Times New Roman" w:hAnsi="Times New Roman" w:cs="Times New Roman"/>
                      <w:lang w:val="ru-RU"/>
                    </w:rPr>
                  </w:pPr>
                  <w:r w:rsidRPr="00CC0CED">
                    <w:rPr>
                      <w:rFonts w:ascii="Times New Roman" w:hAnsi="Times New Roman" w:cs="Times New Roman"/>
                    </w:rPr>
                    <w:t>Населението на населените места, от които има предварително заявен интерес към мярката</w:t>
                  </w:r>
                </w:p>
              </w:tc>
            </w:tr>
            <w:tr w:rsidR="00CC0CED" w:rsidRPr="00CC0CED" w:rsidTr="0038601E">
              <w:trPr>
                <w:trHeight w:val="408"/>
                <w:tblCellSpacing w:w="0" w:type="dxa"/>
              </w:trPr>
              <w:tc>
                <w:tcPr>
                  <w:tcW w:w="1316" w:type="dxa"/>
                  <w:vMerge/>
                  <w:vAlign w:val="center"/>
                </w:tcPr>
                <w:p w:rsidR="00CC0CED" w:rsidRPr="00CC0CED" w:rsidRDefault="00CC0CED" w:rsidP="00CC0CED">
                  <w:pPr>
                    <w:rPr>
                      <w:rFonts w:ascii="Times New Roman" w:hAnsi="Times New Roman" w:cs="Times New Roman"/>
                      <w:lang w:val="ru-RU"/>
                    </w:rPr>
                  </w:pP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 създадени нови услуги</w:t>
                  </w:r>
                </w:p>
              </w:tc>
              <w:tc>
                <w:tcPr>
                  <w:tcW w:w="1440"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 xml:space="preserve">Брой </w:t>
                  </w:r>
                </w:p>
              </w:tc>
              <w:tc>
                <w:tcPr>
                  <w:tcW w:w="1358"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2</w:t>
                  </w:r>
                </w:p>
              </w:tc>
              <w:tc>
                <w:tcPr>
                  <w:tcW w:w="165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База данни на МИГ Досиета на проектите Протоколи от извършени проверки</w:t>
                  </w:r>
                </w:p>
              </w:tc>
            </w:tr>
          </w:tbl>
          <w:p w:rsidR="000E6B82" w:rsidRPr="00021D0F" w:rsidRDefault="000E6B82" w:rsidP="00D96BD8">
            <w:pPr>
              <w:jc w:val="both"/>
              <w:rPr>
                <w:rFonts w:ascii="Times New Roman" w:hAnsi="Times New Roman" w:cs="Times New Roman"/>
                <w:sz w:val="24"/>
                <w:szCs w:val="24"/>
              </w:rPr>
            </w:pPr>
          </w:p>
          <w:p w:rsidR="008F0552" w:rsidRPr="00021D0F" w:rsidRDefault="008F0552" w:rsidP="00D96BD8">
            <w:pPr>
              <w:shd w:val="clear" w:color="auto" w:fill="E5B8B7" w:themeFill="accent2" w:themeFillTint="66"/>
              <w:jc w:val="both"/>
              <w:rPr>
                <w:rFonts w:ascii="Times New Roman" w:hAnsi="Times New Roman" w:cs="Times New Roman"/>
                <w:b/>
                <w:sz w:val="24"/>
                <w:szCs w:val="24"/>
              </w:rPr>
            </w:pPr>
            <w:r w:rsidRPr="00021D0F">
              <w:rPr>
                <w:rFonts w:ascii="Times New Roman" w:hAnsi="Times New Roman" w:cs="Times New Roman"/>
                <w:b/>
                <w:sz w:val="24"/>
                <w:szCs w:val="24"/>
              </w:rPr>
              <w:t>ВАЖНО:</w:t>
            </w:r>
          </w:p>
          <w:p w:rsidR="00F125FD" w:rsidRDefault="00F125FD" w:rsidP="00F125FD">
            <w:pPr>
              <w:spacing w:before="120" w:after="120"/>
              <w:jc w:val="both"/>
              <w:rPr>
                <w:rFonts w:ascii="Times New Roman" w:eastAsiaTheme="majorEastAsia" w:hAnsi="Times New Roman" w:cstheme="majorBidi"/>
                <w:b/>
                <w:bCs/>
                <w:sz w:val="24"/>
                <w:szCs w:val="28"/>
              </w:rPr>
            </w:pPr>
            <w:r w:rsidRPr="00021D0F">
              <w:rPr>
                <w:rFonts w:ascii="Times New Roman" w:hAnsi="Times New Roman" w:cs="Times New Roman"/>
                <w:b/>
                <w:sz w:val="24"/>
                <w:szCs w:val="24"/>
              </w:rPr>
              <w:t xml:space="preserve">Всеки кандидат трябва да </w:t>
            </w:r>
            <w:r w:rsidRPr="002B44F3">
              <w:rPr>
                <w:rFonts w:ascii="Times New Roman" w:hAnsi="Times New Roman" w:cs="Times New Roman"/>
                <w:b/>
                <w:sz w:val="24"/>
                <w:szCs w:val="24"/>
              </w:rPr>
              <w:t>включи в секция 8</w:t>
            </w:r>
            <w:r w:rsidRPr="00021D0F">
              <w:rPr>
                <w:rFonts w:ascii="Times New Roman" w:hAnsi="Times New Roman" w:cs="Times New Roman"/>
                <w:b/>
                <w:sz w:val="24"/>
                <w:szCs w:val="24"/>
              </w:rPr>
              <w:t xml:space="preserve"> във Формуляра за кандидатстване</w:t>
            </w:r>
            <w:r w:rsidRPr="00021D0F">
              <w:rPr>
                <w:rFonts w:ascii="Times New Roman" w:hAnsi="Times New Roman" w:cs="Times New Roman"/>
                <w:sz w:val="24"/>
                <w:szCs w:val="24"/>
              </w:rPr>
              <w:t xml:space="preserve"> индикаторите за изпълнение и резултат, които ще постигне с изпълнението на конкретния проект.</w:t>
            </w:r>
            <w:r>
              <w:rPr>
                <w:rFonts w:ascii="Times New Roman" w:hAnsi="Times New Roman" w:cs="Times New Roman"/>
                <w:sz w:val="24"/>
                <w:szCs w:val="24"/>
              </w:rPr>
              <w:t xml:space="preserve"> </w:t>
            </w:r>
            <w:r>
              <w:rPr>
                <w:rFonts w:ascii="Times New Roman" w:eastAsiaTheme="majorEastAsia" w:hAnsi="Times New Roman" w:cstheme="majorBidi"/>
                <w:b/>
                <w:bCs/>
                <w:sz w:val="24"/>
                <w:szCs w:val="28"/>
              </w:rPr>
              <w:t>К</w:t>
            </w:r>
            <w:r w:rsidRPr="00D56B3D">
              <w:rPr>
                <w:rFonts w:ascii="Times New Roman" w:eastAsiaTheme="majorEastAsia" w:hAnsi="Times New Roman" w:cstheme="majorBidi"/>
                <w:b/>
                <w:bCs/>
                <w:sz w:val="24"/>
                <w:szCs w:val="28"/>
              </w:rPr>
              <w:t>андидатът следва да избере oт</w:t>
            </w:r>
            <w:r>
              <w:rPr>
                <w:rFonts w:ascii="Times New Roman" w:eastAsiaTheme="majorEastAsia" w:hAnsi="Times New Roman" w:cstheme="majorBidi"/>
                <w:b/>
                <w:bCs/>
                <w:sz w:val="24"/>
                <w:szCs w:val="28"/>
              </w:rPr>
              <w:t xml:space="preserve"> следните</w:t>
            </w:r>
            <w:r w:rsidRPr="00D56B3D">
              <w:rPr>
                <w:rFonts w:ascii="Times New Roman" w:eastAsiaTheme="majorEastAsia" w:hAnsi="Times New Roman" w:cstheme="majorBidi"/>
                <w:b/>
                <w:bCs/>
                <w:sz w:val="24"/>
                <w:szCs w:val="28"/>
              </w:rPr>
              <w:t>:</w:t>
            </w:r>
          </w:p>
          <w:p w:rsidR="00F52342" w:rsidRDefault="00A47B0C" w:rsidP="00A47B0C">
            <w:pPr>
              <w:pStyle w:val="ListParagraph"/>
              <w:spacing w:before="120" w:after="120"/>
              <w:ind w:left="0"/>
              <w:jc w:val="both"/>
              <w:rPr>
                <w:rFonts w:eastAsiaTheme="majorEastAsia"/>
                <w:bCs/>
                <w:lang w:val="en-US"/>
              </w:rPr>
            </w:pPr>
            <w:r w:rsidRPr="00A47B0C">
              <w:rPr>
                <w:rFonts w:eastAsiaTheme="majorEastAsia" w:cstheme="majorBidi"/>
                <w:b/>
                <w:bCs/>
                <w:szCs w:val="28"/>
                <w:lang w:val="en-US"/>
              </w:rPr>
              <w:t>1.</w:t>
            </w:r>
            <w:r>
              <w:rPr>
                <w:rFonts w:eastAsiaTheme="majorEastAsia" w:cstheme="majorBidi"/>
                <w:bCs/>
                <w:szCs w:val="28"/>
                <w:lang w:val="en-US"/>
              </w:rPr>
              <w:t xml:space="preserve"> </w:t>
            </w:r>
            <w:r w:rsidR="00F52342" w:rsidRPr="00F52342">
              <w:t>Брой проекти, финансирани по мярката</w:t>
            </w:r>
            <w:r w:rsidR="00F52342">
              <w:rPr>
                <w:lang w:val="en-US"/>
              </w:rPr>
              <w:t xml:space="preserve"> </w:t>
            </w:r>
            <w:r w:rsidR="00F52342" w:rsidRPr="000E6B82">
              <w:rPr>
                <w:rFonts w:eastAsiaTheme="majorEastAsia" w:cstheme="majorBidi"/>
                <w:bCs/>
                <w:szCs w:val="28"/>
              </w:rPr>
              <w:t>–</w:t>
            </w:r>
            <w:r w:rsidR="00F52342">
              <w:rPr>
                <w:lang w:val="ru-RU"/>
              </w:rPr>
              <w:t xml:space="preserve"> </w:t>
            </w:r>
            <w:r w:rsidR="00F52342" w:rsidRPr="002F11F0">
              <w:rPr>
                <w:rFonts w:eastAsiaTheme="majorEastAsia"/>
                <w:bCs/>
              </w:rPr>
              <w:t xml:space="preserve">кандидатът </w:t>
            </w:r>
            <w:r w:rsidR="00F52342">
              <w:rPr>
                <w:rFonts w:eastAsiaTheme="majorEastAsia"/>
                <w:bCs/>
              </w:rPr>
              <w:t>посочва</w:t>
            </w:r>
            <w:r w:rsidR="00F52342" w:rsidRPr="002F11F0">
              <w:rPr>
                <w:rFonts w:eastAsiaTheme="majorEastAsia"/>
                <w:bCs/>
              </w:rPr>
              <w:t xml:space="preserve"> 1 брой</w:t>
            </w:r>
            <w:r w:rsidR="00F52342">
              <w:rPr>
                <w:rFonts w:eastAsiaTheme="majorEastAsia"/>
                <w:bCs/>
                <w:lang w:val="en-US"/>
              </w:rPr>
              <w:t>;</w:t>
            </w:r>
          </w:p>
          <w:p w:rsidR="00F52342" w:rsidRPr="00F52342" w:rsidRDefault="00F52342" w:rsidP="00A47B0C">
            <w:pPr>
              <w:pStyle w:val="ListParagraph"/>
              <w:spacing w:before="120" w:after="120"/>
              <w:ind w:left="0"/>
              <w:jc w:val="both"/>
              <w:rPr>
                <w:rFonts w:eastAsiaTheme="majorEastAsia" w:cstheme="majorBidi"/>
                <w:b/>
                <w:bCs/>
                <w:szCs w:val="28"/>
                <w:lang w:val="en-US"/>
              </w:rPr>
            </w:pPr>
            <w:r w:rsidRPr="00F52342">
              <w:rPr>
                <w:rFonts w:eastAsiaTheme="majorEastAsia" w:cstheme="majorBidi"/>
                <w:b/>
                <w:bCs/>
                <w:szCs w:val="28"/>
                <w:lang w:val="en-US"/>
              </w:rPr>
              <w:t xml:space="preserve">2. </w:t>
            </w:r>
            <w:r w:rsidRPr="00F52342">
              <w:t>Брой бенефициенти, подпомогнати по мярката</w:t>
            </w:r>
            <w:r>
              <w:rPr>
                <w:lang w:val="en-US"/>
              </w:rPr>
              <w:t xml:space="preserve"> </w:t>
            </w:r>
            <w:r w:rsidRPr="000E6B82">
              <w:rPr>
                <w:rFonts w:eastAsiaTheme="majorEastAsia" w:cstheme="majorBidi"/>
                <w:bCs/>
                <w:szCs w:val="28"/>
              </w:rPr>
              <w:t>–</w:t>
            </w:r>
            <w:r>
              <w:rPr>
                <w:lang w:val="ru-RU"/>
              </w:rPr>
              <w:t xml:space="preserve"> </w:t>
            </w:r>
            <w:r w:rsidRPr="002F11F0">
              <w:rPr>
                <w:rFonts w:eastAsiaTheme="majorEastAsia"/>
                <w:bCs/>
              </w:rPr>
              <w:t xml:space="preserve">кандидатът </w:t>
            </w:r>
            <w:r>
              <w:rPr>
                <w:rFonts w:eastAsiaTheme="majorEastAsia"/>
                <w:bCs/>
              </w:rPr>
              <w:t>посочва</w:t>
            </w:r>
            <w:r w:rsidRPr="002F11F0">
              <w:rPr>
                <w:rFonts w:eastAsiaTheme="majorEastAsia"/>
                <w:bCs/>
              </w:rPr>
              <w:t xml:space="preserve"> 1 брой</w:t>
            </w:r>
            <w:r>
              <w:rPr>
                <w:rFonts w:eastAsiaTheme="majorEastAsia"/>
                <w:bCs/>
                <w:lang w:val="en-US"/>
              </w:rPr>
              <w:t>;</w:t>
            </w:r>
          </w:p>
          <w:p w:rsidR="00F125FD" w:rsidRPr="00EF40B7" w:rsidRDefault="00F52342" w:rsidP="00A47B0C">
            <w:pPr>
              <w:pStyle w:val="ListParagraph"/>
              <w:spacing w:before="120" w:after="120"/>
              <w:ind w:left="0"/>
              <w:jc w:val="both"/>
            </w:pPr>
            <w:r w:rsidRPr="00F52342">
              <w:rPr>
                <w:rFonts w:eastAsiaTheme="majorEastAsia" w:cstheme="majorBidi"/>
                <w:b/>
                <w:bCs/>
                <w:szCs w:val="28"/>
                <w:lang w:val="en-US"/>
              </w:rPr>
              <w:t>3.</w:t>
            </w:r>
            <w:r>
              <w:rPr>
                <w:rFonts w:eastAsiaTheme="majorEastAsia" w:cstheme="majorBidi"/>
                <w:bCs/>
                <w:szCs w:val="28"/>
                <w:lang w:val="en-US"/>
              </w:rPr>
              <w:t xml:space="preserve"> </w:t>
            </w:r>
            <w:r w:rsidR="00F125FD" w:rsidRPr="00ED777F">
              <w:rPr>
                <w:rFonts w:eastAsiaTheme="majorEastAsia" w:cstheme="majorBidi"/>
                <w:bCs/>
                <w:szCs w:val="28"/>
              </w:rPr>
              <w:t>Общ размер на инвестици</w:t>
            </w:r>
            <w:r w:rsidR="00F125FD">
              <w:rPr>
                <w:rFonts w:eastAsiaTheme="majorEastAsia" w:cstheme="majorBidi"/>
                <w:bCs/>
                <w:szCs w:val="28"/>
              </w:rPr>
              <w:t>ята – кандидатът посочва сумата на инвестицията, за която кандидатства;</w:t>
            </w:r>
          </w:p>
          <w:p w:rsidR="00F125FD" w:rsidRPr="00EF40B7" w:rsidRDefault="00F52342" w:rsidP="00A47B0C">
            <w:pPr>
              <w:pStyle w:val="ListParagraph"/>
              <w:spacing w:before="120" w:after="120"/>
              <w:ind w:left="0"/>
              <w:jc w:val="both"/>
            </w:pPr>
            <w:r>
              <w:rPr>
                <w:b/>
                <w:lang w:val="en-US"/>
              </w:rPr>
              <w:t>4</w:t>
            </w:r>
            <w:r w:rsidR="00A47B0C" w:rsidRPr="00A47B0C">
              <w:rPr>
                <w:b/>
                <w:lang w:val="en-US"/>
              </w:rPr>
              <w:t>.</w:t>
            </w:r>
            <w:r w:rsidR="00A47B0C">
              <w:rPr>
                <w:lang w:val="en-US"/>
              </w:rPr>
              <w:t xml:space="preserve"> </w:t>
            </w:r>
            <w:r w:rsidR="00AC55E5" w:rsidRPr="00AC55E5">
              <w:t>Населени места, които се ползват от подобрените услуги</w:t>
            </w:r>
            <w:r w:rsidR="00AC55E5" w:rsidRPr="00AC55E5">
              <w:rPr>
                <w:rFonts w:eastAsiaTheme="majorEastAsia"/>
              </w:rPr>
              <w:t xml:space="preserve"> </w:t>
            </w:r>
            <w:r w:rsidR="00F125FD" w:rsidRPr="000E6B82">
              <w:rPr>
                <w:rFonts w:eastAsiaTheme="majorEastAsia" w:cstheme="majorBidi"/>
                <w:bCs/>
                <w:szCs w:val="28"/>
              </w:rPr>
              <w:t>– кандидатът</w:t>
            </w:r>
            <w:r w:rsidR="00F125FD">
              <w:rPr>
                <w:rFonts w:eastAsiaTheme="majorEastAsia" w:cstheme="majorBidi"/>
                <w:bCs/>
                <w:szCs w:val="28"/>
              </w:rPr>
              <w:t xml:space="preserve"> посочва брой </w:t>
            </w:r>
            <w:r w:rsidR="00A92D11">
              <w:rPr>
                <w:rFonts w:eastAsiaTheme="majorEastAsia" w:cstheme="majorBidi"/>
                <w:bCs/>
                <w:szCs w:val="28"/>
              </w:rPr>
              <w:t>н</w:t>
            </w:r>
            <w:r w:rsidR="00A92D11" w:rsidRPr="00A92D11">
              <w:rPr>
                <w:rFonts w:eastAsiaTheme="majorEastAsia" w:cstheme="majorBidi"/>
                <w:bCs/>
                <w:szCs w:val="28"/>
              </w:rPr>
              <w:t>аселени места, които се ползват от подобрените услуги</w:t>
            </w:r>
            <w:r w:rsidR="00F125FD">
              <w:rPr>
                <w:rFonts w:eastAsiaTheme="majorEastAsia" w:cstheme="majorBidi"/>
                <w:bCs/>
                <w:szCs w:val="28"/>
              </w:rPr>
              <w:t>;</w:t>
            </w:r>
          </w:p>
          <w:p w:rsidR="00F125FD" w:rsidRPr="002F11F0" w:rsidRDefault="00F52342" w:rsidP="00F125FD">
            <w:pPr>
              <w:jc w:val="both"/>
              <w:rPr>
                <w:rFonts w:ascii="Times New Roman" w:hAnsi="Times New Roman" w:cs="Times New Roman"/>
                <w:sz w:val="24"/>
                <w:szCs w:val="24"/>
                <w:lang w:val="en-US"/>
              </w:rPr>
            </w:pPr>
            <w:r>
              <w:rPr>
                <w:rFonts w:ascii="Times New Roman" w:hAnsi="Times New Roman" w:cs="Times New Roman"/>
                <w:b/>
                <w:sz w:val="24"/>
                <w:szCs w:val="24"/>
                <w:lang w:val="en-US"/>
              </w:rPr>
              <w:t>5</w:t>
            </w:r>
            <w:r w:rsidR="00F125FD">
              <w:rPr>
                <w:rFonts w:ascii="Times New Roman" w:hAnsi="Times New Roman" w:cs="Times New Roman"/>
                <w:sz w:val="24"/>
                <w:szCs w:val="24"/>
              </w:rPr>
              <w:t>.</w:t>
            </w:r>
            <w:r w:rsidR="00F125FD" w:rsidRPr="002F11F0">
              <w:rPr>
                <w:rFonts w:ascii="Times New Roman" w:hAnsi="Times New Roman" w:cs="Times New Roman"/>
                <w:sz w:val="24"/>
                <w:szCs w:val="24"/>
              </w:rPr>
              <w:t xml:space="preserve"> </w:t>
            </w:r>
            <w:r w:rsidR="00A92D11" w:rsidRPr="00A92D11">
              <w:rPr>
                <w:rFonts w:ascii="Times New Roman" w:hAnsi="Times New Roman" w:cs="Times New Roman"/>
                <w:sz w:val="24"/>
                <w:szCs w:val="24"/>
              </w:rPr>
              <w:t xml:space="preserve">Население, което се ползва от подобрената среда </w:t>
            </w:r>
            <w:r w:rsidR="00F125FD">
              <w:rPr>
                <w:rFonts w:ascii="Times New Roman" w:hAnsi="Times New Roman" w:cs="Times New Roman"/>
                <w:sz w:val="24"/>
                <w:szCs w:val="24"/>
              </w:rPr>
              <w:t xml:space="preserve">– кандидатът посочва </w:t>
            </w:r>
            <w:r w:rsidR="00A92D11" w:rsidRPr="00A92D11">
              <w:rPr>
                <w:rFonts w:ascii="Times New Roman" w:hAnsi="Times New Roman" w:cs="Times New Roman"/>
                <w:sz w:val="24"/>
                <w:szCs w:val="24"/>
              </w:rPr>
              <w:t>% от населението на територията</w:t>
            </w:r>
            <w:r w:rsidR="00A92D11">
              <w:rPr>
                <w:rFonts w:ascii="Times New Roman" w:hAnsi="Times New Roman" w:cs="Times New Roman"/>
                <w:sz w:val="24"/>
                <w:szCs w:val="24"/>
              </w:rPr>
              <w:t xml:space="preserve">, който </w:t>
            </w:r>
            <w:r w:rsidR="00F125FD">
              <w:rPr>
                <w:rFonts w:ascii="Times New Roman" w:hAnsi="Times New Roman" w:cs="Times New Roman"/>
                <w:sz w:val="24"/>
                <w:szCs w:val="24"/>
              </w:rPr>
              <w:t>пряко ще се възползва от предвидените по проекта инвестиции</w:t>
            </w:r>
            <w:r w:rsidR="00F125FD">
              <w:rPr>
                <w:rFonts w:ascii="Times New Roman" w:hAnsi="Times New Roman" w:cs="Times New Roman"/>
                <w:sz w:val="24"/>
                <w:szCs w:val="24"/>
                <w:lang w:val="en-US"/>
              </w:rPr>
              <w:t>;</w:t>
            </w:r>
          </w:p>
          <w:p w:rsidR="00F125FD" w:rsidRDefault="00F52342" w:rsidP="00CB69D8">
            <w:pPr>
              <w:jc w:val="both"/>
              <w:rPr>
                <w:rFonts w:ascii="Times New Roman" w:eastAsiaTheme="majorEastAsia" w:hAnsi="Times New Roman" w:cs="Times New Roman"/>
                <w:bCs/>
                <w:sz w:val="24"/>
                <w:szCs w:val="24"/>
                <w:lang w:val="en-US"/>
              </w:rPr>
            </w:pPr>
            <w:r>
              <w:rPr>
                <w:rFonts w:ascii="Times New Roman" w:hAnsi="Times New Roman" w:cs="Times New Roman"/>
                <w:b/>
                <w:sz w:val="24"/>
                <w:szCs w:val="24"/>
                <w:lang w:val="en-US"/>
              </w:rPr>
              <w:t>6</w:t>
            </w:r>
            <w:r w:rsidR="00F125FD">
              <w:rPr>
                <w:rFonts w:ascii="Times New Roman" w:hAnsi="Times New Roman" w:cs="Times New Roman"/>
                <w:sz w:val="24"/>
                <w:szCs w:val="24"/>
              </w:rPr>
              <w:t xml:space="preserve">. </w:t>
            </w:r>
            <w:r w:rsidR="00460FFA" w:rsidRPr="00460FFA">
              <w:rPr>
                <w:rFonts w:ascii="Times New Roman" w:hAnsi="Times New Roman" w:cs="Times New Roman"/>
                <w:sz w:val="24"/>
                <w:szCs w:val="24"/>
              </w:rPr>
              <w:t xml:space="preserve">Брой създадени нови услуги </w:t>
            </w:r>
            <w:r w:rsidR="00041AC6" w:rsidRPr="000E6B82">
              <w:rPr>
                <w:rFonts w:eastAsiaTheme="majorEastAsia" w:cstheme="majorBidi"/>
                <w:bCs/>
                <w:szCs w:val="28"/>
              </w:rPr>
              <w:t>–</w:t>
            </w:r>
            <w:r w:rsidR="00F125FD">
              <w:rPr>
                <w:rFonts w:ascii="Times New Roman" w:hAnsi="Times New Roman" w:cs="Times New Roman"/>
                <w:sz w:val="24"/>
                <w:szCs w:val="24"/>
                <w:lang w:val="ru-RU"/>
              </w:rPr>
              <w:t xml:space="preserve"> </w:t>
            </w:r>
            <w:r w:rsidR="00F125FD" w:rsidRPr="002F11F0">
              <w:rPr>
                <w:rFonts w:ascii="Times New Roman" w:eastAsiaTheme="majorEastAsia" w:hAnsi="Times New Roman" w:cs="Times New Roman"/>
                <w:bCs/>
                <w:sz w:val="24"/>
                <w:szCs w:val="24"/>
              </w:rPr>
              <w:t xml:space="preserve">кандидатът </w:t>
            </w:r>
            <w:r w:rsidR="00041AC6">
              <w:rPr>
                <w:rFonts w:ascii="Times New Roman" w:eastAsiaTheme="majorEastAsia" w:hAnsi="Times New Roman" w:cs="Times New Roman"/>
                <w:bCs/>
                <w:sz w:val="24"/>
                <w:szCs w:val="24"/>
              </w:rPr>
              <w:t>посочва</w:t>
            </w:r>
            <w:r w:rsidR="00F125FD" w:rsidRPr="002F11F0">
              <w:rPr>
                <w:rFonts w:ascii="Times New Roman" w:eastAsiaTheme="majorEastAsia" w:hAnsi="Times New Roman" w:cs="Times New Roman"/>
                <w:bCs/>
                <w:sz w:val="24"/>
                <w:szCs w:val="24"/>
              </w:rPr>
              <w:t xml:space="preserve"> брой</w:t>
            </w:r>
            <w:r w:rsidR="00460FFA">
              <w:rPr>
                <w:rFonts w:ascii="Times New Roman" w:eastAsiaTheme="majorEastAsia" w:hAnsi="Times New Roman" w:cs="Times New Roman"/>
                <w:bCs/>
                <w:sz w:val="24"/>
                <w:szCs w:val="24"/>
              </w:rPr>
              <w:t xml:space="preserve"> на създадените услуги.</w:t>
            </w:r>
          </w:p>
          <w:p w:rsidR="00EC02C4" w:rsidRPr="00EC02C4" w:rsidRDefault="00EC02C4" w:rsidP="00EC02C4">
            <w:pPr>
              <w:widowControl w:val="0"/>
              <w:autoSpaceDE w:val="0"/>
              <w:autoSpaceDN w:val="0"/>
              <w:adjustRightInd w:val="0"/>
              <w:spacing w:line="276" w:lineRule="auto"/>
              <w:jc w:val="both"/>
              <w:rPr>
                <w:rFonts w:ascii="Times New Roman" w:hAnsi="Times New Roman" w:cs="Times New Roman"/>
                <w:sz w:val="24"/>
                <w:szCs w:val="24"/>
              </w:rPr>
            </w:pPr>
            <w:r w:rsidRPr="00EC02C4">
              <w:rPr>
                <w:rFonts w:ascii="Times New Roman" w:hAnsi="Times New Roman" w:cs="Times New Roman"/>
                <w:sz w:val="24"/>
                <w:szCs w:val="24"/>
              </w:rPr>
              <w:t xml:space="preserve">По настоящата процедура за предоставяне на </w:t>
            </w:r>
            <w:r w:rsidR="00F31948">
              <w:rPr>
                <w:rFonts w:ascii="Times New Roman" w:hAnsi="Times New Roman" w:cs="Times New Roman"/>
                <w:sz w:val="24"/>
                <w:szCs w:val="24"/>
              </w:rPr>
              <w:t>безвъзмездна финансова помощ</w:t>
            </w:r>
            <w:r w:rsidRPr="00EC02C4">
              <w:rPr>
                <w:rFonts w:ascii="Times New Roman" w:hAnsi="Times New Roman" w:cs="Times New Roman"/>
                <w:sz w:val="24"/>
                <w:szCs w:val="24"/>
              </w:rPr>
              <w:t xml:space="preserve">, кандидатите следва </w:t>
            </w:r>
            <w:r w:rsidRPr="00EC02C4">
              <w:rPr>
                <w:rFonts w:ascii="Times New Roman" w:hAnsi="Times New Roman" w:cs="Times New Roman"/>
                <w:b/>
                <w:sz w:val="24"/>
                <w:szCs w:val="24"/>
              </w:rPr>
              <w:t>ЗАДЪЛЖИТЕЛНО</w:t>
            </w:r>
            <w:r w:rsidRPr="00EC02C4">
              <w:rPr>
                <w:rFonts w:ascii="Times New Roman" w:hAnsi="Times New Roman" w:cs="Times New Roman"/>
                <w:sz w:val="24"/>
                <w:szCs w:val="24"/>
              </w:rPr>
              <w:t xml:space="preserve"> да включат в проектното си предложение</w:t>
            </w:r>
            <w:r w:rsidR="00081493">
              <w:rPr>
                <w:rFonts w:ascii="Times New Roman" w:hAnsi="Times New Roman" w:cs="Times New Roman"/>
                <w:sz w:val="24"/>
                <w:szCs w:val="24"/>
                <w:lang w:val="en-US"/>
              </w:rPr>
              <w:t xml:space="preserve"> </w:t>
            </w:r>
            <w:r w:rsidR="00081493">
              <w:rPr>
                <w:rFonts w:ascii="Times New Roman" w:hAnsi="Times New Roman" w:cs="Times New Roman"/>
                <w:sz w:val="24"/>
                <w:szCs w:val="24"/>
              </w:rPr>
              <w:t>следните индикатори</w:t>
            </w:r>
            <w:r w:rsidRPr="00EC02C4">
              <w:rPr>
                <w:rFonts w:ascii="Times New Roman" w:hAnsi="Times New Roman" w:cs="Times New Roman"/>
                <w:sz w:val="24"/>
                <w:szCs w:val="24"/>
              </w:rPr>
              <w:t>:</w:t>
            </w:r>
          </w:p>
          <w:p w:rsidR="00EC02C4" w:rsidRPr="00081493" w:rsidRDefault="00EC02C4" w:rsidP="00F31948">
            <w:pPr>
              <w:pStyle w:val="ListParagraph"/>
              <w:numPr>
                <w:ilvl w:val="0"/>
                <w:numId w:val="27"/>
              </w:numPr>
              <w:spacing w:before="120" w:after="120"/>
              <w:jc w:val="both"/>
              <w:rPr>
                <w:rFonts w:eastAsiaTheme="majorEastAsia"/>
                <w:b/>
                <w:bCs/>
                <w:lang w:val="en-US"/>
              </w:rPr>
            </w:pPr>
            <w:r w:rsidRPr="00081493">
              <w:rPr>
                <w:b/>
              </w:rPr>
              <w:t>Брой проекти, финансирани по мярката</w:t>
            </w:r>
            <w:r w:rsidRPr="00081493">
              <w:rPr>
                <w:rFonts w:eastAsiaTheme="majorEastAsia"/>
                <w:b/>
                <w:bCs/>
                <w:lang w:val="en-US"/>
              </w:rPr>
              <w:t>;</w:t>
            </w:r>
          </w:p>
          <w:p w:rsidR="00EC02C4" w:rsidRPr="00081493" w:rsidRDefault="00EC02C4" w:rsidP="00F31948">
            <w:pPr>
              <w:pStyle w:val="ListParagraph"/>
              <w:numPr>
                <w:ilvl w:val="0"/>
                <w:numId w:val="27"/>
              </w:numPr>
              <w:spacing w:before="120" w:after="120"/>
              <w:jc w:val="both"/>
              <w:rPr>
                <w:rFonts w:eastAsiaTheme="majorEastAsia" w:cstheme="majorBidi"/>
                <w:b/>
                <w:bCs/>
                <w:szCs w:val="28"/>
                <w:lang w:val="en-US"/>
              </w:rPr>
            </w:pPr>
            <w:r w:rsidRPr="00081493">
              <w:rPr>
                <w:b/>
              </w:rPr>
              <w:lastRenderedPageBreak/>
              <w:t>Брой бенефициенти, подпомогнати по мярката</w:t>
            </w:r>
            <w:r w:rsidRPr="00081493">
              <w:rPr>
                <w:rFonts w:eastAsiaTheme="majorEastAsia"/>
                <w:b/>
                <w:bCs/>
                <w:lang w:val="en-US"/>
              </w:rPr>
              <w:t>;</w:t>
            </w:r>
          </w:p>
          <w:p w:rsidR="00EC02C4" w:rsidRPr="00081493" w:rsidRDefault="00EC02C4" w:rsidP="00F31948">
            <w:pPr>
              <w:pStyle w:val="ListParagraph"/>
              <w:numPr>
                <w:ilvl w:val="0"/>
                <w:numId w:val="27"/>
              </w:numPr>
              <w:spacing w:before="120" w:after="120"/>
              <w:jc w:val="both"/>
              <w:rPr>
                <w:b/>
                <w:lang w:val="en-US"/>
              </w:rPr>
            </w:pPr>
            <w:r w:rsidRPr="00081493">
              <w:rPr>
                <w:rFonts w:eastAsiaTheme="majorEastAsia" w:cstheme="majorBidi"/>
                <w:b/>
                <w:bCs/>
                <w:szCs w:val="28"/>
              </w:rPr>
              <w:t>Общ размер на инвестицията</w:t>
            </w:r>
            <w:r w:rsidRPr="00081493">
              <w:rPr>
                <w:rFonts w:eastAsiaTheme="majorEastAsia" w:cstheme="majorBidi"/>
                <w:b/>
                <w:bCs/>
                <w:szCs w:val="28"/>
                <w:lang w:val="en-US"/>
              </w:rPr>
              <w:t>.</w:t>
            </w:r>
          </w:p>
          <w:p w:rsidR="00F125FD" w:rsidRPr="00021D0F" w:rsidRDefault="00F125FD" w:rsidP="00F125FD">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Всеки индикатор, включен в проектното предложение, трябва да бъде количествено определен</w:t>
            </w:r>
            <w:r w:rsidRPr="00021D0F">
              <w:rPr>
                <w:rFonts w:ascii="Times New Roman" w:hAnsi="Times New Roman" w:cs="Times New Roman"/>
                <w:sz w:val="24"/>
                <w:szCs w:val="24"/>
                <w:lang w:val="en-US"/>
              </w:rPr>
              <w:t xml:space="preserve"> </w:t>
            </w:r>
            <w:r w:rsidRPr="00021D0F">
              <w:rPr>
                <w:rFonts w:ascii="Times New Roman" w:hAnsi="Times New Roman" w:cs="Times New Roman"/>
                <w:sz w:val="24"/>
                <w:szCs w:val="24"/>
              </w:rPr>
              <w:t>с положителна целева стойност, различна от “0”. Заложеното количество трябва да съответства на описанието на включените в проекта дейности и кореспондиращите им разходи.</w:t>
            </w:r>
          </w:p>
          <w:p w:rsidR="008B20AE" w:rsidRPr="00361006" w:rsidRDefault="00F125FD" w:rsidP="00F125FD">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В случай че във Формуляра за кандидатстване не са включени приложимите индикатори за изпълнение и резултат, и/или заложената целева стойност на</w:t>
            </w:r>
            <w:r w:rsidRPr="00021D0F">
              <w:rPr>
                <w:rFonts w:ascii="Times New Roman" w:hAnsi="Times New Roman" w:cs="Times New Roman"/>
                <w:sz w:val="24"/>
                <w:szCs w:val="24"/>
                <w:lang w:val="en-GB"/>
              </w:rPr>
              <w:t xml:space="preserve"> </w:t>
            </w:r>
            <w:r w:rsidRPr="00021D0F">
              <w:rPr>
                <w:rFonts w:ascii="Times New Roman" w:hAnsi="Times New Roman" w:cs="Times New Roman"/>
                <w:sz w:val="24"/>
                <w:szCs w:val="24"/>
              </w:rPr>
              <w:t>индикаторите е нула, оценителната комисия ще изиска от кандидата пояснителна</w:t>
            </w:r>
            <w:r w:rsidRPr="00021D0F">
              <w:rPr>
                <w:rFonts w:ascii="Times New Roman" w:hAnsi="Times New Roman" w:cs="Times New Roman"/>
                <w:sz w:val="24"/>
                <w:szCs w:val="24"/>
                <w:lang w:val="en-GB"/>
              </w:rPr>
              <w:t xml:space="preserve"> </w:t>
            </w:r>
            <w:r>
              <w:rPr>
                <w:rFonts w:ascii="Times New Roman" w:hAnsi="Times New Roman" w:cs="Times New Roman"/>
                <w:sz w:val="24"/>
                <w:szCs w:val="24"/>
              </w:rPr>
              <w:t>информация.</w:t>
            </w:r>
          </w:p>
        </w:tc>
      </w:tr>
    </w:tbl>
    <w:p w:rsidR="00F74842" w:rsidRPr="00021D0F" w:rsidRDefault="00F74842" w:rsidP="00F74842">
      <w:pPr>
        <w:pStyle w:val="Heading1"/>
      </w:pPr>
      <w:bookmarkStart w:id="11" w:name="_Toc518636176"/>
      <w:r w:rsidRPr="00021D0F">
        <w:lastRenderedPageBreak/>
        <w:t>8. Общ размер на безвъзмездната финансова помощ по процедурата:</w:t>
      </w:r>
      <w:bookmarkEnd w:id="11"/>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F74842" w:rsidRPr="00021D0F" w:rsidRDefault="00F74842" w:rsidP="00F74842"/>
          <w:p w:rsidR="00FE6E49" w:rsidRDefault="00FE6E49" w:rsidP="00FE6E49">
            <w:pPr>
              <w:jc w:val="both"/>
              <w:rPr>
                <w:rFonts w:ascii="Times New Roman" w:hAnsi="Times New Roman" w:cs="Times New Roman"/>
                <w:sz w:val="24"/>
                <w:szCs w:val="24"/>
              </w:rPr>
            </w:pPr>
            <w:r w:rsidRPr="00021D0F">
              <w:rPr>
                <w:rFonts w:ascii="Times New Roman" w:hAnsi="Times New Roman" w:cs="Times New Roman"/>
                <w:sz w:val="24"/>
                <w:szCs w:val="24"/>
              </w:rPr>
              <w:t xml:space="preserve">Общият размер на безвъзмездната финансова помощ по процедурата чрез подбор на проектни предложения </w:t>
            </w:r>
            <w:r>
              <w:rPr>
                <w:rFonts w:ascii="Times New Roman" w:hAnsi="Times New Roman" w:cs="Times New Roman"/>
                <w:sz w:val="24"/>
                <w:szCs w:val="24"/>
              </w:rPr>
              <w:t xml:space="preserve">за първи прием </w:t>
            </w:r>
            <w:r w:rsidRPr="002F11F0">
              <w:rPr>
                <w:rFonts w:ascii="Times New Roman" w:hAnsi="Times New Roman" w:cs="Times New Roman"/>
                <w:sz w:val="24"/>
                <w:szCs w:val="24"/>
              </w:rPr>
              <w:t>по</w:t>
            </w:r>
            <w:r>
              <w:rPr>
                <w:rFonts w:ascii="Times New Roman" w:hAnsi="Times New Roman" w:cs="Times New Roman"/>
                <w:sz w:val="24"/>
                <w:szCs w:val="24"/>
              </w:rPr>
              <w:t xml:space="preserve"> </w:t>
            </w:r>
            <w:r w:rsidRPr="00021D0F">
              <w:rPr>
                <w:rFonts w:ascii="Times New Roman" w:hAnsi="Times New Roman" w:cs="Times New Roman"/>
                <w:sz w:val="24"/>
                <w:szCs w:val="24"/>
              </w:rPr>
              <w:t xml:space="preserve">мярка </w:t>
            </w:r>
            <w:r w:rsidR="00DA00A7" w:rsidRPr="00DA00A7">
              <w:rPr>
                <w:rFonts w:ascii="Times New Roman" w:eastAsiaTheme="majorEastAsia" w:hAnsi="Times New Roman" w:cstheme="majorBidi"/>
                <w:bCs/>
                <w:sz w:val="24"/>
                <w:szCs w:val="28"/>
              </w:rPr>
              <w:t>МИГ Перущица-Родопи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за периода 2014 – 2020 г.</w:t>
            </w:r>
            <w:r w:rsidRPr="00021D0F">
              <w:rPr>
                <w:rFonts w:ascii="Times New Roman" w:hAnsi="Times New Roman" w:cs="Times New Roman"/>
                <w:sz w:val="24"/>
                <w:szCs w:val="24"/>
              </w:rPr>
              <w:t xml:space="preserve"> е в размер на </w:t>
            </w:r>
            <w:r w:rsidR="00DA00A7">
              <w:rPr>
                <w:rFonts w:ascii="Times New Roman" w:hAnsi="Times New Roman" w:cs="Times New Roman"/>
                <w:sz w:val="24"/>
                <w:szCs w:val="24"/>
              </w:rPr>
              <w:t>600 000</w:t>
            </w:r>
            <w:r>
              <w:rPr>
                <w:rFonts w:ascii="Times New Roman" w:hAnsi="Times New Roman" w:cs="Times New Roman"/>
                <w:sz w:val="24"/>
                <w:szCs w:val="24"/>
              </w:rPr>
              <w:t xml:space="preserve"> </w:t>
            </w:r>
            <w:r w:rsidRPr="00021D0F">
              <w:rPr>
                <w:rFonts w:ascii="Times New Roman" w:hAnsi="Times New Roman" w:cs="Times New Roman"/>
                <w:sz w:val="24"/>
                <w:szCs w:val="24"/>
              </w:rPr>
              <w:t>лв.</w:t>
            </w:r>
          </w:p>
          <w:p w:rsidR="00EA6355" w:rsidRPr="00C26B40" w:rsidRDefault="00EA6355" w:rsidP="00FE6E49">
            <w:pPr>
              <w:jc w:val="both"/>
              <w:rPr>
                <w:rFonts w:ascii="Times New Roman" w:hAnsi="Times New Roman" w:cs="Times New Roman"/>
                <w:sz w:val="24"/>
                <w:szCs w:val="24"/>
              </w:rPr>
            </w:pPr>
            <w:r w:rsidRPr="00021D0F">
              <w:rPr>
                <w:rFonts w:ascii="Times New Roman" w:hAnsi="Times New Roman" w:cs="Times New Roman"/>
                <w:sz w:val="24"/>
                <w:szCs w:val="24"/>
              </w:rPr>
              <w:t xml:space="preserve">В случай че има </w:t>
            </w:r>
            <w:r w:rsidR="00053D13">
              <w:rPr>
                <w:rFonts w:ascii="Times New Roman" w:hAnsi="Times New Roman" w:cs="Times New Roman"/>
                <w:sz w:val="24"/>
                <w:szCs w:val="24"/>
              </w:rPr>
              <w:t>неусвоен бюджет след първи</w:t>
            </w:r>
            <w:r w:rsidR="00053D13" w:rsidRPr="00021D0F">
              <w:rPr>
                <w:rFonts w:ascii="Times New Roman" w:hAnsi="Times New Roman" w:cs="Times New Roman"/>
                <w:sz w:val="24"/>
                <w:szCs w:val="24"/>
              </w:rPr>
              <w:t xml:space="preserve"> прием на проектни предложения, максималният размер на безвъзмездната финансова помощ </w:t>
            </w:r>
            <w:r w:rsidR="00053D13">
              <w:rPr>
                <w:rFonts w:ascii="Times New Roman" w:hAnsi="Times New Roman" w:cs="Times New Roman"/>
                <w:sz w:val="24"/>
                <w:szCs w:val="24"/>
              </w:rPr>
              <w:t>за втори</w:t>
            </w:r>
            <w:r w:rsidR="003649AF">
              <w:rPr>
                <w:rFonts w:ascii="Times New Roman" w:hAnsi="Times New Roman" w:cs="Times New Roman"/>
                <w:sz w:val="24"/>
                <w:szCs w:val="24"/>
              </w:rPr>
              <w:t xml:space="preserve"> </w:t>
            </w:r>
            <w:r w:rsidR="00053D13" w:rsidRPr="00021D0F">
              <w:rPr>
                <w:rFonts w:ascii="Times New Roman" w:hAnsi="Times New Roman" w:cs="Times New Roman"/>
                <w:sz w:val="24"/>
                <w:szCs w:val="24"/>
              </w:rPr>
              <w:t>е в съответствие с неусвоения бюджет от първи</w:t>
            </w:r>
            <w:r w:rsidR="00053D13">
              <w:rPr>
                <w:rFonts w:ascii="Times New Roman" w:hAnsi="Times New Roman" w:cs="Times New Roman"/>
                <w:sz w:val="24"/>
                <w:szCs w:val="24"/>
              </w:rPr>
              <w:t>я</w:t>
            </w:r>
            <w:r w:rsidR="00B00E32">
              <w:rPr>
                <w:rFonts w:ascii="Times New Roman" w:hAnsi="Times New Roman" w:cs="Times New Roman"/>
                <w:sz w:val="24"/>
                <w:szCs w:val="24"/>
                <w:lang w:val="en-US"/>
              </w:rPr>
              <w:t xml:space="preserve"> </w:t>
            </w:r>
            <w:r w:rsidR="00C26B40">
              <w:rPr>
                <w:rFonts w:ascii="Times New Roman" w:hAnsi="Times New Roman" w:cs="Times New Roman"/>
                <w:sz w:val="24"/>
                <w:szCs w:val="24"/>
              </w:rPr>
              <w:t>прием.</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686"/>
              <w:gridCol w:w="2301"/>
            </w:tblGrid>
            <w:tr w:rsidR="009538BA" w:rsidRPr="009538BA" w:rsidTr="004C5C24">
              <w:trPr>
                <w:trHeight w:val="698"/>
              </w:trPr>
              <w:tc>
                <w:tcPr>
                  <w:tcW w:w="2972" w:type="dxa"/>
                  <w:shd w:val="clear" w:color="auto" w:fill="auto"/>
                </w:tcPr>
                <w:p w:rsidR="009538BA" w:rsidRPr="009538BA" w:rsidRDefault="009538BA" w:rsidP="00ED71A5">
                  <w:pPr>
                    <w:spacing w:after="0" w:line="320" w:lineRule="atLeast"/>
                    <w:rPr>
                      <w:rFonts w:ascii="Times New Roman" w:hAnsi="Times New Roman" w:cs="Times New Roman"/>
                      <w:b/>
                      <w:sz w:val="24"/>
                      <w:szCs w:val="24"/>
                    </w:rPr>
                  </w:pPr>
                  <w:r w:rsidRPr="009538BA">
                    <w:rPr>
                      <w:rFonts w:ascii="Times New Roman" w:hAnsi="Times New Roman" w:cs="Times New Roman"/>
                      <w:b/>
                      <w:sz w:val="24"/>
                      <w:szCs w:val="24"/>
                    </w:rPr>
                    <w:t>Общ размер на безвъзмездната финансова помощ</w:t>
                  </w:r>
                </w:p>
              </w:tc>
              <w:tc>
                <w:tcPr>
                  <w:tcW w:w="3686" w:type="dxa"/>
                  <w:shd w:val="clear" w:color="auto" w:fill="auto"/>
                </w:tcPr>
                <w:p w:rsidR="009538BA" w:rsidRPr="009538BA" w:rsidRDefault="004C5C24" w:rsidP="00ED71A5">
                  <w:pPr>
                    <w:spacing w:after="0" w:line="320" w:lineRule="atLeast"/>
                    <w:rPr>
                      <w:rFonts w:ascii="Times New Roman" w:hAnsi="Times New Roman" w:cs="Times New Roman"/>
                      <w:b/>
                      <w:sz w:val="24"/>
                      <w:szCs w:val="24"/>
                    </w:rPr>
                  </w:pPr>
                  <w:r w:rsidRPr="00021D0F">
                    <w:rPr>
                      <w:rFonts w:ascii="Times New Roman" w:eastAsia="Times New Roman" w:hAnsi="Times New Roman" w:cs="Times New Roman"/>
                      <w:b/>
                      <w:bCs/>
                      <w:color w:val="000000"/>
                      <w:sz w:val="24"/>
                      <w:szCs w:val="24"/>
                      <w:lang w:eastAsia="bg-BG"/>
                    </w:rPr>
                    <w:t>Средства от Европейския земеделски фонд за развитие на селските райони (ЕЗФРСР)</w:t>
                  </w:r>
                </w:p>
              </w:tc>
              <w:tc>
                <w:tcPr>
                  <w:tcW w:w="2301" w:type="dxa"/>
                  <w:shd w:val="clear" w:color="auto" w:fill="auto"/>
                </w:tcPr>
                <w:p w:rsidR="009538BA" w:rsidRPr="009538BA" w:rsidRDefault="009538BA" w:rsidP="00ED71A5">
                  <w:pPr>
                    <w:spacing w:after="0" w:line="320" w:lineRule="atLeast"/>
                    <w:rPr>
                      <w:rFonts w:ascii="Times New Roman" w:hAnsi="Times New Roman" w:cs="Times New Roman"/>
                      <w:b/>
                      <w:sz w:val="24"/>
                      <w:szCs w:val="24"/>
                    </w:rPr>
                  </w:pPr>
                  <w:r w:rsidRPr="009538BA">
                    <w:rPr>
                      <w:rFonts w:ascii="Times New Roman" w:hAnsi="Times New Roman" w:cs="Times New Roman"/>
                      <w:b/>
                      <w:sz w:val="24"/>
                      <w:szCs w:val="24"/>
                    </w:rPr>
                    <w:t>Национално съфинансиране</w:t>
                  </w:r>
                </w:p>
                <w:p w:rsidR="009538BA" w:rsidRPr="009538BA" w:rsidRDefault="009538BA" w:rsidP="00ED71A5">
                  <w:pPr>
                    <w:spacing w:after="0" w:line="320" w:lineRule="atLeast"/>
                    <w:rPr>
                      <w:rFonts w:ascii="Times New Roman" w:hAnsi="Times New Roman" w:cs="Times New Roman"/>
                      <w:sz w:val="24"/>
                      <w:szCs w:val="24"/>
                    </w:rPr>
                  </w:pPr>
                </w:p>
              </w:tc>
            </w:tr>
            <w:tr w:rsidR="009538BA" w:rsidRPr="009538BA" w:rsidTr="004C5C24">
              <w:trPr>
                <w:trHeight w:val="539"/>
              </w:trPr>
              <w:tc>
                <w:tcPr>
                  <w:tcW w:w="2972" w:type="dxa"/>
                  <w:shd w:val="clear" w:color="auto" w:fill="auto"/>
                  <w:vAlign w:val="center"/>
                </w:tcPr>
                <w:p w:rsidR="009538BA" w:rsidRPr="004C5C24" w:rsidRDefault="009538BA" w:rsidP="00C3054C">
                  <w:pPr>
                    <w:autoSpaceDE w:val="0"/>
                    <w:autoSpaceDN w:val="0"/>
                    <w:adjustRightInd w:val="0"/>
                    <w:spacing w:after="0" w:line="240" w:lineRule="auto"/>
                    <w:rPr>
                      <w:rFonts w:ascii="Times New Roman" w:eastAsia="Calibri" w:hAnsi="Times New Roman" w:cs="Times New Roman"/>
                      <w:i/>
                      <w:sz w:val="24"/>
                      <w:szCs w:val="24"/>
                      <w:lang w:val="en-US"/>
                    </w:rPr>
                  </w:pPr>
                  <w:r w:rsidRPr="009538BA">
                    <w:rPr>
                      <w:rFonts w:ascii="Times New Roman" w:eastAsia="Calibri" w:hAnsi="Times New Roman" w:cs="Times New Roman"/>
                      <w:sz w:val="24"/>
                      <w:szCs w:val="24"/>
                    </w:rPr>
                    <w:t xml:space="preserve">Общо </w:t>
                  </w:r>
                  <w:r w:rsidR="00DA00A7">
                    <w:rPr>
                      <w:rFonts w:ascii="Times New Roman" w:eastAsia="Calibri" w:hAnsi="Times New Roman" w:cs="Times New Roman"/>
                      <w:sz w:val="24"/>
                      <w:szCs w:val="24"/>
                    </w:rPr>
                    <w:t>600 000</w:t>
                  </w:r>
                  <w:r w:rsidR="00FE6E49" w:rsidRPr="002F11F0">
                    <w:rPr>
                      <w:rFonts w:ascii="Times New Roman" w:eastAsia="Calibri" w:hAnsi="Times New Roman" w:cs="Times New Roman"/>
                      <w:sz w:val="24"/>
                      <w:szCs w:val="24"/>
                    </w:rPr>
                    <w:t xml:space="preserve"> лв.</w:t>
                  </w:r>
                  <w:r w:rsidR="00C3054C" w:rsidRPr="00C3054C">
                    <w:rPr>
                      <w:rFonts w:ascii="Times New Roman" w:eastAsia="Times New Roman" w:hAnsi="Times New Roman" w:cs="Times New Roman"/>
                      <w:sz w:val="24"/>
                      <w:szCs w:val="24"/>
                      <w:lang w:eastAsia="bg-BG"/>
                    </w:rPr>
                    <w:t>(100 %)</w:t>
                  </w:r>
                </w:p>
              </w:tc>
              <w:tc>
                <w:tcPr>
                  <w:tcW w:w="3686" w:type="dxa"/>
                  <w:shd w:val="clear" w:color="auto" w:fill="auto"/>
                  <w:vAlign w:val="center"/>
                </w:tcPr>
                <w:p w:rsidR="009538BA" w:rsidRPr="009538BA" w:rsidRDefault="00DA00A7" w:rsidP="00AD7CB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540 000</w:t>
                  </w:r>
                  <w:r w:rsidR="00FE6E49" w:rsidRPr="002F11F0">
                    <w:rPr>
                      <w:rFonts w:ascii="Times New Roman" w:eastAsia="Calibri" w:hAnsi="Times New Roman" w:cs="Times New Roman"/>
                      <w:sz w:val="24"/>
                      <w:szCs w:val="24"/>
                    </w:rPr>
                    <w:t xml:space="preserve"> лв. (90%)</w:t>
                  </w:r>
                </w:p>
              </w:tc>
              <w:tc>
                <w:tcPr>
                  <w:tcW w:w="2301" w:type="dxa"/>
                  <w:shd w:val="clear" w:color="auto" w:fill="auto"/>
                  <w:vAlign w:val="center"/>
                </w:tcPr>
                <w:p w:rsidR="009538BA" w:rsidRPr="009538BA" w:rsidRDefault="00DA00A7" w:rsidP="00ED71A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60 000</w:t>
                  </w:r>
                  <w:r w:rsidR="00FE6E49" w:rsidRPr="002F11F0">
                    <w:rPr>
                      <w:rFonts w:ascii="Times New Roman" w:eastAsia="Calibri" w:hAnsi="Times New Roman" w:cs="Times New Roman"/>
                      <w:sz w:val="24"/>
                      <w:szCs w:val="24"/>
                    </w:rPr>
                    <w:t xml:space="preserve"> лв. (10%)</w:t>
                  </w:r>
                </w:p>
              </w:tc>
            </w:tr>
          </w:tbl>
          <w:p w:rsidR="005C4CF5" w:rsidRPr="00021D0F" w:rsidRDefault="005C4CF5" w:rsidP="00DB27A6"/>
        </w:tc>
      </w:tr>
    </w:tbl>
    <w:p w:rsidR="00F74842" w:rsidRPr="00021D0F" w:rsidRDefault="00F74842" w:rsidP="00E23EBC">
      <w:pPr>
        <w:pStyle w:val="Heading1"/>
        <w:jc w:val="both"/>
      </w:pPr>
      <w:bookmarkStart w:id="12" w:name="_Toc518636177"/>
      <w:r w:rsidRPr="00021D0F">
        <w:t>9. Минимален и максимален размер на безвъзмездната финансова помощ за конкретен проект:</w:t>
      </w:r>
      <w:bookmarkEnd w:id="12"/>
    </w:p>
    <w:tbl>
      <w:tblPr>
        <w:tblStyle w:val="TableGrid"/>
        <w:tblW w:w="0" w:type="auto"/>
        <w:tblLook w:val="04A0" w:firstRow="1" w:lastRow="0" w:firstColumn="1" w:lastColumn="0" w:noHBand="0" w:noVBand="1"/>
      </w:tblPr>
      <w:tblGrid>
        <w:gridCol w:w="9212"/>
      </w:tblGrid>
      <w:tr w:rsidR="00F74842" w:rsidRPr="00021D0F" w:rsidTr="00EE606E">
        <w:tc>
          <w:tcPr>
            <w:tcW w:w="9212" w:type="dxa"/>
          </w:tcPr>
          <w:p w:rsidR="00E23EBC" w:rsidRPr="00876ECC" w:rsidRDefault="00E23EBC" w:rsidP="00E23EBC">
            <w:pPr>
              <w:widowControl w:val="0"/>
              <w:autoSpaceDE w:val="0"/>
              <w:autoSpaceDN w:val="0"/>
              <w:adjustRightInd w:val="0"/>
              <w:jc w:val="both"/>
              <w:rPr>
                <w:rFonts w:ascii="Times New Roman" w:hAnsi="Times New Roman" w:cs="Times New Roman"/>
                <w:sz w:val="24"/>
                <w:szCs w:val="24"/>
              </w:rPr>
            </w:pPr>
          </w:p>
          <w:p w:rsidR="00E23EBC" w:rsidRPr="00876ECC" w:rsidRDefault="00E23EBC" w:rsidP="00E23EBC">
            <w:pPr>
              <w:widowControl w:val="0"/>
              <w:autoSpaceDE w:val="0"/>
              <w:autoSpaceDN w:val="0"/>
              <w:adjustRightInd w:val="0"/>
              <w:jc w:val="both"/>
              <w:rPr>
                <w:rFonts w:ascii="Times New Roman" w:hAnsi="Times New Roman" w:cs="Times New Roman"/>
                <w:sz w:val="24"/>
                <w:szCs w:val="24"/>
              </w:rPr>
            </w:pPr>
            <w:r w:rsidRPr="00876ECC">
              <w:rPr>
                <w:rFonts w:ascii="Times New Roman" w:hAnsi="Times New Roman" w:cs="Times New Roman"/>
                <w:sz w:val="24"/>
                <w:szCs w:val="24"/>
                <w:lang w:val="x-none"/>
              </w:rPr>
              <w:t>Минималният размер на общите допустими разходи за един проект е</w:t>
            </w:r>
            <w:r w:rsidR="00DB27A6" w:rsidRPr="00876ECC">
              <w:rPr>
                <w:rFonts w:ascii="Times New Roman" w:hAnsi="Times New Roman" w:cs="Times New Roman"/>
                <w:sz w:val="24"/>
                <w:szCs w:val="24"/>
              </w:rPr>
              <w:t xml:space="preserve"> </w:t>
            </w:r>
            <w:r w:rsidR="00C26B40" w:rsidRPr="00876ECC">
              <w:rPr>
                <w:rFonts w:ascii="Times New Roman" w:hAnsi="Times New Roman" w:cs="Times New Roman"/>
                <w:sz w:val="24"/>
                <w:szCs w:val="24"/>
                <w:lang w:val="ru-RU"/>
              </w:rPr>
              <w:t>9779</w:t>
            </w:r>
            <w:r w:rsidR="00FE6E49" w:rsidRPr="00876ECC">
              <w:rPr>
                <w:rFonts w:ascii="Times New Roman" w:hAnsi="Times New Roman" w:cs="Times New Roman"/>
                <w:sz w:val="24"/>
                <w:szCs w:val="24"/>
                <w:lang w:val="ru-RU"/>
              </w:rPr>
              <w:t xml:space="preserve"> </w:t>
            </w:r>
            <w:r w:rsidR="00DB27A6" w:rsidRPr="00876ECC">
              <w:rPr>
                <w:rFonts w:ascii="Times New Roman" w:hAnsi="Times New Roman" w:cs="Times New Roman"/>
                <w:sz w:val="24"/>
                <w:szCs w:val="24"/>
              </w:rPr>
              <w:t>лв.</w:t>
            </w:r>
          </w:p>
          <w:p w:rsidR="00E23EBC" w:rsidRPr="00876ECC" w:rsidRDefault="00876ECC" w:rsidP="00876ECC">
            <w:pPr>
              <w:widowControl w:val="0"/>
              <w:autoSpaceDE w:val="0"/>
              <w:autoSpaceDN w:val="0"/>
              <w:adjustRightInd w:val="0"/>
              <w:jc w:val="both"/>
              <w:rPr>
                <w:rFonts w:ascii="Times New Roman" w:hAnsi="Times New Roman" w:cs="Times New Roman"/>
                <w:sz w:val="24"/>
                <w:szCs w:val="24"/>
                <w:lang w:val="x-none"/>
              </w:rPr>
            </w:pPr>
            <w:r w:rsidRPr="00876ECC">
              <w:rPr>
                <w:rFonts w:ascii="Times New Roman" w:hAnsi="Times New Roman" w:cs="Times New Roman"/>
                <w:sz w:val="24"/>
                <w:szCs w:val="24"/>
                <w:lang w:val="x-none"/>
              </w:rPr>
              <w:t>Минималният размер на безвъзмездната финансова помощ за един проект е 9779 лв.</w:t>
            </w:r>
          </w:p>
          <w:p w:rsidR="00E23EBC" w:rsidRPr="00876ECC" w:rsidRDefault="00E23EBC" w:rsidP="00E23EBC">
            <w:pPr>
              <w:widowControl w:val="0"/>
              <w:autoSpaceDE w:val="0"/>
              <w:autoSpaceDN w:val="0"/>
              <w:adjustRightInd w:val="0"/>
              <w:jc w:val="both"/>
              <w:rPr>
                <w:rFonts w:ascii="Times New Roman" w:hAnsi="Times New Roman" w:cs="Times New Roman"/>
                <w:sz w:val="24"/>
                <w:szCs w:val="24"/>
              </w:rPr>
            </w:pPr>
            <w:r w:rsidRPr="00876ECC">
              <w:rPr>
                <w:rFonts w:ascii="Times New Roman" w:hAnsi="Times New Roman" w:cs="Times New Roman"/>
                <w:sz w:val="24"/>
                <w:szCs w:val="24"/>
                <w:lang w:val="x-none"/>
              </w:rPr>
              <w:t xml:space="preserve">Максималният размер на общите допустими разходи </w:t>
            </w:r>
            <w:r w:rsidR="00876ECC" w:rsidRPr="00876ECC">
              <w:rPr>
                <w:rFonts w:ascii="Times New Roman" w:hAnsi="Times New Roman" w:cs="Times New Roman"/>
                <w:sz w:val="24"/>
                <w:szCs w:val="24"/>
                <w:lang w:val="x-none"/>
              </w:rPr>
              <w:t xml:space="preserve">един проект </w:t>
            </w:r>
            <w:r w:rsidRPr="00876ECC">
              <w:rPr>
                <w:rFonts w:ascii="Times New Roman" w:hAnsi="Times New Roman" w:cs="Times New Roman"/>
                <w:sz w:val="24"/>
                <w:szCs w:val="24"/>
                <w:lang w:val="x-none"/>
              </w:rPr>
              <w:t xml:space="preserve">е </w:t>
            </w:r>
            <w:r w:rsidR="00FE6E49" w:rsidRPr="00876ECC">
              <w:rPr>
                <w:rFonts w:ascii="Times New Roman" w:hAnsi="Times New Roman" w:cs="Times New Roman"/>
                <w:sz w:val="24"/>
                <w:szCs w:val="24"/>
                <w:lang w:val="ru-RU"/>
              </w:rPr>
              <w:t>391 </w:t>
            </w:r>
            <w:r w:rsidR="00C26B40" w:rsidRPr="00876ECC">
              <w:rPr>
                <w:rFonts w:ascii="Times New Roman" w:hAnsi="Times New Roman" w:cs="Times New Roman"/>
                <w:sz w:val="24"/>
                <w:szCs w:val="24"/>
                <w:lang w:val="ru-RU"/>
              </w:rPr>
              <w:t>160</w:t>
            </w:r>
            <w:r w:rsidR="00FE6E49" w:rsidRPr="00876ECC">
              <w:rPr>
                <w:rFonts w:ascii="Times New Roman" w:hAnsi="Times New Roman" w:cs="Times New Roman"/>
                <w:sz w:val="24"/>
                <w:szCs w:val="24"/>
                <w:lang w:val="ru-RU"/>
              </w:rPr>
              <w:t xml:space="preserve"> </w:t>
            </w:r>
            <w:r w:rsidR="00DB27A6" w:rsidRPr="00876ECC">
              <w:rPr>
                <w:rFonts w:ascii="Times New Roman" w:hAnsi="Times New Roman" w:cs="Times New Roman"/>
                <w:sz w:val="24"/>
                <w:szCs w:val="24"/>
              </w:rPr>
              <w:t>лв</w:t>
            </w:r>
            <w:r w:rsidRPr="00876ECC">
              <w:rPr>
                <w:rFonts w:ascii="Times New Roman" w:hAnsi="Times New Roman" w:cs="Times New Roman"/>
                <w:sz w:val="24"/>
                <w:szCs w:val="24"/>
                <w:lang w:val="x-none"/>
              </w:rPr>
              <w:t>.</w:t>
            </w:r>
          </w:p>
          <w:p w:rsidR="00A12FEB" w:rsidRPr="00876ECC" w:rsidRDefault="00876ECC" w:rsidP="00A851D8">
            <w:pPr>
              <w:widowControl w:val="0"/>
              <w:autoSpaceDE w:val="0"/>
              <w:autoSpaceDN w:val="0"/>
              <w:adjustRightInd w:val="0"/>
              <w:jc w:val="both"/>
              <w:rPr>
                <w:rFonts w:ascii="Times New Roman" w:hAnsi="Times New Roman" w:cs="Times New Roman"/>
                <w:sz w:val="24"/>
                <w:szCs w:val="24"/>
              </w:rPr>
            </w:pPr>
            <w:r w:rsidRPr="00876ECC">
              <w:rPr>
                <w:rFonts w:ascii="Times New Roman" w:hAnsi="Times New Roman" w:cs="Times New Roman"/>
                <w:sz w:val="24"/>
                <w:szCs w:val="24"/>
              </w:rPr>
              <w:t>Максималният размер на безвъзмездната финансова помощ един проект е 391 160 лв.</w:t>
            </w:r>
          </w:p>
        </w:tc>
      </w:tr>
    </w:tbl>
    <w:p w:rsidR="00F74842" w:rsidRPr="00021D0F" w:rsidRDefault="00F74842" w:rsidP="00F74842">
      <w:pPr>
        <w:pStyle w:val="Heading1"/>
      </w:pPr>
      <w:bookmarkStart w:id="13" w:name="_Toc518636178"/>
      <w:r w:rsidRPr="00021D0F">
        <w:t>10. Процент на съфинансиране:</w:t>
      </w:r>
      <w:bookmarkEnd w:id="13"/>
    </w:p>
    <w:tbl>
      <w:tblPr>
        <w:tblStyle w:val="TableGrid"/>
        <w:tblW w:w="0" w:type="auto"/>
        <w:tblLook w:val="04A0" w:firstRow="1" w:lastRow="0" w:firstColumn="1" w:lastColumn="0" w:noHBand="0" w:noVBand="1"/>
      </w:tblPr>
      <w:tblGrid>
        <w:gridCol w:w="9212"/>
      </w:tblGrid>
      <w:tr w:rsidR="00F74842" w:rsidRPr="00021D0F" w:rsidTr="00EE606E">
        <w:tc>
          <w:tcPr>
            <w:tcW w:w="9212" w:type="dxa"/>
          </w:tcPr>
          <w:p w:rsidR="00AC777E" w:rsidRDefault="00FE6E49" w:rsidP="0026269B">
            <w:pPr>
              <w:jc w:val="both"/>
              <w:rPr>
                <w:rFonts w:ascii="Times New Roman" w:hAnsi="Times New Roman" w:cs="Times New Roman"/>
                <w:sz w:val="24"/>
                <w:szCs w:val="24"/>
                <w:lang w:val="ru-RU"/>
              </w:rPr>
            </w:pPr>
            <w:r w:rsidRPr="002F11F0">
              <w:rPr>
                <w:rFonts w:ascii="Times New Roman" w:hAnsi="Times New Roman" w:cs="Times New Roman"/>
                <w:sz w:val="24"/>
                <w:szCs w:val="24"/>
                <w:lang w:val="ru-RU"/>
              </w:rPr>
              <w:t xml:space="preserve">За </w:t>
            </w:r>
            <w:r w:rsidR="00093920">
              <w:rPr>
                <w:rFonts w:ascii="Times New Roman" w:hAnsi="Times New Roman" w:cs="Times New Roman"/>
                <w:sz w:val="24"/>
                <w:szCs w:val="24"/>
                <w:lang w:val="ru-RU"/>
              </w:rPr>
              <w:t>Общини</w:t>
            </w:r>
            <w:r w:rsidR="0026269B">
              <w:rPr>
                <w:rFonts w:ascii="Times New Roman" w:hAnsi="Times New Roman" w:cs="Times New Roman"/>
                <w:sz w:val="24"/>
                <w:szCs w:val="24"/>
                <w:lang w:val="ru-RU"/>
              </w:rPr>
              <w:t>те</w:t>
            </w:r>
            <w:r w:rsidRPr="002F11F0">
              <w:rPr>
                <w:rFonts w:ascii="Times New Roman" w:hAnsi="Times New Roman" w:cs="Times New Roman"/>
                <w:sz w:val="24"/>
                <w:szCs w:val="24"/>
                <w:lang w:val="ru-RU"/>
              </w:rPr>
              <w:t xml:space="preserve"> </w:t>
            </w:r>
            <w:r w:rsidR="00053766">
              <w:rPr>
                <w:rFonts w:ascii="Times New Roman" w:hAnsi="Times New Roman" w:cs="Times New Roman"/>
                <w:sz w:val="24"/>
                <w:szCs w:val="24"/>
                <w:lang w:val="ru-RU"/>
              </w:rPr>
              <w:t>Перущица</w:t>
            </w:r>
            <w:r w:rsidR="0026269B">
              <w:rPr>
                <w:rFonts w:ascii="Times New Roman" w:hAnsi="Times New Roman" w:cs="Times New Roman"/>
                <w:sz w:val="24"/>
                <w:szCs w:val="24"/>
                <w:lang w:val="ru-RU"/>
              </w:rPr>
              <w:t xml:space="preserve"> и </w:t>
            </w:r>
            <w:r w:rsidR="00053766">
              <w:rPr>
                <w:rFonts w:ascii="Times New Roman" w:hAnsi="Times New Roman" w:cs="Times New Roman"/>
                <w:sz w:val="24"/>
                <w:szCs w:val="24"/>
                <w:lang w:val="ru-RU"/>
              </w:rPr>
              <w:t>Родопи</w:t>
            </w:r>
            <w:r w:rsidRPr="002F11F0">
              <w:rPr>
                <w:rFonts w:ascii="Times New Roman" w:hAnsi="Times New Roman" w:cs="Times New Roman"/>
                <w:sz w:val="24"/>
                <w:szCs w:val="24"/>
                <w:lang w:val="ru-RU"/>
              </w:rPr>
              <w:t xml:space="preserve">, ЮЛНЦ и читалища се предвижда 100% финансиране в случай, че не е налично генериране на приходи. Когато се установи потенциал за генериране на приходи, размерът на финансиране се определя въз основа на анализ разходи </w:t>
            </w:r>
            <w:r w:rsidR="004F1F21">
              <w:rPr>
                <w:rFonts w:ascii="Times New Roman" w:hAnsi="Times New Roman" w:cs="Times New Roman"/>
                <w:sz w:val="24"/>
                <w:szCs w:val="24"/>
                <w:lang w:val="en-US"/>
              </w:rPr>
              <w:t>-</w:t>
            </w:r>
            <w:r w:rsidRPr="002F11F0">
              <w:rPr>
                <w:rFonts w:ascii="Times New Roman" w:hAnsi="Times New Roman" w:cs="Times New Roman"/>
                <w:sz w:val="24"/>
                <w:szCs w:val="24"/>
                <w:lang w:val="ru-RU"/>
              </w:rPr>
              <w:t xml:space="preserve"> ползи</w:t>
            </w:r>
            <w:r w:rsidRPr="0026269B">
              <w:rPr>
                <w:rFonts w:ascii="Times New Roman" w:hAnsi="Times New Roman" w:cs="Times New Roman"/>
                <w:sz w:val="24"/>
                <w:szCs w:val="24"/>
                <w:lang w:val="ru-RU"/>
              </w:rPr>
              <w:t xml:space="preserve">. </w:t>
            </w:r>
          </w:p>
          <w:p w:rsidR="00FD6C54" w:rsidRPr="00021D0F" w:rsidRDefault="00FE6E49" w:rsidP="0026269B">
            <w:pPr>
              <w:jc w:val="both"/>
              <w:rPr>
                <w:rFonts w:ascii="Times New Roman" w:hAnsi="Times New Roman" w:cs="Times New Roman"/>
                <w:sz w:val="24"/>
                <w:szCs w:val="24"/>
              </w:rPr>
            </w:pPr>
            <w:r w:rsidRPr="0026269B">
              <w:rPr>
                <w:rFonts w:ascii="Times New Roman" w:hAnsi="Times New Roman" w:cs="Times New Roman"/>
                <w:sz w:val="24"/>
                <w:szCs w:val="24"/>
                <w:lang w:val="ru-RU"/>
              </w:rPr>
              <w:lastRenderedPageBreak/>
              <w:t xml:space="preserve">В случаите, когато размерът на допустимите разходи по инвестициите е в размер </w:t>
            </w:r>
            <w:r w:rsidR="00D70883" w:rsidRPr="00D70883">
              <w:rPr>
                <w:rFonts w:ascii="Times New Roman" w:hAnsi="Times New Roman" w:cs="Times New Roman"/>
                <w:sz w:val="24"/>
                <w:szCs w:val="24"/>
                <w:lang w:val="ru-RU"/>
              </w:rPr>
              <w:t>до 97 79</w:t>
            </w:r>
            <w:r w:rsidRPr="00D70883">
              <w:rPr>
                <w:rFonts w:ascii="Times New Roman" w:hAnsi="Times New Roman" w:cs="Times New Roman"/>
                <w:sz w:val="24"/>
                <w:szCs w:val="24"/>
                <w:lang w:val="ru-RU"/>
              </w:rPr>
              <w:t>0 лв. за един обект, който е с установен потенциал за генериране на приходи</w:t>
            </w:r>
            <w:r w:rsidR="00F84212" w:rsidRPr="00D70883">
              <w:rPr>
                <w:rFonts w:ascii="Times New Roman" w:hAnsi="Times New Roman" w:cs="Times New Roman"/>
                <w:sz w:val="24"/>
                <w:szCs w:val="24"/>
              </w:rPr>
              <w:t>,</w:t>
            </w:r>
            <w:r w:rsidRPr="00D70883">
              <w:rPr>
                <w:rFonts w:ascii="Times New Roman" w:hAnsi="Times New Roman" w:cs="Times New Roman"/>
                <w:sz w:val="24"/>
                <w:szCs w:val="24"/>
                <w:lang w:val="ru-RU"/>
              </w:rPr>
              <w:t xml:space="preserve"> се предвижда финансиране в размер на 100%.</w:t>
            </w:r>
          </w:p>
        </w:tc>
      </w:tr>
    </w:tbl>
    <w:p w:rsidR="00E42179" w:rsidRPr="0048012E" w:rsidRDefault="00F74842" w:rsidP="0048012E">
      <w:pPr>
        <w:pStyle w:val="Heading1"/>
        <w:rPr>
          <w:rFonts w:cs="Times New Roman"/>
          <w:szCs w:val="24"/>
        </w:rPr>
      </w:pPr>
      <w:bookmarkStart w:id="14" w:name="_Toc518636179"/>
      <w:r w:rsidRPr="00021D0F">
        <w:lastRenderedPageBreak/>
        <w:t>11. Допустими кандидати</w:t>
      </w:r>
      <w:bookmarkStart w:id="15" w:name="_Toc518633441"/>
      <w:bookmarkEnd w:id="14"/>
    </w:p>
    <w:tbl>
      <w:tblPr>
        <w:tblStyle w:val="TableGrid"/>
        <w:tblW w:w="0" w:type="auto"/>
        <w:tblLook w:val="04A0" w:firstRow="1" w:lastRow="0" w:firstColumn="1" w:lastColumn="0" w:noHBand="0" w:noVBand="1"/>
      </w:tblPr>
      <w:tblGrid>
        <w:gridCol w:w="9212"/>
      </w:tblGrid>
      <w:tr w:rsidR="00E42179" w:rsidRPr="00021D0F" w:rsidTr="00065FEA">
        <w:tc>
          <w:tcPr>
            <w:tcW w:w="9212" w:type="dxa"/>
          </w:tcPr>
          <w:p w:rsidR="00E42179" w:rsidRPr="0003027C" w:rsidRDefault="00E42179" w:rsidP="00065FEA">
            <w:pPr>
              <w:jc w:val="both"/>
              <w:rPr>
                <w:rFonts w:ascii="Times New Roman" w:hAnsi="Times New Roman" w:cs="Times New Roman"/>
                <w:sz w:val="24"/>
                <w:szCs w:val="24"/>
                <w:lang w:val="ru-RU"/>
              </w:rPr>
            </w:pPr>
            <w:r w:rsidRPr="0003027C">
              <w:rPr>
                <w:rFonts w:ascii="Times New Roman" w:hAnsi="Times New Roman" w:cs="Times New Roman"/>
                <w:sz w:val="24"/>
                <w:szCs w:val="24"/>
                <w:lang w:val="ru-RU"/>
              </w:rPr>
              <w:t>Допустими кандидати по настоящата процедура са:</w:t>
            </w:r>
          </w:p>
          <w:p w:rsidR="00FE6E49" w:rsidRDefault="00093920" w:rsidP="00FE6E49">
            <w:pPr>
              <w:pStyle w:val="ListParagraph"/>
              <w:numPr>
                <w:ilvl w:val="0"/>
                <w:numId w:val="12"/>
              </w:numPr>
              <w:rPr>
                <w:lang w:val="ru-RU" w:eastAsia="en-US"/>
              </w:rPr>
            </w:pPr>
            <w:r>
              <w:rPr>
                <w:lang w:val="ru-RU" w:eastAsia="en-US"/>
              </w:rPr>
              <w:t>Общини</w:t>
            </w:r>
            <w:r w:rsidR="00FE6E49" w:rsidRPr="00FE6E49">
              <w:rPr>
                <w:lang w:val="ru-RU" w:eastAsia="en-US"/>
              </w:rPr>
              <w:t xml:space="preserve"> </w:t>
            </w:r>
            <w:r w:rsidR="00053766">
              <w:rPr>
                <w:lang w:val="ru-RU" w:eastAsia="en-US"/>
              </w:rPr>
              <w:t>Перущица</w:t>
            </w:r>
            <w:r w:rsidR="006F38E8">
              <w:rPr>
                <w:lang w:val="ru-RU" w:eastAsia="en-US"/>
              </w:rPr>
              <w:t xml:space="preserve"> и </w:t>
            </w:r>
            <w:r w:rsidR="00053766">
              <w:rPr>
                <w:lang w:val="ru-RU" w:eastAsia="en-US"/>
              </w:rPr>
              <w:t>Родопи</w:t>
            </w:r>
            <w:r w:rsidR="00FE6E49" w:rsidRPr="00FE6E49">
              <w:rPr>
                <w:lang w:val="ru-RU" w:eastAsia="en-US"/>
              </w:rPr>
              <w:t xml:space="preserve"> за всички допустими дейности;</w:t>
            </w:r>
          </w:p>
          <w:p w:rsidR="007A1129" w:rsidRDefault="00F05216" w:rsidP="00F43BAB">
            <w:pPr>
              <w:pStyle w:val="ListParagraph"/>
              <w:numPr>
                <w:ilvl w:val="0"/>
                <w:numId w:val="12"/>
              </w:numPr>
              <w:rPr>
                <w:lang w:val="ru-RU" w:eastAsia="en-US"/>
              </w:rPr>
            </w:pPr>
            <w:r w:rsidRPr="00F05216">
              <w:rPr>
                <w:lang w:val="ru-RU" w:eastAsia="en-US"/>
              </w:rPr>
              <w:t>Юридически лица с нестопанска цел (със седалище и адрес на управление на територията на МИГ Перущица-Родопи)</w:t>
            </w:r>
            <w:r w:rsidR="00F43BAB">
              <w:rPr>
                <w:lang w:val="ru-RU" w:eastAsia="en-US"/>
              </w:rPr>
              <w:t xml:space="preserve">, </w:t>
            </w:r>
            <w:r w:rsidR="00F43BAB" w:rsidRPr="00F43BAB">
              <w:rPr>
                <w:lang w:val="ru-RU" w:eastAsia="en-US"/>
              </w:rPr>
              <w:t>включително МИГ Перущица-Родопи</w:t>
            </w:r>
            <w:r w:rsidR="00F43BAB">
              <w:rPr>
                <w:lang w:val="ru-RU" w:eastAsia="en-US"/>
              </w:rPr>
              <w:t>,</w:t>
            </w:r>
            <w:r w:rsidRPr="00F05216">
              <w:rPr>
                <w:lang w:val="ru-RU" w:eastAsia="en-US"/>
              </w:rPr>
              <w:t xml:space="preserve"> за дейности, свързани със социалната и спортната инфраструктура и културния живот</w:t>
            </w:r>
            <w:r w:rsidR="00480792">
              <w:rPr>
                <w:lang w:val="ru-RU" w:eastAsia="en-US"/>
              </w:rPr>
              <w:t>;</w:t>
            </w:r>
            <w:r w:rsidRPr="00F05216">
              <w:rPr>
                <w:lang w:val="ru-RU" w:eastAsia="en-US"/>
              </w:rPr>
              <w:t xml:space="preserve"> </w:t>
            </w:r>
          </w:p>
          <w:p w:rsidR="007A1129" w:rsidRPr="007A1129" w:rsidRDefault="007A1129" w:rsidP="007A1129">
            <w:pPr>
              <w:pStyle w:val="ListParagraph"/>
              <w:numPr>
                <w:ilvl w:val="0"/>
                <w:numId w:val="12"/>
              </w:numPr>
              <w:rPr>
                <w:lang w:val="ru-RU" w:eastAsia="en-US"/>
              </w:rPr>
            </w:pPr>
            <w:r w:rsidRPr="007A1129">
              <w:rPr>
                <w:lang w:val="ru-RU" w:eastAsia="en-US"/>
              </w:rPr>
              <w:t>Читалища (със седалище и адрес на управление на територията на МИГ Перущица-Родопи) за дейности свързани с културния живот;</w:t>
            </w:r>
          </w:p>
          <w:p w:rsidR="00DE658E" w:rsidRPr="00FE6E49" w:rsidRDefault="00DE658E" w:rsidP="00DE658E">
            <w:pPr>
              <w:pStyle w:val="NormalWeb"/>
              <w:shd w:val="clear" w:color="auto" w:fill="FFFFFF"/>
              <w:spacing w:before="0" w:beforeAutospacing="0" w:after="0" w:afterAutospacing="0"/>
              <w:jc w:val="both"/>
            </w:pPr>
            <w:r w:rsidRPr="00FE6E49">
              <w:t xml:space="preserve">Кандидатът/получателят на финансова помощ трябва </w:t>
            </w:r>
            <w:r w:rsidR="00480792">
              <w:t xml:space="preserve">да има </w:t>
            </w:r>
            <w:r w:rsidRPr="00FE6E49">
              <w:t xml:space="preserve">седалище и адрес на управление на територията на действие на МИГ </w:t>
            </w:r>
            <w:r w:rsidR="00053766">
              <w:t>Перущица-Родопи</w:t>
            </w:r>
            <w:r w:rsidRPr="00FE6E49">
              <w:t xml:space="preserve"> и да осъществява дейностите по проекта на територията на действие на МИГ </w:t>
            </w:r>
            <w:r w:rsidR="00053766">
              <w:t>Перущица-Родопи</w:t>
            </w:r>
            <w:r w:rsidRPr="00FE6E49">
              <w:t>.</w:t>
            </w:r>
          </w:p>
          <w:p w:rsidR="00DE658E" w:rsidRDefault="00DE658E" w:rsidP="00DE658E">
            <w:pPr>
              <w:pStyle w:val="NormalWeb"/>
              <w:shd w:val="clear" w:color="auto" w:fill="FFFFFF"/>
              <w:spacing w:before="0" w:beforeAutospacing="0" w:after="0" w:afterAutospacing="0"/>
              <w:jc w:val="both"/>
            </w:pPr>
            <w:r w:rsidRPr="00FE6E49">
              <w:t>Не е допустим получател на финансова помощ клон на юридическо лице, ако юридическото лице, открил</w:t>
            </w:r>
            <w:r w:rsidR="000A0B94">
              <w:t>о</w:t>
            </w:r>
            <w:r w:rsidRPr="00FE6E49">
              <w:t xml:space="preserve"> клона, не отговаря на изискванията да има седалище и адрес на управление на територията на действие на МИГ </w:t>
            </w:r>
            <w:r w:rsidR="00053766">
              <w:t>Перущица-Родопи</w:t>
            </w:r>
            <w:r w:rsidRPr="00FE6E49">
              <w:t xml:space="preserve"> и да осъществява дейностите по проекта на територията на действие на МИГ </w:t>
            </w:r>
            <w:r w:rsidR="00053766">
              <w:t>Перущица-Родопи</w:t>
            </w:r>
            <w:r w:rsidRPr="00FE6E49">
              <w:t>.</w:t>
            </w:r>
          </w:p>
          <w:p w:rsidR="007A3047" w:rsidRDefault="007A3047" w:rsidP="007A3047">
            <w:pPr>
              <w:pStyle w:val="NormalWeb"/>
              <w:shd w:val="clear" w:color="auto" w:fill="FFFFFF"/>
              <w:spacing w:before="0" w:beforeAutospacing="0" w:after="0" w:afterAutospacing="0"/>
              <w:jc w:val="both"/>
            </w:pPr>
            <w:r>
              <w:t>МИГ Перущица-Родопи  е допустим получател на финансова помощ по мярката като ЮЛНЦ, ако:</w:t>
            </w:r>
          </w:p>
          <w:p w:rsidR="007A3047" w:rsidRDefault="007A3047" w:rsidP="007A3047">
            <w:pPr>
              <w:pStyle w:val="NormalWeb"/>
              <w:shd w:val="clear" w:color="auto" w:fill="FFFFFF"/>
              <w:spacing w:before="0" w:beforeAutospacing="0" w:after="0" w:afterAutospacing="0"/>
              <w:jc w:val="both"/>
            </w:pPr>
            <w:r>
              <w:t>1. проектът, за който кандидатства за финансиране, е в обществена полза,</w:t>
            </w:r>
          </w:p>
          <w:p w:rsidR="007A3047" w:rsidRDefault="007A3047" w:rsidP="007A3047">
            <w:pPr>
              <w:pStyle w:val="NormalWeb"/>
              <w:shd w:val="clear" w:color="auto" w:fill="FFFFFF"/>
              <w:spacing w:before="0" w:beforeAutospacing="0" w:after="0" w:afterAutospacing="0"/>
              <w:jc w:val="both"/>
            </w:pPr>
            <w:r>
              <w:t xml:space="preserve">2. никой от членовете на колективния управителен орган, както и свързано с него лице по смисъла на § 1 от допълнителните разпоредби на Търговския закон, не е изпълнител или подизпълнител на дейностите на проекта, </w:t>
            </w:r>
          </w:p>
          <w:p w:rsidR="007A3047" w:rsidRDefault="007A3047" w:rsidP="007A3047">
            <w:pPr>
              <w:pStyle w:val="NormalWeb"/>
              <w:shd w:val="clear" w:color="auto" w:fill="FFFFFF"/>
              <w:spacing w:before="0" w:beforeAutospacing="0" w:after="0" w:afterAutospacing="0"/>
              <w:jc w:val="both"/>
            </w:pPr>
            <w:r>
              <w:t>3. не е постъпило друго предложение за финансиране по мярката по провежданата процедура и</w:t>
            </w:r>
          </w:p>
          <w:p w:rsidR="007A3047" w:rsidRPr="00FE6E49" w:rsidRDefault="007A3047" w:rsidP="007A3047">
            <w:pPr>
              <w:pStyle w:val="NormalWeb"/>
              <w:shd w:val="clear" w:color="auto" w:fill="FFFFFF"/>
              <w:spacing w:before="0" w:beforeAutospacing="0" w:after="0" w:afterAutospacing="0"/>
              <w:jc w:val="both"/>
            </w:pPr>
            <w:r>
              <w:t>4. м</w:t>
            </w:r>
            <w:r w:rsidRPr="007A3047">
              <w:t>аксималният размер на финансовата помощ за МИГ</w:t>
            </w:r>
            <w:r>
              <w:t xml:space="preserve"> Перущица-Родопи</w:t>
            </w:r>
            <w:r w:rsidRPr="007A3047">
              <w:t xml:space="preserve"> за мерки, финансирани от ЕЗФРСР, е в размер до 10 на сто от бюджета за проекти в стратегията за ВОМР от ЕЗФРСР.</w:t>
            </w:r>
          </w:p>
          <w:p w:rsidR="00DE658E" w:rsidRPr="00FE6E49" w:rsidRDefault="00DE658E" w:rsidP="007A3047">
            <w:pPr>
              <w:pStyle w:val="NormalWeb"/>
              <w:shd w:val="clear" w:color="auto" w:fill="FFFFFF"/>
              <w:spacing w:before="0" w:beforeAutospacing="0" w:after="0" w:afterAutospacing="0"/>
              <w:jc w:val="both"/>
            </w:pPr>
            <w:r w:rsidRPr="00FE6E49">
              <w:t>Не е допустим кандидат/получател на помощ и/или негов законен или упълномощен представител, който не отговаря на условията, определени във:</w:t>
            </w:r>
          </w:p>
          <w:p w:rsidR="00DE658E" w:rsidRPr="00FE6E49" w:rsidRDefault="00DE658E" w:rsidP="007A3047">
            <w:pPr>
              <w:pStyle w:val="NormalWeb"/>
              <w:shd w:val="clear" w:color="auto" w:fill="FFFFFF"/>
              <w:spacing w:before="0" w:beforeAutospacing="0" w:after="0" w:afterAutospacing="0"/>
              <w:jc w:val="both"/>
            </w:pPr>
            <w:r w:rsidRPr="00FE6E49">
              <w:t>1. член 12, ал. 3 от Наредба № 22 за проекти, финансирани от ЕЗФРСР;</w:t>
            </w:r>
          </w:p>
          <w:p w:rsidR="007A3047" w:rsidRDefault="00DE658E" w:rsidP="007A3047">
            <w:pPr>
              <w:pStyle w:val="NormalWeb"/>
              <w:shd w:val="clear" w:color="auto" w:fill="FFFFFF"/>
              <w:spacing w:before="0" w:beforeAutospacing="0" w:after="0" w:afterAutospacing="0"/>
              <w:jc w:val="both"/>
            </w:pPr>
            <w:r w:rsidRPr="00FE6E49">
              <w:t>2. указанията по § 3 от заключителните разпоредби на ПМС № 161 за общите изисквания към стратегиите, които ще се финансират по съответните програми по чл. 2, ал. 2, в т.ч. специфичните цели на програмата, към които мерките ще допринасят, допустимите бенефициенти и допустимите дейности, категориите допустими разходи</w:t>
            </w:r>
          </w:p>
          <w:p w:rsidR="00DE658E" w:rsidRPr="00FE6E49" w:rsidRDefault="00DE658E" w:rsidP="00DE658E">
            <w:pPr>
              <w:pStyle w:val="NormalWeb"/>
              <w:shd w:val="clear" w:color="auto" w:fill="FFFFFF"/>
              <w:spacing w:before="0" w:beforeAutospacing="0" w:after="0" w:afterAutospacing="0"/>
              <w:jc w:val="both"/>
              <w:rPr>
                <w:b/>
              </w:rPr>
            </w:pPr>
            <w:r w:rsidRPr="00FE6E49">
              <w:rPr>
                <w:b/>
              </w:rPr>
              <w:t>Важно!</w:t>
            </w:r>
          </w:p>
          <w:p w:rsidR="00DE658E" w:rsidRPr="00FE6E49" w:rsidRDefault="00DE658E" w:rsidP="00DE658E">
            <w:pPr>
              <w:pStyle w:val="NormalWeb"/>
              <w:shd w:val="clear" w:color="auto" w:fill="FFFFFF"/>
              <w:spacing w:before="0" w:beforeAutospacing="0" w:after="0" w:afterAutospacing="0"/>
              <w:jc w:val="both"/>
            </w:pPr>
            <w:r w:rsidRPr="00FE6E49">
              <w:t xml:space="preserve">Член 12, ал. 3, т. 1 от Наредба № 22 не се прилага, когато кандидат/получател </w:t>
            </w:r>
            <w:r w:rsidR="000A0B94">
              <w:t xml:space="preserve">са </w:t>
            </w:r>
            <w:r w:rsidR="00093920">
              <w:t>общини</w:t>
            </w:r>
            <w:r w:rsidRPr="00FE6E49">
              <w:t xml:space="preserve"> </w:t>
            </w:r>
            <w:r w:rsidR="00053766">
              <w:t>Перущица</w:t>
            </w:r>
            <w:r w:rsidR="000A0B94">
              <w:t xml:space="preserve"> и </w:t>
            </w:r>
            <w:r w:rsidR="00053766">
              <w:t>Родопи</w:t>
            </w:r>
            <w:r w:rsidRPr="00FE6E49">
              <w:t>.</w:t>
            </w:r>
          </w:p>
          <w:p w:rsidR="00DE658E" w:rsidRPr="00DE658E" w:rsidRDefault="00DE658E" w:rsidP="00DE658E">
            <w:pPr>
              <w:widowControl w:val="0"/>
              <w:shd w:val="clear" w:color="auto" w:fill="E5B8B7" w:themeFill="accent2" w:themeFillTint="66"/>
              <w:autoSpaceDE w:val="0"/>
              <w:autoSpaceDN w:val="0"/>
              <w:adjustRightInd w:val="0"/>
              <w:spacing w:before="100" w:beforeAutospacing="1" w:after="100" w:afterAutospacing="1"/>
              <w:contextualSpacing/>
              <w:jc w:val="both"/>
              <w:rPr>
                <w:rFonts w:ascii="Times New Roman" w:hAnsi="Times New Roman" w:cs="Times New Roman"/>
                <w:b/>
                <w:sz w:val="24"/>
                <w:szCs w:val="24"/>
              </w:rPr>
            </w:pPr>
            <w:r w:rsidRPr="00021D0F">
              <w:rPr>
                <w:rFonts w:ascii="Times New Roman" w:hAnsi="Times New Roman" w:cs="Times New Roman"/>
                <w:b/>
                <w:sz w:val="24"/>
                <w:szCs w:val="24"/>
              </w:rPr>
              <w:t xml:space="preserve">В Раздел 24 „Списък на документи, които се подават на етап кандидатстване“ от </w:t>
            </w:r>
            <w:r w:rsidRPr="00021D0F">
              <w:rPr>
                <w:rFonts w:ascii="Times New Roman" w:hAnsi="Times New Roman" w:cs="Times New Roman"/>
                <w:b/>
                <w:sz w:val="24"/>
                <w:szCs w:val="24"/>
              </w:rPr>
              <w:lastRenderedPageBreak/>
              <w:t>Условията за кандидатстване са посочени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tc>
      </w:tr>
    </w:tbl>
    <w:p w:rsidR="00F74842" w:rsidRPr="00021D0F" w:rsidRDefault="00F74842" w:rsidP="00F74842">
      <w:pPr>
        <w:pStyle w:val="Heading1"/>
      </w:pPr>
      <w:bookmarkStart w:id="16" w:name="_Toc518636182"/>
      <w:bookmarkEnd w:id="15"/>
      <w:r w:rsidRPr="00021D0F">
        <w:lastRenderedPageBreak/>
        <w:t xml:space="preserve">12. Допустими </w:t>
      </w:r>
      <w:r w:rsidR="00BB1E2D" w:rsidRPr="00021D0F">
        <w:t>партньори</w:t>
      </w:r>
      <w:r w:rsidRPr="00021D0F">
        <w:t>:</w:t>
      </w:r>
      <w:bookmarkEnd w:id="16"/>
    </w:p>
    <w:tbl>
      <w:tblPr>
        <w:tblStyle w:val="TableGrid"/>
        <w:tblW w:w="0" w:type="auto"/>
        <w:tblLook w:val="04A0" w:firstRow="1" w:lastRow="0" w:firstColumn="1" w:lastColumn="0" w:noHBand="0" w:noVBand="1"/>
      </w:tblPr>
      <w:tblGrid>
        <w:gridCol w:w="9212"/>
      </w:tblGrid>
      <w:tr w:rsidR="00F74842" w:rsidRPr="00021D0F" w:rsidTr="00EE606E">
        <w:tc>
          <w:tcPr>
            <w:tcW w:w="9212" w:type="dxa"/>
          </w:tcPr>
          <w:p w:rsidR="00F74842" w:rsidRPr="00021D0F" w:rsidRDefault="00224CFF" w:rsidP="00EE606E">
            <w:pPr>
              <w:rPr>
                <w:rFonts w:ascii="Times New Roman" w:hAnsi="Times New Roman" w:cs="Times New Roman"/>
                <w:sz w:val="24"/>
                <w:szCs w:val="24"/>
              </w:rPr>
            </w:pPr>
            <w:r w:rsidRPr="00021D0F">
              <w:rPr>
                <w:rFonts w:ascii="Times New Roman" w:hAnsi="Times New Roman" w:cs="Times New Roman"/>
                <w:sz w:val="24"/>
                <w:szCs w:val="24"/>
              </w:rPr>
              <w:t>Неприложимо</w:t>
            </w:r>
          </w:p>
        </w:tc>
      </w:tr>
    </w:tbl>
    <w:p w:rsidR="00BB1E2D" w:rsidRPr="00021D0F" w:rsidRDefault="00BB1E2D" w:rsidP="00BB1E2D">
      <w:pPr>
        <w:pStyle w:val="Heading1"/>
      </w:pPr>
      <w:bookmarkStart w:id="17" w:name="_Toc518636183"/>
      <w:r w:rsidRPr="00021D0F">
        <w:t>13. Дейности, допустими за финансиране:</w:t>
      </w:r>
      <w:bookmarkEnd w:id="17"/>
    </w:p>
    <w:p w:rsidR="00546240" w:rsidRPr="00021D0F" w:rsidRDefault="00E87720" w:rsidP="00546240">
      <w:pPr>
        <w:pStyle w:val="Heading2"/>
      </w:pPr>
      <w:bookmarkStart w:id="18" w:name="_Toc518636184"/>
      <w:r>
        <w:t>13.1.</w:t>
      </w:r>
      <w:r w:rsidR="00546240" w:rsidRPr="00021D0F">
        <w:t xml:space="preserve"> Допустими дейности:</w:t>
      </w:r>
      <w:bookmarkEnd w:id="18"/>
    </w:p>
    <w:tbl>
      <w:tblPr>
        <w:tblStyle w:val="TableGrid"/>
        <w:tblW w:w="0" w:type="auto"/>
        <w:tblLook w:val="04A0" w:firstRow="1" w:lastRow="0" w:firstColumn="1" w:lastColumn="0" w:noHBand="0" w:noVBand="1"/>
      </w:tblPr>
      <w:tblGrid>
        <w:gridCol w:w="9212"/>
      </w:tblGrid>
      <w:tr w:rsidR="00BB1E2D" w:rsidRPr="00021D0F" w:rsidTr="00CA31E4">
        <w:tc>
          <w:tcPr>
            <w:tcW w:w="9212" w:type="dxa"/>
            <w:tcBorders>
              <w:top w:val="nil"/>
              <w:left w:val="nil"/>
              <w:bottom w:val="nil"/>
              <w:right w:val="nil"/>
            </w:tcBorders>
          </w:tcPr>
          <w:p w:rsidR="00487F75" w:rsidRDefault="00487F75" w:rsidP="00487F75">
            <w:pPr>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b/>
                <w:sz w:val="24"/>
                <w:szCs w:val="24"/>
                <w:u w:val="single"/>
              </w:rPr>
            </w:pPr>
            <w:r w:rsidRPr="00081493">
              <w:rPr>
                <w:rFonts w:ascii="Times New Roman" w:hAnsi="Times New Roman" w:cs="Times New Roman"/>
                <w:b/>
                <w:sz w:val="24"/>
                <w:szCs w:val="24"/>
                <w:u w:val="single"/>
              </w:rPr>
              <w:t>Подкрепа се предоставя за следните допустими за подпомагане дейности:</w:t>
            </w:r>
          </w:p>
          <w:p w:rsidR="00DB16BB"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а) </w:t>
            </w:r>
            <w:r w:rsidR="009230BB" w:rsidRPr="009230BB">
              <w:rPr>
                <w:rFonts w:ascii="Times New Roman" w:hAnsi="Times New Roman" w:cs="Times New Roman"/>
                <w:sz w:val="24"/>
                <w:szCs w:val="24"/>
                <w:lang w:val="ru-RU"/>
              </w:rPr>
              <w:t>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б) </w:t>
            </w:r>
            <w:r w:rsidR="00DB16BB" w:rsidRPr="00DB16BB">
              <w:rPr>
                <w:rFonts w:ascii="Times New Roman" w:hAnsi="Times New Roman" w:cs="Times New Roman"/>
                <w:sz w:val="24"/>
                <w:szCs w:val="24"/>
                <w:lang w:val="ru-RU"/>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в) </w:t>
            </w:r>
            <w:r w:rsidR="00DB16BB" w:rsidRPr="00DB16BB">
              <w:rPr>
                <w:rFonts w:ascii="Times New Roman" w:hAnsi="Times New Roman" w:cs="Times New Roman"/>
                <w:sz w:val="24"/>
                <w:szCs w:val="24"/>
                <w:lang w:val="ru-RU"/>
              </w:rPr>
              <w:t>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г) </w:t>
            </w:r>
            <w:r w:rsidR="00DB16BB" w:rsidRPr="00DB16BB">
              <w:rPr>
                <w:rFonts w:ascii="Times New Roman" w:hAnsi="Times New Roman" w:cs="Times New Roman"/>
                <w:sz w:val="24"/>
                <w:szCs w:val="24"/>
                <w:lang w:val="ru-RU"/>
              </w:rPr>
              <w:t>Реконструкция и/или ремонт на общински сгради, в които се предоставят обществени услуги, с цел подобряване на тяхната енергийна ефективност;</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д) </w:t>
            </w:r>
            <w:r w:rsidR="00DB16BB" w:rsidRPr="00DB16BB">
              <w:rPr>
                <w:rFonts w:ascii="Times New Roman" w:hAnsi="Times New Roman" w:cs="Times New Roman"/>
                <w:sz w:val="24"/>
                <w:szCs w:val="24"/>
                <w:lang w:val="ru-RU"/>
              </w:rPr>
              <w:t>Изграждане, реконструкция, ремонт, оборудване и/или обзавеждане на спортна инфраструктура;</w:t>
            </w:r>
          </w:p>
          <w:p w:rsidR="00DB16BB"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е) </w:t>
            </w:r>
            <w:r w:rsidR="00DB16BB" w:rsidRPr="00DB16BB">
              <w:rPr>
                <w:rFonts w:ascii="Times New Roman" w:hAnsi="Times New Roman" w:cs="Times New Roman"/>
                <w:sz w:val="24"/>
                <w:szCs w:val="24"/>
                <w:lang w:val="ru-RU"/>
              </w:rPr>
              <w:t>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ж) </w:t>
            </w:r>
            <w:r w:rsidR="00DB16BB" w:rsidRPr="00DB16BB">
              <w:rPr>
                <w:rFonts w:ascii="Times New Roman" w:hAnsi="Times New Roman" w:cs="Times New Roman"/>
                <w:sz w:val="24"/>
                <w:szCs w:val="24"/>
                <w:lang w:val="ru-RU"/>
              </w:rPr>
              <w:t>Реконструкция, ремонт, оборудване и/или обзавеждане на общинска образователна инфраструктура с местно значение в селските райони</w:t>
            </w:r>
            <w:r w:rsidRPr="00487F75">
              <w:rPr>
                <w:rFonts w:ascii="Times New Roman" w:hAnsi="Times New Roman" w:cs="Times New Roman"/>
                <w:sz w:val="24"/>
                <w:szCs w:val="24"/>
                <w:lang w:val="ru-RU"/>
              </w:rPr>
              <w:t>.</w:t>
            </w:r>
          </w:p>
          <w:p w:rsidR="00BB1E2D" w:rsidRPr="00021D0F" w:rsidRDefault="00BB1E2D" w:rsidP="006335E8">
            <w:pPr>
              <w:widowControl w:val="0"/>
              <w:autoSpaceDE w:val="0"/>
              <w:autoSpaceDN w:val="0"/>
              <w:adjustRightInd w:val="0"/>
              <w:jc w:val="both"/>
              <w:rPr>
                <w:rFonts w:ascii="Times New Roman" w:hAnsi="Times New Roman" w:cs="Times New Roman"/>
                <w:sz w:val="24"/>
                <w:szCs w:val="24"/>
              </w:rPr>
            </w:pPr>
          </w:p>
        </w:tc>
      </w:tr>
    </w:tbl>
    <w:p w:rsidR="0045436D" w:rsidRPr="0045436D" w:rsidRDefault="0045436D" w:rsidP="0045436D">
      <w:pPr>
        <w:pStyle w:val="Heading2"/>
      </w:pPr>
      <w:bookmarkStart w:id="19" w:name="_Toc518636185"/>
      <w:r>
        <w:t>13.2.</w:t>
      </w:r>
      <w:r w:rsidR="00737FFE" w:rsidRPr="00021D0F">
        <w:t xml:space="preserve"> Условия за допустимост на дейностите:</w:t>
      </w:r>
      <w:bookmarkEnd w:id="19"/>
    </w:p>
    <w:tbl>
      <w:tblPr>
        <w:tblStyle w:val="TableGrid"/>
        <w:tblW w:w="0" w:type="auto"/>
        <w:tblLook w:val="04A0" w:firstRow="1" w:lastRow="0" w:firstColumn="1" w:lastColumn="0" w:noHBand="0" w:noVBand="1"/>
      </w:tblPr>
      <w:tblGrid>
        <w:gridCol w:w="9212"/>
      </w:tblGrid>
      <w:tr w:rsidR="00737FFE" w:rsidRPr="00021D0F" w:rsidTr="00737FFE">
        <w:tc>
          <w:tcPr>
            <w:tcW w:w="9212" w:type="dxa"/>
          </w:tcPr>
          <w:p w:rsidR="00EB08B1" w:rsidRPr="00BC74BF" w:rsidRDefault="00EB08B1" w:rsidP="000417AD">
            <w:pPr>
              <w:spacing w:line="276" w:lineRule="auto"/>
              <w:rPr>
                <w:rFonts w:ascii="Times New Roman" w:hAnsi="Times New Roman" w:cs="Times New Roman"/>
                <w:b/>
                <w:sz w:val="24"/>
                <w:szCs w:val="24"/>
              </w:rPr>
            </w:pPr>
            <w:r w:rsidRPr="00BC74BF">
              <w:rPr>
                <w:rFonts w:ascii="Times New Roman" w:hAnsi="Times New Roman" w:cs="Times New Roman"/>
                <w:b/>
                <w:sz w:val="24"/>
                <w:szCs w:val="24"/>
                <w:lang w:val="en-US"/>
              </w:rPr>
              <w:t xml:space="preserve">I. </w:t>
            </w:r>
            <w:r w:rsidRPr="00BC74BF">
              <w:rPr>
                <w:rFonts w:ascii="Times New Roman" w:hAnsi="Times New Roman" w:cs="Times New Roman"/>
                <w:b/>
                <w:sz w:val="24"/>
                <w:szCs w:val="24"/>
              </w:rPr>
              <w:t>Общи изисквания:</w:t>
            </w:r>
          </w:p>
          <w:p w:rsidR="00B90491" w:rsidRPr="00EB08B1" w:rsidRDefault="00B90491" w:rsidP="000417AD">
            <w:pPr>
              <w:spacing w:line="276" w:lineRule="auto"/>
              <w:rPr>
                <w:rFonts w:ascii="Times New Roman" w:hAnsi="Times New Roman" w:cs="Times New Roman"/>
                <w:b/>
                <w:sz w:val="24"/>
                <w:szCs w:val="24"/>
              </w:rPr>
            </w:pPr>
            <w:r w:rsidRPr="00EB08B1">
              <w:rPr>
                <w:rFonts w:ascii="Times New Roman" w:hAnsi="Times New Roman" w:cs="Times New Roman"/>
                <w:b/>
                <w:sz w:val="24"/>
                <w:szCs w:val="24"/>
              </w:rPr>
              <w:t>Проектите се подпомагат, ако:</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val="en-US" w:eastAsia="bg-BG"/>
              </w:rPr>
              <w:t xml:space="preserve">1. </w:t>
            </w:r>
            <w:r w:rsidRPr="0038601E">
              <w:rPr>
                <w:rFonts w:ascii="Times New Roman" w:eastAsia="Times New Roman" w:hAnsi="Times New Roman" w:cs="Times New Roman"/>
                <w:color w:val="000000"/>
                <w:sz w:val="24"/>
                <w:szCs w:val="24"/>
                <w:lang w:eastAsia="bg-BG"/>
              </w:rPr>
              <w:t xml:space="preserve">Дейностите, включени в проектите, съответстват на приоритетите на общинския план за развитие на </w:t>
            </w:r>
            <w:r w:rsidR="00286723" w:rsidRPr="0038601E">
              <w:rPr>
                <w:rFonts w:ascii="Times New Roman" w:eastAsia="Times New Roman" w:hAnsi="Times New Roman" w:cs="Times New Roman"/>
                <w:color w:val="000000"/>
                <w:sz w:val="24"/>
                <w:szCs w:val="24"/>
                <w:lang w:eastAsia="bg-BG"/>
              </w:rPr>
              <w:t>о</w:t>
            </w:r>
            <w:r w:rsidRPr="0038601E">
              <w:rPr>
                <w:rFonts w:ascii="Times New Roman" w:eastAsia="Times New Roman" w:hAnsi="Times New Roman" w:cs="Times New Roman"/>
                <w:color w:val="000000"/>
                <w:sz w:val="24"/>
                <w:szCs w:val="24"/>
                <w:lang w:eastAsia="bg-BG"/>
              </w:rPr>
              <w:t>бщин</w:t>
            </w:r>
            <w:r w:rsidR="00286723" w:rsidRPr="0038601E">
              <w:rPr>
                <w:rFonts w:ascii="Times New Roman" w:eastAsia="Times New Roman" w:hAnsi="Times New Roman" w:cs="Times New Roman"/>
                <w:color w:val="000000"/>
                <w:sz w:val="24"/>
                <w:szCs w:val="24"/>
                <w:lang w:eastAsia="bg-BG"/>
              </w:rPr>
              <w:t>а</w:t>
            </w:r>
            <w:r w:rsidRPr="0038601E">
              <w:rPr>
                <w:rFonts w:ascii="Times New Roman" w:eastAsia="Times New Roman" w:hAnsi="Times New Roman" w:cs="Times New Roman"/>
                <w:color w:val="000000"/>
                <w:sz w:val="24"/>
                <w:szCs w:val="24"/>
                <w:lang w:eastAsia="bg-BG"/>
              </w:rPr>
              <w:t xml:space="preserve"> </w:t>
            </w:r>
            <w:r w:rsidR="00053766" w:rsidRPr="0038601E">
              <w:rPr>
                <w:rFonts w:ascii="Times New Roman" w:eastAsia="Times New Roman" w:hAnsi="Times New Roman" w:cs="Times New Roman"/>
                <w:color w:val="000000"/>
                <w:sz w:val="24"/>
                <w:szCs w:val="24"/>
                <w:lang w:eastAsia="bg-BG"/>
              </w:rPr>
              <w:t>Перущица</w:t>
            </w:r>
            <w:r w:rsidR="00286723" w:rsidRPr="0038601E">
              <w:rPr>
                <w:rFonts w:ascii="Times New Roman" w:eastAsia="Times New Roman" w:hAnsi="Times New Roman" w:cs="Times New Roman"/>
                <w:color w:val="000000"/>
                <w:sz w:val="24"/>
                <w:szCs w:val="24"/>
                <w:lang w:eastAsia="bg-BG"/>
              </w:rPr>
              <w:t xml:space="preserve"> или община </w:t>
            </w:r>
            <w:r w:rsidR="00053766" w:rsidRPr="0038601E">
              <w:rPr>
                <w:rFonts w:ascii="Times New Roman" w:eastAsia="Times New Roman" w:hAnsi="Times New Roman" w:cs="Times New Roman"/>
                <w:color w:val="000000"/>
                <w:sz w:val="24"/>
                <w:szCs w:val="24"/>
                <w:lang w:eastAsia="bg-BG"/>
              </w:rPr>
              <w:t>Родопи</w:t>
            </w:r>
            <w:r w:rsidRPr="0038601E">
              <w:rPr>
                <w:rFonts w:ascii="Times New Roman" w:eastAsia="Times New Roman" w:hAnsi="Times New Roman" w:cs="Times New Roman"/>
                <w:color w:val="000000"/>
                <w:sz w:val="24"/>
                <w:szCs w:val="24"/>
                <w:lang w:eastAsia="bg-BG"/>
              </w:rPr>
              <w:t xml:space="preserve">, удостоверено с решение на </w:t>
            </w:r>
            <w:r w:rsidR="00286723" w:rsidRPr="0038601E">
              <w:rPr>
                <w:rFonts w:ascii="Times New Roman" w:eastAsia="Times New Roman" w:hAnsi="Times New Roman" w:cs="Times New Roman"/>
                <w:color w:val="000000"/>
                <w:sz w:val="24"/>
                <w:szCs w:val="24"/>
                <w:lang w:eastAsia="bg-BG"/>
              </w:rPr>
              <w:t>Общински съвет на съответната община</w:t>
            </w:r>
            <w:r w:rsidR="00D65B97" w:rsidRPr="0038601E">
              <w:rPr>
                <w:rFonts w:ascii="Times New Roman" w:eastAsia="Times New Roman" w:hAnsi="Times New Roman" w:cs="Times New Roman"/>
                <w:color w:val="000000"/>
                <w:sz w:val="24"/>
                <w:szCs w:val="24"/>
                <w:lang w:eastAsia="bg-BG"/>
              </w:rPr>
              <w:t>, където се извършват дейностите по проекта</w:t>
            </w:r>
            <w:r w:rsidRPr="0038601E">
              <w:rPr>
                <w:rFonts w:ascii="Times New Roman" w:eastAsia="Times New Roman" w:hAnsi="Times New Roman" w:cs="Times New Roman"/>
                <w:color w:val="000000"/>
                <w:sz w:val="24"/>
                <w:szCs w:val="24"/>
                <w:lang w:eastAsia="bg-BG"/>
              </w:rPr>
              <w:t>;</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 xml:space="preserve">2. Подпомагат се проекти, за които са проведени съгласувателните процедури по реда на </w:t>
            </w:r>
            <w:hyperlink r:id="rId9" w:history="1">
              <w:r w:rsidRPr="00EB08B1">
                <w:rPr>
                  <w:rFonts w:ascii="Times New Roman" w:eastAsia="Times New Roman" w:hAnsi="Times New Roman" w:cs="Times New Roman"/>
                  <w:color w:val="000000"/>
                  <w:sz w:val="24"/>
                  <w:szCs w:val="24"/>
                  <w:lang w:eastAsia="bg-BG"/>
                </w:rPr>
                <w:t>Закона за опазване на околната среда</w:t>
              </w:r>
            </w:hyperlink>
            <w:r w:rsidRPr="00EB08B1">
              <w:rPr>
                <w:rFonts w:ascii="Times New Roman" w:eastAsia="Times New Roman" w:hAnsi="Times New Roman" w:cs="Times New Roman"/>
                <w:color w:val="000000"/>
                <w:sz w:val="24"/>
                <w:szCs w:val="24"/>
                <w:lang w:eastAsia="bg-BG"/>
              </w:rPr>
              <w:t xml:space="preserve">, </w:t>
            </w:r>
            <w:hyperlink r:id="rId10" w:history="1">
              <w:r w:rsidRPr="00EB08B1">
                <w:rPr>
                  <w:rFonts w:ascii="Times New Roman" w:eastAsia="Times New Roman" w:hAnsi="Times New Roman" w:cs="Times New Roman"/>
                  <w:color w:val="000000"/>
                  <w:sz w:val="24"/>
                  <w:szCs w:val="24"/>
                  <w:lang w:eastAsia="bg-BG"/>
                </w:rPr>
                <w:t>Закона за защитените територии</w:t>
              </w:r>
            </w:hyperlink>
            <w:r w:rsidRPr="00EB08B1">
              <w:rPr>
                <w:rFonts w:ascii="Times New Roman" w:eastAsia="Times New Roman" w:hAnsi="Times New Roman" w:cs="Times New Roman"/>
                <w:color w:val="000000"/>
                <w:sz w:val="24"/>
                <w:szCs w:val="24"/>
                <w:lang w:eastAsia="bg-BG"/>
              </w:rPr>
              <w:t xml:space="preserve"> и/или </w:t>
            </w:r>
            <w:hyperlink r:id="rId11" w:history="1">
              <w:r w:rsidRPr="00EB08B1">
                <w:rPr>
                  <w:rFonts w:ascii="Times New Roman" w:eastAsia="Times New Roman" w:hAnsi="Times New Roman" w:cs="Times New Roman"/>
                  <w:color w:val="000000"/>
                  <w:sz w:val="24"/>
                  <w:szCs w:val="24"/>
                  <w:lang w:eastAsia="bg-BG"/>
                </w:rPr>
                <w:t>Закона за биологичното разнообразие</w:t>
              </w:r>
            </w:hyperlink>
            <w:r w:rsidRPr="00EB08B1">
              <w:rPr>
                <w:rFonts w:ascii="Times New Roman" w:eastAsia="Times New Roman" w:hAnsi="Times New Roman" w:cs="Times New Roman"/>
                <w:color w:val="000000"/>
                <w:sz w:val="24"/>
                <w:szCs w:val="24"/>
                <w:lang w:eastAsia="bg-BG"/>
              </w:rPr>
              <w:t xml:space="preserve"> със съответния компетентен орган по околна среда и по реда на </w:t>
            </w:r>
            <w:hyperlink r:id="rId12" w:history="1">
              <w:r w:rsidRPr="00EB08B1">
                <w:rPr>
                  <w:rFonts w:ascii="Times New Roman" w:eastAsia="Times New Roman" w:hAnsi="Times New Roman" w:cs="Times New Roman"/>
                  <w:color w:val="000000"/>
                  <w:sz w:val="24"/>
                  <w:szCs w:val="24"/>
                  <w:lang w:eastAsia="bg-BG"/>
                </w:rPr>
                <w:t>Закона за културното наследство</w:t>
              </w:r>
            </w:hyperlink>
            <w:r w:rsidRPr="00EB08B1">
              <w:rPr>
                <w:rFonts w:ascii="Times New Roman" w:eastAsia="Times New Roman" w:hAnsi="Times New Roman" w:cs="Times New Roman"/>
                <w:color w:val="000000"/>
                <w:sz w:val="24"/>
                <w:szCs w:val="24"/>
                <w:lang w:eastAsia="bg-BG"/>
              </w:rPr>
              <w:t xml:space="preserve"> (ЗКН) с Министерството на културата за защитените територии за опазване на недвижимото културно наследство.</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eastAsia="Times New Roman" w:hAnsi="Times New Roman" w:cs="Times New Roman"/>
                <w:color w:val="000000"/>
                <w:sz w:val="24"/>
                <w:szCs w:val="24"/>
                <w:lang w:eastAsia="bg-BG"/>
              </w:rPr>
              <w:t xml:space="preserve">3. Подпомагат се проекти, които съдържат Анализ разходи-ползи, съгласно </w:t>
            </w:r>
            <w:r w:rsidRPr="00BC74BF">
              <w:rPr>
                <w:rFonts w:ascii="Times New Roman" w:eastAsia="Times New Roman" w:hAnsi="Times New Roman" w:cs="Times New Roman"/>
                <w:color w:val="000000"/>
                <w:sz w:val="24"/>
                <w:szCs w:val="24"/>
                <w:lang w:eastAsia="bg-BG"/>
              </w:rPr>
              <w:lastRenderedPageBreak/>
              <w:t xml:space="preserve">Приложение № </w:t>
            </w:r>
            <w:r w:rsidR="00F84212" w:rsidRPr="00BC74BF">
              <w:rPr>
                <w:rFonts w:ascii="Times New Roman" w:eastAsia="Times New Roman" w:hAnsi="Times New Roman" w:cs="Times New Roman"/>
                <w:color w:val="000000"/>
                <w:sz w:val="24"/>
                <w:szCs w:val="24"/>
                <w:lang w:val="en-US" w:eastAsia="bg-BG"/>
              </w:rPr>
              <w:t>2</w:t>
            </w:r>
            <w:r w:rsidRPr="00BC74BF">
              <w:rPr>
                <w:rFonts w:ascii="Times New Roman" w:eastAsia="Times New Roman" w:hAnsi="Times New Roman" w:cs="Times New Roman"/>
                <w:color w:val="000000"/>
                <w:sz w:val="24"/>
                <w:szCs w:val="24"/>
                <w:lang w:eastAsia="bg-BG"/>
              </w:rPr>
              <w:t>.</w:t>
            </w:r>
            <w:r w:rsidRPr="00EB08B1">
              <w:rPr>
                <w:rFonts w:ascii="Times New Roman" w:eastAsia="Times New Roman" w:hAnsi="Times New Roman" w:cs="Times New Roman"/>
                <w:color w:val="000000"/>
                <w:sz w:val="24"/>
                <w:szCs w:val="24"/>
                <w:lang w:eastAsia="bg-BG"/>
              </w:rPr>
              <w:t xml:space="preserve"> </w:t>
            </w:r>
          </w:p>
          <w:p w:rsidR="00EB08B1" w:rsidRPr="00EB08B1" w:rsidRDefault="00EB08B1" w:rsidP="00EB08B1">
            <w:pPr>
              <w:spacing w:line="276" w:lineRule="auto"/>
              <w:jc w:val="both"/>
              <w:rPr>
                <w:rFonts w:ascii="Times New Roman" w:hAnsi="Times New Roman" w:cs="Times New Roman"/>
                <w:sz w:val="24"/>
                <w:szCs w:val="24"/>
              </w:rPr>
            </w:pPr>
            <w:r w:rsidRPr="00EB08B1">
              <w:rPr>
                <w:rFonts w:ascii="Times New Roman" w:eastAsia="Times New Roman" w:hAnsi="Times New Roman" w:cs="Times New Roman"/>
                <w:color w:val="000000"/>
                <w:sz w:val="24"/>
                <w:szCs w:val="24"/>
                <w:lang w:eastAsia="bg-BG"/>
              </w:rPr>
              <w:t xml:space="preserve">4. </w:t>
            </w:r>
            <w:r w:rsidRPr="002223D7">
              <w:rPr>
                <w:rFonts w:ascii="Times New Roman" w:hAnsi="Times New Roman" w:cs="Times New Roman"/>
                <w:sz w:val="24"/>
                <w:szCs w:val="24"/>
              </w:rPr>
              <w:t xml:space="preserve">Проектите се изпълняват върху </w:t>
            </w:r>
            <w:r w:rsidR="0007640A" w:rsidRPr="002223D7">
              <w:rPr>
                <w:rFonts w:ascii="Times New Roman" w:hAnsi="Times New Roman" w:cs="Times New Roman"/>
                <w:sz w:val="24"/>
                <w:szCs w:val="24"/>
              </w:rPr>
              <w:t>имот – собственост на кандидата или</w:t>
            </w:r>
            <w:r w:rsidR="0007640A" w:rsidRPr="0007640A">
              <w:rPr>
                <w:rFonts w:ascii="Times New Roman" w:hAnsi="Times New Roman" w:cs="Times New Roman"/>
                <w:sz w:val="24"/>
                <w:szCs w:val="24"/>
              </w:rPr>
              <w:t xml:space="preserve"> на/върху имота</w:t>
            </w:r>
            <w:r w:rsidR="002223D7">
              <w:rPr>
                <w:rFonts w:ascii="Times New Roman" w:hAnsi="Times New Roman" w:cs="Times New Roman"/>
                <w:sz w:val="24"/>
                <w:szCs w:val="24"/>
              </w:rPr>
              <w:t xml:space="preserve">, който се ползва </w:t>
            </w:r>
            <w:r w:rsidR="0007640A" w:rsidRPr="0007640A">
              <w:rPr>
                <w:rFonts w:ascii="Times New Roman" w:hAnsi="Times New Roman" w:cs="Times New Roman"/>
                <w:sz w:val="24"/>
                <w:szCs w:val="24"/>
              </w:rPr>
              <w:t>за срок не по-малък от 6 години, считано от датата на подаване на проектното предложение към стратегията за ВОМР</w:t>
            </w:r>
            <w:r w:rsidR="0007640A">
              <w:rPr>
                <w:rFonts w:ascii="Times New Roman" w:hAnsi="Times New Roman" w:cs="Times New Roman"/>
                <w:sz w:val="24"/>
                <w:szCs w:val="24"/>
              </w:rPr>
              <w:t>.</w:t>
            </w:r>
          </w:p>
          <w:p w:rsidR="00EB08B1" w:rsidRPr="00EB08B1" w:rsidRDefault="00EB08B1" w:rsidP="00EB08B1">
            <w:pPr>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5. Към проектите, включващи разходи за строително-монтажни работи, се прилагат: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ЗУТ;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б)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в) подробни количествени сметки, които са заверени от правоспособно лице;</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г) разрешение за строеж, когато издаването му се изисква съгласно ЗУТ;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д)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е) подробни количествено-стойностни сметки.</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6. Проектите, които включват разходи за преместваеми обекти и елементи на градското обзавеждане, се придружават с разрешение за поставяне, издадено в съответствие със ЗУТ.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7. Към проектите, включващи разходи за строително-монтажни работи, когато обектите са недвижими културни ценности, се прилагат: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 xml:space="preserve">а) документите по т. 5, букви „б”, „в”, „г” и „е”; </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б) графично и фотозаснемане на обекта и/или архитектурен план на сградата/обекта, когато за предвидените строително-монтажни работи не се изисква одобрен инвестиционен проект съгласно ЗУТ и съгласувателно становище, издадено от Министерството на културата;</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в) становище и заверка с печат от Министерството на културата върху графичните материали на проектната документация, изготвена по реда на глава двадесет и трета от Наредба № 4 от 2001 г. за обхвата и съдържанието на инвестиционните проекти (ДВ, бр. 51 от 2001 г.);</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г)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 и съгласувателно становище, издадено от Министерството на културата.</w:t>
            </w:r>
          </w:p>
          <w:p w:rsidR="00EB08B1" w:rsidRPr="00EB08B1" w:rsidRDefault="00EB08B1" w:rsidP="00EB08B1">
            <w:pPr>
              <w:spacing w:line="276" w:lineRule="auto"/>
              <w:jc w:val="both"/>
              <w:rPr>
                <w:rFonts w:ascii="Times New Roman" w:hAnsi="Times New Roman" w:cs="Times New Roman"/>
                <w:sz w:val="24"/>
                <w:szCs w:val="24"/>
              </w:rPr>
            </w:pPr>
            <w:r w:rsidRPr="00EB08B1">
              <w:rPr>
                <w:rFonts w:ascii="Times New Roman" w:eastAsia="Times New Roman" w:hAnsi="Times New Roman" w:cs="Times New Roman"/>
                <w:color w:val="000000"/>
                <w:sz w:val="24"/>
                <w:szCs w:val="24"/>
                <w:lang w:eastAsia="bg-BG"/>
              </w:rPr>
              <w:t xml:space="preserve">8. </w:t>
            </w:r>
            <w:r w:rsidRPr="00EB08B1">
              <w:rPr>
                <w:rFonts w:ascii="Times New Roman" w:hAnsi="Times New Roman" w:cs="Times New Roman"/>
                <w:sz w:val="24"/>
                <w:szCs w:val="24"/>
              </w:rPr>
              <w:t>Инвестиционните проекти, които включват обекти недвижими културни ценности, се съгласуват с Министерството на културата по реда на ЗКН.</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 xml:space="preserve">9. </w:t>
            </w:r>
            <w:r w:rsidRPr="00EB08B1">
              <w:rPr>
                <w:rFonts w:ascii="Times New Roman" w:hAnsi="Times New Roman" w:cs="Times New Roman"/>
                <w:sz w:val="24"/>
                <w:szCs w:val="24"/>
              </w:rPr>
              <w:t xml:space="preserve">Дейностите по проектиране и изпълнение на инвестиционните проекти за обекти </w:t>
            </w:r>
            <w:r w:rsidRPr="00EB08B1">
              <w:rPr>
                <w:rFonts w:ascii="Times New Roman" w:hAnsi="Times New Roman" w:cs="Times New Roman"/>
                <w:sz w:val="24"/>
                <w:szCs w:val="24"/>
              </w:rPr>
              <w:lastRenderedPageBreak/>
              <w:t>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ЗКН.</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10.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EB08B1" w:rsidRPr="00EB08B1" w:rsidRDefault="00EB08B1" w:rsidP="00EB08B1">
            <w:pPr>
              <w:spacing w:line="276" w:lineRule="auto"/>
              <w:jc w:val="both"/>
              <w:rPr>
                <w:rFonts w:ascii="Times New Roman" w:hAnsi="Times New Roman" w:cs="Times New Roman"/>
                <w:b/>
                <w:sz w:val="24"/>
                <w:szCs w:val="24"/>
              </w:rPr>
            </w:pPr>
            <w:r w:rsidRPr="00EB08B1">
              <w:rPr>
                <w:rFonts w:ascii="Times New Roman" w:eastAsia="Times New Roman" w:hAnsi="Times New Roman" w:cs="Times New Roman"/>
                <w:b/>
                <w:color w:val="000000"/>
                <w:sz w:val="24"/>
                <w:szCs w:val="24"/>
                <w:lang w:val="en-US" w:eastAsia="bg-BG"/>
              </w:rPr>
              <w:t xml:space="preserve">II. </w:t>
            </w:r>
            <w:r w:rsidRPr="00EB08B1">
              <w:rPr>
                <w:rFonts w:ascii="Times New Roman" w:eastAsia="Times New Roman" w:hAnsi="Times New Roman" w:cs="Times New Roman"/>
                <w:b/>
                <w:color w:val="000000"/>
                <w:sz w:val="24"/>
                <w:szCs w:val="24"/>
                <w:lang w:eastAsia="bg-BG"/>
              </w:rPr>
              <w:t>Изисквания към проекти по дейността с</w:t>
            </w:r>
            <w:r w:rsidRPr="00EB08B1">
              <w:rPr>
                <w:rFonts w:ascii="Times New Roman" w:hAnsi="Times New Roman" w:cs="Times New Roman"/>
                <w:b/>
                <w:sz w:val="24"/>
                <w:szCs w:val="24"/>
              </w:rPr>
              <w:t>троителство, реконструкция и/или рехабилитация на нови и съществуващи улици и тротоари и съоръженията и принадлежностите към тях:</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eastAsia="bg-BG"/>
              </w:rPr>
            </w:pPr>
            <w:r w:rsidRPr="00EB08B1">
              <w:rPr>
                <w:rFonts w:ascii="Times New Roman" w:hAnsi="Times New Roman" w:cs="Times New Roman"/>
                <w:sz w:val="24"/>
                <w:szCs w:val="24"/>
              </w:rPr>
              <w:t xml:space="preserve">1. </w:t>
            </w:r>
            <w:r w:rsidRPr="00EB08B1">
              <w:rPr>
                <w:rFonts w:ascii="Times New Roman" w:eastAsia="Times New Roman" w:hAnsi="Times New Roman" w:cs="Times New Roman"/>
                <w:color w:val="000000"/>
                <w:sz w:val="24"/>
                <w:szCs w:val="24"/>
                <w:lang w:eastAsia="bg-BG"/>
              </w:rPr>
              <w:t>Подпомагат се проекти, ако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от седем години, считано от датата на сключване на административния</w:t>
            </w:r>
            <w:r w:rsidRPr="00EB08B1">
              <w:rPr>
                <w:rFonts w:ascii="Times New Roman" w:eastAsia="Times New Roman" w:hAnsi="Times New Roman" w:cs="Times New Roman"/>
                <w:color w:val="000000"/>
                <w:sz w:val="24"/>
                <w:szCs w:val="24"/>
                <w:lang w:val="en-US" w:eastAsia="bg-BG"/>
              </w:rPr>
              <w:t xml:space="preserve"> </w:t>
            </w:r>
            <w:r w:rsidRPr="00EB08B1">
              <w:rPr>
                <w:rFonts w:ascii="Times New Roman" w:eastAsia="Times New Roman" w:hAnsi="Times New Roman" w:cs="Times New Roman"/>
                <w:color w:val="000000"/>
                <w:sz w:val="24"/>
                <w:szCs w:val="24"/>
                <w:lang w:eastAsia="bg-BG"/>
              </w:rPr>
              <w:t>договор.</w:t>
            </w:r>
          </w:p>
          <w:p w:rsidR="00EB08B1" w:rsidRPr="00EB08B1" w:rsidRDefault="00EB08B1" w:rsidP="00EB08B1">
            <w:pPr>
              <w:spacing w:line="276" w:lineRule="auto"/>
              <w:jc w:val="both"/>
              <w:rPr>
                <w:rFonts w:ascii="Times New Roman" w:hAnsi="Times New Roman" w:cs="Times New Roman"/>
                <w:b/>
                <w:sz w:val="24"/>
                <w:szCs w:val="24"/>
              </w:rPr>
            </w:pPr>
            <w:r w:rsidRPr="00EB08B1">
              <w:rPr>
                <w:rFonts w:ascii="Times New Roman" w:hAnsi="Times New Roman" w:cs="Times New Roman"/>
                <w:b/>
                <w:sz w:val="24"/>
                <w:szCs w:val="24"/>
                <w:lang w:val="en-US"/>
              </w:rPr>
              <w:t xml:space="preserve">III. </w:t>
            </w:r>
            <w:r w:rsidRPr="00EB08B1">
              <w:rPr>
                <w:rFonts w:ascii="Times New Roman" w:eastAsia="Times New Roman" w:hAnsi="Times New Roman" w:cs="Times New Roman"/>
                <w:b/>
                <w:color w:val="000000"/>
                <w:sz w:val="24"/>
                <w:szCs w:val="24"/>
                <w:lang w:eastAsia="bg-BG"/>
              </w:rPr>
              <w:t>Изисквания към проекти по дейността и</w:t>
            </w:r>
            <w:r w:rsidRPr="00EB08B1">
              <w:rPr>
                <w:rFonts w:ascii="Times New Roman" w:hAnsi="Times New Roman" w:cs="Times New Roman"/>
                <w:b/>
                <w:sz w:val="24"/>
                <w:szCs w:val="24"/>
              </w:rPr>
              <w:t>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w:t>
            </w:r>
          </w:p>
          <w:p w:rsidR="00EB08B1" w:rsidRPr="00EB08B1" w:rsidRDefault="00EB08B1" w:rsidP="00EB08B1">
            <w:pPr>
              <w:tabs>
                <w:tab w:val="left" w:pos="2175"/>
                <w:tab w:val="left" w:pos="6120"/>
              </w:tabs>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1.Подпомагат се проекти за изграждане и/или обновяване на паркове и градини, за които са представени:</w:t>
            </w:r>
          </w:p>
          <w:p w:rsidR="00EB08B1" w:rsidRPr="00EB08B1" w:rsidRDefault="00EB08B1" w:rsidP="00EB08B1">
            <w:pPr>
              <w:tabs>
                <w:tab w:val="left" w:pos="2175"/>
              </w:tabs>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1.1. документ за собственост от който да е видно, че обекта притежава статут на парк или градина. В случай, че в документа за собственост не е посочено, че обекта притежава статут на парк или градина се представя одобрен общ или подробни устройствен планове на урбанизираните територии от които да е видно, че имотите са със статут на парк или градина;</w:t>
            </w:r>
          </w:p>
          <w:p w:rsidR="00EB08B1" w:rsidRPr="00EB08B1" w:rsidRDefault="00EB08B1" w:rsidP="00EB08B1">
            <w:pPr>
              <w:tabs>
                <w:tab w:val="left" w:pos="2175"/>
              </w:tabs>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1.2. план схема за разполагане на преместваеми обекти и съоръжения (представя се ако има такива обекти).</w:t>
            </w:r>
          </w:p>
          <w:p w:rsidR="00EB08B1" w:rsidRDefault="00EB08B1" w:rsidP="00EB08B1">
            <w:pPr>
              <w:tabs>
                <w:tab w:val="left" w:pos="2175"/>
              </w:tabs>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eastAsia="Times New Roman" w:hAnsi="Times New Roman" w:cs="Times New Roman"/>
                <w:color w:val="000000"/>
                <w:sz w:val="24"/>
                <w:szCs w:val="24"/>
                <w:lang w:eastAsia="bg-BG"/>
              </w:rPr>
              <w:t>2.</w:t>
            </w:r>
            <w:r w:rsidRPr="00EB08B1">
              <w:rPr>
                <w:rFonts w:ascii="Times New Roman" w:hAnsi="Times New Roman" w:cs="Times New Roman"/>
                <w:sz w:val="24"/>
                <w:szCs w:val="24"/>
              </w:rPr>
              <w:t xml:space="preserve"> </w:t>
            </w:r>
            <w:r w:rsidRPr="00EB08B1">
              <w:rPr>
                <w:rFonts w:ascii="Times New Roman" w:eastAsia="Times New Roman" w:hAnsi="Times New Roman" w:cs="Times New Roman"/>
                <w:color w:val="000000"/>
                <w:sz w:val="24"/>
                <w:szCs w:val="24"/>
                <w:lang w:eastAsia="bg-BG"/>
              </w:rPr>
              <w:t>В проектите може да е предвидено изграждане и/или обновяване на мрежи и съоръжения на техническата инфраструктура, обслужваща озеленените площи, поддържане на зелената система, открити обекти за спортни дейности и площадки за игра.</w:t>
            </w:r>
          </w:p>
          <w:p w:rsidR="006B1C7F" w:rsidRPr="00BC74BF" w:rsidRDefault="006B1C7F" w:rsidP="006B1C7F">
            <w:pPr>
              <w:tabs>
                <w:tab w:val="left" w:pos="2175"/>
              </w:tabs>
              <w:spacing w:after="200" w:line="276" w:lineRule="auto"/>
              <w:jc w:val="both"/>
              <w:rPr>
                <w:rFonts w:ascii="Times New Roman" w:eastAsia="Times New Roman" w:hAnsi="Times New Roman" w:cs="Times New Roman"/>
                <w:b/>
                <w:color w:val="000000"/>
                <w:sz w:val="24"/>
                <w:szCs w:val="24"/>
                <w:lang w:val="en-US" w:eastAsia="bg-BG"/>
              </w:rPr>
            </w:pPr>
            <w:r w:rsidRPr="00BC74BF">
              <w:rPr>
                <w:rFonts w:ascii="Times New Roman" w:eastAsia="Times New Roman" w:hAnsi="Times New Roman" w:cs="Times New Roman"/>
                <w:b/>
                <w:color w:val="000000"/>
                <w:sz w:val="24"/>
                <w:szCs w:val="24"/>
                <w:lang w:val="en-US" w:eastAsia="bg-BG"/>
              </w:rPr>
              <w:t>IV.</w:t>
            </w:r>
            <w:r w:rsidRPr="00BC74BF">
              <w:rPr>
                <w:b/>
              </w:rPr>
              <w:t xml:space="preserve"> </w:t>
            </w:r>
            <w:r w:rsidRPr="00BC74BF">
              <w:rPr>
                <w:rFonts w:ascii="Times New Roman" w:eastAsia="Times New Roman" w:hAnsi="Times New Roman" w:cs="Times New Roman"/>
                <w:b/>
                <w:color w:val="000000"/>
                <w:sz w:val="24"/>
                <w:szCs w:val="24"/>
                <w:lang w:val="en-US" w:eastAsia="bg-BG"/>
              </w:rPr>
              <w:t>Изисквания към проекти по дейност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6B1C7F" w:rsidRPr="006B1C7F" w:rsidRDefault="00B86013" w:rsidP="006B1C7F">
            <w:pPr>
              <w:tabs>
                <w:tab w:val="left" w:pos="2175"/>
              </w:tabs>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1</w:t>
            </w:r>
            <w:r>
              <w:rPr>
                <w:rFonts w:ascii="Times New Roman" w:eastAsia="Times New Roman" w:hAnsi="Times New Roman" w:cs="Times New Roman"/>
                <w:color w:val="000000"/>
                <w:sz w:val="24"/>
                <w:szCs w:val="24"/>
                <w:lang w:eastAsia="bg-BG"/>
              </w:rPr>
              <w:t xml:space="preserve">. </w:t>
            </w:r>
            <w:r w:rsidR="006B1C7F" w:rsidRPr="006B1C7F">
              <w:rPr>
                <w:rFonts w:ascii="Times New Roman" w:eastAsia="Times New Roman" w:hAnsi="Times New Roman" w:cs="Times New Roman"/>
                <w:color w:val="000000"/>
                <w:sz w:val="24"/>
                <w:szCs w:val="24"/>
                <w:lang w:val="en-US" w:eastAsia="bg-BG"/>
              </w:rPr>
              <w:t xml:space="preserve">Подпомагат се проекти за интервенция върху социална инфраструктура за предоставяне на социални услуги съгласно чл. 36, ал. 2 или 5 от Правилника за прилагане на Закона за социално подпомагане (ДВ, бр. 133 от 1998 г.), за които Министерството на труда и социалната политика по предложение на Агенцията за </w:t>
            </w:r>
            <w:r w:rsidR="006B1C7F" w:rsidRPr="006B1C7F">
              <w:rPr>
                <w:rFonts w:ascii="Times New Roman" w:eastAsia="Times New Roman" w:hAnsi="Times New Roman" w:cs="Times New Roman"/>
                <w:color w:val="000000"/>
                <w:sz w:val="24"/>
                <w:szCs w:val="24"/>
                <w:lang w:val="en-US" w:eastAsia="bg-BG"/>
              </w:rPr>
              <w:lastRenderedPageBreak/>
              <w:t>социално подпомагане е издало положително становище за необходимостта, целесъобразността и спазването на изискванията за социалните услуги, които ще се разкрият.</w:t>
            </w:r>
          </w:p>
          <w:p w:rsidR="006B1C7F" w:rsidRPr="006B1C7F" w:rsidRDefault="00B86013" w:rsidP="006B1C7F">
            <w:pPr>
              <w:tabs>
                <w:tab w:val="left" w:pos="2175"/>
              </w:tabs>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2.</w:t>
            </w:r>
            <w:r>
              <w:rPr>
                <w:rFonts w:ascii="Times New Roman" w:eastAsia="Times New Roman" w:hAnsi="Times New Roman" w:cs="Times New Roman"/>
                <w:color w:val="000000"/>
                <w:sz w:val="24"/>
                <w:szCs w:val="24"/>
                <w:lang w:eastAsia="bg-BG"/>
              </w:rPr>
              <w:t xml:space="preserve"> </w:t>
            </w:r>
            <w:r w:rsidR="006B1C7F" w:rsidRPr="006B1C7F">
              <w:rPr>
                <w:rFonts w:ascii="Times New Roman" w:eastAsia="Times New Roman" w:hAnsi="Times New Roman" w:cs="Times New Roman"/>
                <w:color w:val="000000"/>
                <w:sz w:val="24"/>
                <w:szCs w:val="24"/>
                <w:lang w:val="en-US" w:eastAsia="bg-BG"/>
              </w:rPr>
              <w:t>Дейностите, включени в проектите, са придружени с обосновка за необходимостта и устойчивостта от съответната социална услуга;</w:t>
            </w:r>
          </w:p>
          <w:p w:rsidR="006B1C7F" w:rsidRPr="006B1C7F" w:rsidRDefault="00B86013" w:rsidP="006B1C7F">
            <w:pPr>
              <w:tabs>
                <w:tab w:val="left" w:pos="2175"/>
              </w:tabs>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3.</w:t>
            </w:r>
            <w:r>
              <w:rPr>
                <w:rFonts w:ascii="Times New Roman" w:eastAsia="Times New Roman" w:hAnsi="Times New Roman" w:cs="Times New Roman"/>
                <w:color w:val="000000"/>
                <w:sz w:val="24"/>
                <w:szCs w:val="24"/>
                <w:lang w:eastAsia="bg-BG"/>
              </w:rPr>
              <w:t xml:space="preserve"> </w:t>
            </w:r>
            <w:r w:rsidR="006B1C7F" w:rsidRPr="006B1C7F">
              <w:rPr>
                <w:rFonts w:ascii="Times New Roman" w:eastAsia="Times New Roman" w:hAnsi="Times New Roman" w:cs="Times New Roman"/>
                <w:color w:val="000000"/>
                <w:sz w:val="24"/>
                <w:szCs w:val="24"/>
                <w:lang w:val="en-US" w:eastAsia="bg-BG"/>
              </w:rPr>
              <w:t>Инвестиционният проект, изработен във фаза "Технически проект" или "Работен проект" и техническите спецификации на оборудването и/или обзавеждането, включени в проекта, отговарят на критериите и стандартите за местоположение и материална база, определени с Правилника за прилагане на Закона за социално подпомагане, а когато социалните услуги са за деца, отговарят и на изискванията на Наредбата за критериите и стандартите за социални услуги за деца (ДВ, бр. 102 от 2003 г.);</w:t>
            </w:r>
          </w:p>
          <w:p w:rsidR="006B1C7F" w:rsidRDefault="00B86013" w:rsidP="006B1C7F">
            <w:pPr>
              <w:tabs>
                <w:tab w:val="left" w:pos="2175"/>
              </w:tabs>
              <w:spacing w:line="276" w:lineRule="auto"/>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4.</w:t>
            </w:r>
            <w:r>
              <w:rPr>
                <w:rFonts w:ascii="Times New Roman" w:eastAsia="Times New Roman" w:hAnsi="Times New Roman" w:cs="Times New Roman"/>
                <w:color w:val="000000"/>
                <w:sz w:val="24"/>
                <w:szCs w:val="24"/>
                <w:lang w:eastAsia="bg-BG"/>
              </w:rPr>
              <w:t xml:space="preserve"> </w:t>
            </w:r>
            <w:r w:rsidR="006B1C7F" w:rsidRPr="006B1C7F">
              <w:rPr>
                <w:rFonts w:ascii="Times New Roman" w:eastAsia="Times New Roman" w:hAnsi="Times New Roman" w:cs="Times New Roman"/>
                <w:color w:val="000000"/>
                <w:sz w:val="24"/>
                <w:szCs w:val="24"/>
                <w:lang w:val="en-US" w:eastAsia="bg-BG"/>
              </w:rPr>
              <w:t xml:space="preserve">При проекти за </w:t>
            </w:r>
            <w:r w:rsidR="006B1C7F" w:rsidRPr="0038601E">
              <w:rPr>
                <w:rFonts w:ascii="Times New Roman" w:eastAsia="Times New Roman" w:hAnsi="Times New Roman" w:cs="Times New Roman"/>
                <w:color w:val="000000"/>
                <w:sz w:val="24"/>
                <w:szCs w:val="24"/>
                <w:lang w:val="en-US" w:eastAsia="bg-BG"/>
              </w:rPr>
              <w:t xml:space="preserve">дейности по </w:t>
            </w:r>
            <w:r w:rsidR="006B1C7F" w:rsidRPr="0038601E">
              <w:rPr>
                <w:rFonts w:ascii="Times New Roman" w:eastAsia="Times New Roman" w:hAnsi="Times New Roman" w:cs="Times New Roman"/>
                <w:color w:val="000000"/>
                <w:sz w:val="24"/>
                <w:szCs w:val="24"/>
                <w:lang w:eastAsia="bg-BG"/>
              </w:rPr>
              <w:t xml:space="preserve">поддейност </w:t>
            </w:r>
            <w:r w:rsidR="006B1C7F" w:rsidRPr="0038601E">
              <w:rPr>
                <w:rFonts w:ascii="Times New Roman" w:eastAsia="Times New Roman" w:hAnsi="Times New Roman" w:cs="Times New Roman"/>
                <w:color w:val="000000"/>
                <w:sz w:val="24"/>
                <w:szCs w:val="24"/>
                <w:lang w:val="en-US" w:eastAsia="bg-BG"/>
              </w:rPr>
              <w:t>I</w:t>
            </w:r>
            <w:r w:rsidR="0049560A" w:rsidRPr="0038601E">
              <w:rPr>
                <w:rFonts w:ascii="Times New Roman" w:eastAsia="Times New Roman" w:hAnsi="Times New Roman" w:cs="Times New Roman"/>
                <w:color w:val="000000"/>
                <w:sz w:val="24"/>
                <w:szCs w:val="24"/>
                <w:lang w:val="en-US" w:eastAsia="bg-BG"/>
              </w:rPr>
              <w:t>V</w:t>
            </w:r>
            <w:r w:rsidR="006B1C7F" w:rsidRPr="0038601E">
              <w:rPr>
                <w:rFonts w:ascii="Times New Roman" w:eastAsia="Times New Roman" w:hAnsi="Times New Roman" w:cs="Times New Roman"/>
                <w:color w:val="000000"/>
                <w:sz w:val="24"/>
                <w:szCs w:val="24"/>
                <w:lang w:val="en-US" w:eastAsia="bg-BG"/>
              </w:rPr>
              <w:t>, т. 1 закупуването на транспортни средства е допустимо</w:t>
            </w:r>
            <w:r w:rsidR="00497C4E" w:rsidRPr="0038601E">
              <w:rPr>
                <w:rFonts w:ascii="Times New Roman" w:eastAsia="Times New Roman" w:hAnsi="Times New Roman" w:cs="Times New Roman"/>
                <w:color w:val="000000"/>
                <w:sz w:val="24"/>
                <w:szCs w:val="24"/>
                <w:lang w:val="en-US" w:eastAsia="bg-BG"/>
              </w:rPr>
              <w:t>.</w:t>
            </w:r>
          </w:p>
          <w:p w:rsidR="00497C4E" w:rsidRPr="00BC74BF" w:rsidRDefault="00093920" w:rsidP="00081493">
            <w:pPr>
              <w:tabs>
                <w:tab w:val="left" w:pos="2175"/>
              </w:tabs>
              <w:spacing w:line="276" w:lineRule="auto"/>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Общини</w:t>
            </w:r>
            <w:r w:rsidR="00497C4E" w:rsidRPr="00B014A0">
              <w:rPr>
                <w:rFonts w:ascii="Times New Roman" w:eastAsia="Times New Roman" w:hAnsi="Times New Roman" w:cs="Times New Roman"/>
                <w:color w:val="000000"/>
                <w:sz w:val="24"/>
                <w:szCs w:val="24"/>
                <w:lang w:val="en-US" w:eastAsia="bg-BG"/>
              </w:rPr>
              <w:t>те не могат да ползват сградите и обектите, обект на интервенция, за които ще бъде предоставена финансова помощ за икономически дейности,</w:t>
            </w:r>
            <w:r w:rsidR="00497C4E" w:rsidRPr="00497C4E">
              <w:rPr>
                <w:rFonts w:ascii="Times New Roman" w:eastAsia="Times New Roman" w:hAnsi="Times New Roman" w:cs="Times New Roman"/>
                <w:color w:val="000000"/>
                <w:sz w:val="24"/>
                <w:szCs w:val="24"/>
                <w:lang w:val="en-US" w:eastAsia="bg-BG"/>
              </w:rPr>
              <w:t xml:space="preserve"> включително да ги отдават </w:t>
            </w:r>
            <w:proofErr w:type="gramStart"/>
            <w:r w:rsidR="00497C4E" w:rsidRPr="00497C4E">
              <w:rPr>
                <w:rFonts w:ascii="Times New Roman" w:eastAsia="Times New Roman" w:hAnsi="Times New Roman" w:cs="Times New Roman"/>
                <w:color w:val="000000"/>
                <w:sz w:val="24"/>
                <w:szCs w:val="24"/>
                <w:lang w:val="en-US" w:eastAsia="bg-BG"/>
              </w:rPr>
              <w:t>под  наем</w:t>
            </w:r>
            <w:proofErr w:type="gramEnd"/>
            <w:r w:rsidR="00497C4E" w:rsidRPr="00497C4E">
              <w:rPr>
                <w:rFonts w:ascii="Times New Roman" w:eastAsia="Times New Roman" w:hAnsi="Times New Roman" w:cs="Times New Roman"/>
                <w:color w:val="000000"/>
                <w:sz w:val="24"/>
                <w:szCs w:val="24"/>
                <w:lang w:val="en-US" w:eastAsia="bg-BG"/>
              </w:rPr>
              <w:t xml:space="preserve">. В противен случай </w:t>
            </w:r>
            <w:r>
              <w:rPr>
                <w:rFonts w:ascii="Times New Roman" w:eastAsia="Times New Roman" w:hAnsi="Times New Roman" w:cs="Times New Roman"/>
                <w:color w:val="000000"/>
                <w:sz w:val="24"/>
                <w:szCs w:val="24"/>
                <w:lang w:val="en-US" w:eastAsia="bg-BG"/>
              </w:rPr>
              <w:t>общини</w:t>
            </w:r>
            <w:r w:rsidR="00497C4E" w:rsidRPr="00497C4E">
              <w:rPr>
                <w:rFonts w:ascii="Times New Roman" w:eastAsia="Times New Roman" w:hAnsi="Times New Roman" w:cs="Times New Roman"/>
                <w:color w:val="000000"/>
                <w:sz w:val="24"/>
                <w:szCs w:val="24"/>
                <w:lang w:val="en-US" w:eastAsia="bg-BG"/>
              </w:rPr>
              <w:t>те ще изпълняват икономическа дейност и съответно ще представляват предприятие по смисъла на чл. 107 от ДФЕС.</w:t>
            </w:r>
          </w:p>
          <w:p w:rsidR="00EB08B1" w:rsidRPr="00EB08B1" w:rsidRDefault="00EB08B1" w:rsidP="00081493">
            <w:pPr>
              <w:spacing w:line="276" w:lineRule="auto"/>
              <w:jc w:val="both"/>
              <w:rPr>
                <w:rFonts w:ascii="Times New Roman" w:hAnsi="Times New Roman" w:cs="Times New Roman"/>
                <w:b/>
                <w:sz w:val="24"/>
                <w:szCs w:val="24"/>
              </w:rPr>
            </w:pPr>
            <w:r w:rsidRPr="00EB08B1">
              <w:rPr>
                <w:rFonts w:ascii="Times New Roman" w:eastAsia="Times New Roman" w:hAnsi="Times New Roman" w:cs="Times New Roman"/>
                <w:b/>
                <w:color w:val="000000"/>
                <w:sz w:val="24"/>
                <w:szCs w:val="24"/>
                <w:lang w:val="en-US" w:eastAsia="bg-BG"/>
              </w:rPr>
              <w:t xml:space="preserve">V. </w:t>
            </w:r>
            <w:r w:rsidRPr="00EB08B1">
              <w:rPr>
                <w:rFonts w:ascii="Times New Roman" w:eastAsia="Times New Roman" w:hAnsi="Times New Roman" w:cs="Times New Roman"/>
                <w:b/>
                <w:color w:val="000000"/>
                <w:sz w:val="24"/>
                <w:szCs w:val="24"/>
                <w:lang w:eastAsia="bg-BG"/>
              </w:rPr>
              <w:t>Изисквания към проекти по дейността</w:t>
            </w:r>
            <w:r w:rsidRPr="00EB08B1">
              <w:rPr>
                <w:rFonts w:ascii="Times New Roman" w:hAnsi="Times New Roman" w:cs="Times New Roman"/>
                <w:b/>
                <w:sz w:val="24"/>
                <w:szCs w:val="24"/>
              </w:rPr>
              <w:t xml:space="preserve">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hAnsi="Times New Roman" w:cs="Times New Roman"/>
                <w:sz w:val="24"/>
                <w:szCs w:val="24"/>
              </w:rPr>
              <w:t xml:space="preserve">1. </w:t>
            </w:r>
            <w:r w:rsidRPr="00EB08B1">
              <w:rPr>
                <w:rFonts w:ascii="Times New Roman" w:eastAsia="Times New Roman" w:hAnsi="Times New Roman" w:cs="Times New Roman"/>
                <w:color w:val="000000"/>
                <w:sz w:val="24"/>
                <w:szCs w:val="24"/>
                <w:lang w:eastAsia="bg-BG"/>
              </w:rPr>
              <w:t>Подпомагат се проекти, за които са представени:</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eastAsia="Times New Roman" w:hAnsi="Times New Roman" w:cs="Times New Roman"/>
                <w:color w:val="000000"/>
                <w:sz w:val="24"/>
                <w:szCs w:val="24"/>
                <w:lang w:eastAsia="bg-BG"/>
              </w:rPr>
              <w:t>1.1 решение на Общински съвет</w:t>
            </w:r>
            <w:r w:rsidR="00736C25">
              <w:rPr>
                <w:rFonts w:ascii="Times New Roman" w:eastAsia="Times New Roman" w:hAnsi="Times New Roman" w:cs="Times New Roman"/>
                <w:color w:val="000000"/>
                <w:sz w:val="24"/>
                <w:szCs w:val="24"/>
                <w:lang w:eastAsia="bg-BG"/>
              </w:rPr>
              <w:t xml:space="preserve"> съответно на община </w:t>
            </w:r>
            <w:r w:rsidR="00053766">
              <w:rPr>
                <w:rFonts w:ascii="Times New Roman" w:eastAsia="Times New Roman" w:hAnsi="Times New Roman" w:cs="Times New Roman"/>
                <w:color w:val="000000"/>
                <w:sz w:val="24"/>
                <w:szCs w:val="24"/>
                <w:lang w:eastAsia="bg-BG"/>
              </w:rPr>
              <w:t>Перущица</w:t>
            </w:r>
            <w:r w:rsidR="00736C25">
              <w:rPr>
                <w:rFonts w:ascii="Times New Roman" w:eastAsia="Times New Roman" w:hAnsi="Times New Roman" w:cs="Times New Roman"/>
                <w:color w:val="000000"/>
                <w:sz w:val="24"/>
                <w:szCs w:val="24"/>
                <w:lang w:eastAsia="bg-BG"/>
              </w:rPr>
              <w:t xml:space="preserve"> или община </w:t>
            </w:r>
            <w:r w:rsidR="00053766">
              <w:rPr>
                <w:rFonts w:ascii="Times New Roman" w:eastAsia="Times New Roman" w:hAnsi="Times New Roman" w:cs="Times New Roman"/>
                <w:color w:val="000000"/>
                <w:sz w:val="24"/>
                <w:szCs w:val="24"/>
                <w:lang w:eastAsia="bg-BG"/>
              </w:rPr>
              <w:t>Родопи</w:t>
            </w:r>
            <w:r w:rsidRPr="00EB08B1">
              <w:rPr>
                <w:rFonts w:ascii="Times New Roman" w:eastAsia="Times New Roman" w:hAnsi="Times New Roman" w:cs="Times New Roman"/>
                <w:color w:val="000000"/>
                <w:sz w:val="24"/>
                <w:szCs w:val="24"/>
                <w:lang w:eastAsia="bg-BG"/>
              </w:rPr>
              <w:t xml:space="preserve">,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w:t>
            </w:r>
            <w:r w:rsidR="0038601E">
              <w:rPr>
                <w:rFonts w:ascii="Times New Roman" w:eastAsia="Times New Roman" w:hAnsi="Times New Roman" w:cs="Times New Roman"/>
                <w:color w:val="000000"/>
                <w:sz w:val="24"/>
                <w:szCs w:val="24"/>
                <w:lang w:val="en-US" w:eastAsia="bg-BG"/>
              </w:rPr>
              <w:t>o</w:t>
            </w:r>
            <w:r w:rsidR="00093920">
              <w:rPr>
                <w:rFonts w:ascii="Times New Roman" w:eastAsia="Times New Roman" w:hAnsi="Times New Roman" w:cs="Times New Roman"/>
                <w:color w:val="000000"/>
                <w:sz w:val="24"/>
                <w:szCs w:val="24"/>
                <w:lang w:eastAsia="bg-BG"/>
              </w:rPr>
              <w:t>бщини</w:t>
            </w:r>
            <w:r w:rsidRPr="00EB08B1">
              <w:rPr>
                <w:rFonts w:ascii="Times New Roman" w:eastAsia="Times New Roman" w:hAnsi="Times New Roman" w:cs="Times New Roman"/>
                <w:color w:val="000000"/>
                <w:sz w:val="24"/>
                <w:szCs w:val="24"/>
                <w:lang w:eastAsia="bg-BG"/>
              </w:rPr>
              <w:t xml:space="preserve"> </w:t>
            </w:r>
            <w:r w:rsidR="00053766">
              <w:rPr>
                <w:rFonts w:ascii="Times New Roman" w:eastAsia="Times New Roman" w:hAnsi="Times New Roman" w:cs="Times New Roman"/>
                <w:color w:val="000000"/>
                <w:sz w:val="24"/>
                <w:szCs w:val="24"/>
                <w:lang w:eastAsia="bg-BG"/>
              </w:rPr>
              <w:t>Перущица</w:t>
            </w:r>
            <w:r w:rsidR="00B014A0">
              <w:rPr>
                <w:rFonts w:ascii="Times New Roman" w:eastAsia="Times New Roman" w:hAnsi="Times New Roman" w:cs="Times New Roman"/>
                <w:color w:val="000000"/>
                <w:sz w:val="24"/>
                <w:szCs w:val="24"/>
                <w:lang w:eastAsia="bg-BG"/>
              </w:rPr>
              <w:t xml:space="preserve"> и </w:t>
            </w:r>
            <w:r w:rsidR="00053766">
              <w:rPr>
                <w:rFonts w:ascii="Times New Roman" w:eastAsia="Times New Roman" w:hAnsi="Times New Roman" w:cs="Times New Roman"/>
                <w:color w:val="000000"/>
                <w:sz w:val="24"/>
                <w:szCs w:val="24"/>
                <w:lang w:eastAsia="bg-BG"/>
              </w:rPr>
              <w:t>Родопи</w:t>
            </w:r>
            <w:r w:rsidRPr="00EB08B1">
              <w:rPr>
                <w:rFonts w:ascii="Times New Roman" w:eastAsia="Times New Roman" w:hAnsi="Times New Roman" w:cs="Times New Roman"/>
                <w:color w:val="000000"/>
                <w:sz w:val="24"/>
                <w:szCs w:val="24"/>
                <w:lang w:val="en-US" w:eastAsia="bg-BG"/>
              </w:rPr>
              <w:t>.</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eastAsia="Times New Roman" w:hAnsi="Times New Roman" w:cs="Times New Roman"/>
                <w:color w:val="000000"/>
                <w:sz w:val="24"/>
                <w:szCs w:val="24"/>
                <w:lang w:eastAsia="bg-BG"/>
              </w:rPr>
              <w:t xml:space="preserve">1.2. обследване за енергийна ефективност придружено от валиден сертификат за енергийни характеристики на сграда в експлоатация, изготвени по реда на чл. 48 от Закона за енергийната ефективност и </w:t>
            </w:r>
            <w:hyperlink r:id="rId13" w:history="1">
              <w:r w:rsidRPr="00EB08B1">
                <w:rPr>
                  <w:rFonts w:ascii="Times New Roman" w:eastAsia="Times New Roman" w:hAnsi="Times New Roman" w:cs="Times New Roman"/>
                  <w:color w:val="000000"/>
                  <w:sz w:val="24"/>
                  <w:szCs w:val="24"/>
                  <w:lang w:eastAsia="bg-BG"/>
                </w:rPr>
                <w:t>Наредба № Е-РД-04-1 от 2016 г. за обследване за енергийна ефективност, сертифициране и оценка на енергийните спестявания на сгради</w:t>
              </w:r>
            </w:hyperlink>
            <w:r w:rsidRPr="00EB08B1">
              <w:rPr>
                <w:rFonts w:ascii="Times New Roman" w:eastAsia="Times New Roman" w:hAnsi="Times New Roman" w:cs="Times New Roman"/>
                <w:color w:val="000000"/>
                <w:sz w:val="24"/>
                <w:szCs w:val="24"/>
                <w:lang w:eastAsia="bg-BG"/>
              </w:rPr>
              <w:t xml:space="preserve"> (ДВ, бр. 10 от 2016 г.)</w:t>
            </w:r>
            <w:r w:rsidRPr="00EB08B1">
              <w:rPr>
                <w:rFonts w:ascii="Times New Roman" w:eastAsia="Times New Roman" w:hAnsi="Times New Roman" w:cs="Times New Roman"/>
                <w:color w:val="000000"/>
                <w:sz w:val="24"/>
                <w:szCs w:val="24"/>
                <w:lang w:val="en-US" w:eastAsia="bg-BG"/>
              </w:rPr>
              <w:t>.</w:t>
            </w:r>
          </w:p>
          <w:p w:rsidR="00A45CCD" w:rsidRPr="00A45CCD" w:rsidRDefault="00EB08B1" w:rsidP="00A45CCD">
            <w:pPr>
              <w:jc w:val="both"/>
              <w:rPr>
                <w:rFonts w:ascii="Times New Roman" w:eastAsia="Times New Roman" w:hAnsi="Times New Roman" w:cs="Times New Roman"/>
                <w:b/>
                <w:color w:val="000000"/>
                <w:sz w:val="24"/>
                <w:szCs w:val="24"/>
                <w:lang w:val="en-US" w:eastAsia="bg-BG"/>
              </w:rPr>
            </w:pPr>
            <w:r w:rsidRPr="00EB08B1">
              <w:rPr>
                <w:rFonts w:ascii="Times New Roman" w:eastAsia="Times New Roman" w:hAnsi="Times New Roman" w:cs="Times New Roman"/>
                <w:b/>
                <w:color w:val="000000"/>
                <w:sz w:val="24"/>
                <w:szCs w:val="24"/>
                <w:lang w:val="en-US" w:eastAsia="bg-BG"/>
              </w:rPr>
              <w:t>V</w:t>
            </w:r>
            <w:r w:rsidR="00D406DC">
              <w:rPr>
                <w:rFonts w:ascii="Times New Roman" w:eastAsia="Times New Roman" w:hAnsi="Times New Roman" w:cs="Times New Roman"/>
                <w:b/>
                <w:color w:val="000000"/>
                <w:sz w:val="24"/>
                <w:szCs w:val="24"/>
                <w:lang w:val="en-US" w:eastAsia="bg-BG"/>
              </w:rPr>
              <w:t>I</w:t>
            </w:r>
            <w:r w:rsidRPr="00EB08B1">
              <w:rPr>
                <w:rFonts w:ascii="Times New Roman" w:eastAsia="Times New Roman" w:hAnsi="Times New Roman" w:cs="Times New Roman"/>
                <w:b/>
                <w:color w:val="000000"/>
                <w:sz w:val="24"/>
                <w:szCs w:val="24"/>
                <w:lang w:val="en-US" w:eastAsia="bg-BG"/>
              </w:rPr>
              <w:t>.</w:t>
            </w:r>
            <w:r w:rsidR="00A45CCD">
              <w:t xml:space="preserve"> </w:t>
            </w:r>
            <w:r w:rsidR="00A45CCD" w:rsidRPr="00A45CCD">
              <w:rPr>
                <w:rFonts w:ascii="Times New Roman" w:eastAsia="Times New Roman" w:hAnsi="Times New Roman" w:cs="Times New Roman"/>
                <w:b/>
                <w:color w:val="000000"/>
                <w:sz w:val="24"/>
                <w:szCs w:val="24"/>
                <w:lang w:val="en-US" w:eastAsia="bg-BG"/>
              </w:rPr>
              <w:t>Изисквания към проекти по дейността изграждане, реконструкция, ремонт, оборудване и/или обзавеждане на спортна инфраструктура:</w:t>
            </w:r>
          </w:p>
          <w:p w:rsidR="00A45CCD" w:rsidRPr="00A45CCD" w:rsidRDefault="00A45CCD" w:rsidP="0038601E">
            <w:pPr>
              <w:pStyle w:val="ListParagraph"/>
              <w:numPr>
                <w:ilvl w:val="0"/>
                <w:numId w:val="30"/>
              </w:numPr>
              <w:spacing w:line="276" w:lineRule="auto"/>
              <w:ind w:left="180" w:firstLine="180"/>
              <w:jc w:val="both"/>
              <w:rPr>
                <w:color w:val="000000"/>
              </w:rPr>
            </w:pPr>
            <w:r w:rsidRPr="00A45CCD">
              <w:rPr>
                <w:color w:val="000000"/>
                <w:lang w:val="en-US"/>
              </w:rPr>
              <w:t>Подписани технически спецификации за оборудването и/или обзавеждането включени в проектното предложение.</w:t>
            </w:r>
          </w:p>
          <w:p w:rsidR="00A45CCD" w:rsidRDefault="0038601E" w:rsidP="0038601E">
            <w:pPr>
              <w:jc w:val="both"/>
              <w:rPr>
                <w:b/>
                <w:color w:val="000000"/>
                <w:lang w:val="en-US"/>
              </w:rPr>
            </w:pPr>
            <w:r w:rsidRPr="0038601E">
              <w:rPr>
                <w:rFonts w:ascii="Times New Roman" w:hAnsi="Times New Roman" w:cs="Times New Roman"/>
                <w:b/>
                <w:color w:val="000000"/>
                <w:sz w:val="24"/>
                <w:szCs w:val="24"/>
                <w:lang w:val="en-US"/>
              </w:rPr>
              <w:t xml:space="preserve">VII. Изграждане, реконструкция, ремонт, реставрация, закупуване на оборудване и/или обзавеждане на обекти, свързани с културния живот, вкл. </w:t>
            </w:r>
            <w:proofErr w:type="gramStart"/>
            <w:r w:rsidRPr="0038601E">
              <w:rPr>
                <w:rFonts w:ascii="Times New Roman" w:hAnsi="Times New Roman" w:cs="Times New Roman"/>
                <w:b/>
                <w:color w:val="000000"/>
                <w:sz w:val="24"/>
                <w:szCs w:val="24"/>
                <w:lang w:val="en-US"/>
              </w:rPr>
              <w:t>мобилни</w:t>
            </w:r>
            <w:proofErr w:type="gramEnd"/>
            <w:r w:rsidRPr="0038601E">
              <w:rPr>
                <w:rFonts w:ascii="Times New Roman" w:hAnsi="Times New Roman" w:cs="Times New Roman"/>
                <w:b/>
                <w:color w:val="000000"/>
                <w:sz w:val="24"/>
                <w:szCs w:val="24"/>
                <w:lang w:val="en-US"/>
              </w:rPr>
              <w:t xml:space="preserve"> такива, вкл. и дейности по вертикалната планировка и подобряване на прилежащите пространства</w:t>
            </w:r>
            <w:r>
              <w:rPr>
                <w:b/>
                <w:color w:val="000000"/>
                <w:lang w:val="en-US"/>
              </w:rPr>
              <w:t>:</w:t>
            </w:r>
          </w:p>
          <w:p w:rsidR="0038601E" w:rsidRPr="00C71D29" w:rsidRDefault="00C71D29" w:rsidP="00C71D29">
            <w:pPr>
              <w:pStyle w:val="ListParagraph"/>
              <w:numPr>
                <w:ilvl w:val="0"/>
                <w:numId w:val="32"/>
              </w:numPr>
              <w:rPr>
                <w:color w:val="000000"/>
                <w:lang w:val="en-US"/>
              </w:rPr>
            </w:pPr>
            <w:r w:rsidRPr="00C71D29">
              <w:rPr>
                <w:color w:val="000000"/>
                <w:lang w:val="en-US"/>
              </w:rPr>
              <w:t>Подписани технически спецификации за оборудването и/или обзавеждането включени в проектното предложение.</w:t>
            </w:r>
          </w:p>
          <w:p w:rsidR="00EB08B1" w:rsidRPr="00A45CCD" w:rsidRDefault="00A45CCD" w:rsidP="00A45CCD">
            <w:pPr>
              <w:pStyle w:val="ListParagraph"/>
              <w:ind w:left="90"/>
              <w:jc w:val="both"/>
              <w:rPr>
                <w:b/>
                <w:color w:val="000000"/>
              </w:rPr>
            </w:pPr>
            <w:r>
              <w:rPr>
                <w:b/>
                <w:color w:val="000000"/>
                <w:lang w:val="en-US"/>
              </w:rPr>
              <w:t>VI</w:t>
            </w:r>
            <w:r w:rsidR="0038601E">
              <w:rPr>
                <w:b/>
                <w:color w:val="000000"/>
                <w:lang w:val="en-US"/>
              </w:rPr>
              <w:t>II</w:t>
            </w:r>
            <w:r>
              <w:rPr>
                <w:b/>
                <w:color w:val="000000"/>
                <w:lang w:val="en-US"/>
              </w:rPr>
              <w:t xml:space="preserve">. </w:t>
            </w:r>
            <w:r w:rsidR="00EB08B1" w:rsidRPr="00A45CCD">
              <w:rPr>
                <w:b/>
                <w:color w:val="000000"/>
              </w:rPr>
              <w:t xml:space="preserve">Изисквания към проектите по дейността </w:t>
            </w:r>
            <w:r w:rsidR="00EB08B1" w:rsidRPr="00A45CCD">
              <w:rPr>
                <w:b/>
              </w:rPr>
              <w:t xml:space="preserve">реконструкция, ремонт, </w:t>
            </w:r>
            <w:r w:rsidR="00EB08B1" w:rsidRPr="00A45CCD">
              <w:rPr>
                <w:b/>
              </w:rPr>
              <w:lastRenderedPageBreak/>
              <w:t>оборудване и/или обзавеждане на общинска образователна инфраструктура с местно значение в селските райони, включително изграждане на открита и/или закрита спортна инфраструктура:</w:t>
            </w:r>
          </w:p>
          <w:p w:rsidR="00EB08B1" w:rsidRPr="00EB08B1" w:rsidRDefault="0038601E" w:rsidP="00EB08B1">
            <w:pPr>
              <w:spacing w:line="276" w:lineRule="auto"/>
              <w:jc w:val="both"/>
              <w:rPr>
                <w:rFonts w:ascii="Times New Roman" w:eastAsia="Times New Roman" w:hAnsi="Times New Roman" w:cs="Times New Roman"/>
                <w:color w:val="000000"/>
                <w:sz w:val="24"/>
                <w:szCs w:val="24"/>
                <w:lang w:eastAsia="bg-BG"/>
              </w:rPr>
            </w:pPr>
            <w:r>
              <w:rPr>
                <w:rFonts w:ascii="Times New Roman" w:hAnsi="Times New Roman" w:cs="Times New Roman"/>
                <w:sz w:val="24"/>
                <w:szCs w:val="24"/>
              </w:rPr>
              <w:t>1.</w:t>
            </w:r>
            <w:r w:rsidR="00EB08B1" w:rsidRPr="00EB08B1">
              <w:rPr>
                <w:rFonts w:ascii="Times New Roman" w:hAnsi="Times New Roman" w:cs="Times New Roman"/>
                <w:sz w:val="24"/>
                <w:szCs w:val="24"/>
              </w:rPr>
              <w:t xml:space="preserve"> </w:t>
            </w:r>
            <w:r w:rsidR="00EB08B1" w:rsidRPr="00EB08B1">
              <w:rPr>
                <w:rFonts w:ascii="Times New Roman" w:eastAsia="Times New Roman" w:hAnsi="Times New Roman" w:cs="Times New Roman"/>
                <w:color w:val="000000"/>
                <w:sz w:val="24"/>
                <w:szCs w:val="24"/>
                <w:lang w:eastAsia="bg-BG"/>
              </w:rPr>
              <w:t>Подпомагат се проекти, за които е представена 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заповед на кмета на общината и решение на общинския съвет за откриване, 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w:t>
            </w:r>
          </w:p>
          <w:p w:rsidR="00EB08B1" w:rsidRPr="00EB08B1" w:rsidRDefault="0038601E" w:rsidP="00EB08B1">
            <w:pPr>
              <w:spacing w:line="276"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bg-BG"/>
              </w:rPr>
              <w:t>2.</w:t>
            </w:r>
            <w:r w:rsidR="00EB08B1" w:rsidRPr="00EB08B1">
              <w:rPr>
                <w:rFonts w:ascii="Times New Roman" w:eastAsia="Times New Roman" w:hAnsi="Times New Roman" w:cs="Times New Roman"/>
                <w:color w:val="000000"/>
                <w:sz w:val="24"/>
                <w:szCs w:val="24"/>
                <w:lang w:eastAsia="bg-BG"/>
              </w:rPr>
              <w:t xml:space="preserve"> За проекти, които включват професионалните гимназии </w:t>
            </w:r>
            <w:r w:rsidR="00EB08B1" w:rsidRPr="00EB08B1">
              <w:rPr>
                <w:rFonts w:ascii="Times New Roman" w:hAnsi="Times New Roman" w:cs="Times New Roman"/>
                <w:sz w:val="24"/>
                <w:szCs w:val="24"/>
              </w:rPr>
              <w:t>по § 10 от Преходните и заключителни разпоредби на Закона за предучилищното и училищно образование се представя копие на решение на Министерски съвет за безвъзмездното прехвърляне на собствеността на съответната община.</w:t>
            </w:r>
          </w:p>
          <w:p w:rsidR="00784874" w:rsidRPr="0038601E" w:rsidRDefault="0038601E" w:rsidP="00A45CCD">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3.</w:t>
            </w:r>
            <w:r w:rsidR="00EB08B1" w:rsidRPr="00EB08B1">
              <w:rPr>
                <w:rFonts w:ascii="Times New Roman" w:hAnsi="Times New Roman" w:cs="Times New Roman"/>
                <w:sz w:val="24"/>
                <w:szCs w:val="24"/>
              </w:rPr>
              <w:t xml:space="preserve"> В</w:t>
            </w:r>
            <w:r w:rsidR="00EB08B1" w:rsidRPr="00EB08B1">
              <w:rPr>
                <w:rFonts w:ascii="Times New Roman" w:eastAsia="Times New Roman" w:hAnsi="Times New Roman" w:cs="Times New Roman"/>
                <w:color w:val="000000"/>
                <w:sz w:val="24"/>
                <w:szCs w:val="24"/>
                <w:lang w:eastAsia="bg-BG"/>
              </w:rPr>
              <w:t xml:space="preserve"> един проект могат да се включват всички </w:t>
            </w:r>
            <w:r w:rsidR="00EB08B1" w:rsidRPr="00EB08B1">
              <w:rPr>
                <w:rFonts w:ascii="Times New Roman" w:hAnsi="Times New Roman" w:cs="Times New Roman"/>
                <w:sz w:val="24"/>
                <w:szCs w:val="24"/>
              </w:rPr>
              <w:t>сгради, в които се осъществява образователният процес</w:t>
            </w:r>
            <w:r w:rsidR="00EB08B1" w:rsidRPr="00EB08B1">
              <w:rPr>
                <w:rFonts w:ascii="Times New Roman" w:eastAsia="Times New Roman" w:hAnsi="Times New Roman" w:cs="Times New Roman"/>
                <w:color w:val="000000"/>
                <w:sz w:val="24"/>
                <w:szCs w:val="24"/>
                <w:lang w:eastAsia="bg-BG"/>
              </w:rPr>
              <w:t>, а не само сградата, в която е седалището на основното или средно общинско училище или професионална гимнази</w:t>
            </w:r>
            <w:r w:rsidR="00816159">
              <w:rPr>
                <w:rFonts w:ascii="Times New Roman" w:eastAsia="Times New Roman" w:hAnsi="Times New Roman" w:cs="Times New Roman"/>
                <w:color w:val="000000"/>
                <w:sz w:val="24"/>
                <w:szCs w:val="24"/>
                <w:lang w:eastAsia="bg-BG"/>
              </w:rPr>
              <w:t>я</w:t>
            </w:r>
            <w:r w:rsidR="00EB08B1" w:rsidRPr="00EB08B1">
              <w:rPr>
                <w:rFonts w:ascii="Times New Roman" w:eastAsia="Times New Roman" w:hAnsi="Times New Roman" w:cs="Times New Roman"/>
                <w:color w:val="000000"/>
                <w:sz w:val="24"/>
                <w:szCs w:val="24"/>
                <w:lang w:eastAsia="bg-BG"/>
              </w:rPr>
              <w:t xml:space="preserve"> </w:t>
            </w:r>
            <w:r w:rsidR="00EB08B1" w:rsidRPr="00EB08B1">
              <w:rPr>
                <w:rFonts w:ascii="Times New Roman" w:hAnsi="Times New Roman" w:cs="Times New Roman"/>
                <w:sz w:val="24"/>
                <w:szCs w:val="24"/>
              </w:rPr>
              <w:t>по § 10 от Преходните и заключителни разпоредби на Закона за предучил</w:t>
            </w:r>
            <w:r>
              <w:rPr>
                <w:rFonts w:ascii="Times New Roman" w:hAnsi="Times New Roman" w:cs="Times New Roman"/>
                <w:sz w:val="24"/>
                <w:szCs w:val="24"/>
              </w:rPr>
              <w:t xml:space="preserve">ищното и училищно образование. </w:t>
            </w:r>
          </w:p>
        </w:tc>
      </w:tr>
    </w:tbl>
    <w:p w:rsidR="00BB1E2D" w:rsidRPr="00021D0F" w:rsidRDefault="00BB1E2D" w:rsidP="00D65B97">
      <w:pPr>
        <w:pStyle w:val="Heading1"/>
        <w:spacing w:before="0"/>
      </w:pPr>
      <w:bookmarkStart w:id="20" w:name="_Toc518636187"/>
      <w:r w:rsidRPr="00021D0F">
        <w:lastRenderedPageBreak/>
        <w:t>14. Категории разходи, допустими за финансиране:</w:t>
      </w:r>
      <w:bookmarkEnd w:id="20"/>
    </w:p>
    <w:p w:rsidR="008E0987" w:rsidRPr="00021D0F" w:rsidRDefault="008E0987" w:rsidP="00D65B97">
      <w:pPr>
        <w:pStyle w:val="Heading2"/>
        <w:spacing w:before="0"/>
      </w:pPr>
      <w:bookmarkStart w:id="21" w:name="_Toc518636188"/>
      <w:r w:rsidRPr="00021D0F">
        <w:t>14.</w:t>
      </w:r>
      <w:r w:rsidR="001233A0" w:rsidRPr="00021D0F">
        <w:t>1</w:t>
      </w:r>
      <w:r w:rsidR="00723D49" w:rsidRPr="00021D0F">
        <w:t>.</w:t>
      </w:r>
      <w:r w:rsidRPr="00021D0F">
        <w:t xml:space="preserve"> Допустими разходи:</w:t>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E0987" w:rsidRPr="00021D0F" w:rsidTr="00F855F4">
        <w:tc>
          <w:tcPr>
            <w:tcW w:w="9212" w:type="dxa"/>
          </w:tcPr>
          <w:p w:rsidR="00EB08B1" w:rsidRPr="00EB08B1" w:rsidRDefault="00EB08B1" w:rsidP="00D65B97">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EB08B1">
              <w:rPr>
                <w:rFonts w:ascii="Times New Roman" w:hAnsi="Times New Roman" w:cs="Times New Roman"/>
                <w:bCs/>
                <w:sz w:val="24"/>
                <w:szCs w:val="24"/>
              </w:rPr>
              <w:t xml:space="preserve">Допустимите разходи по настоящата процедура се попълват в Бюджета на проекта в ИСУН 2020 на бюджетни редове, обозначени с номера: </w:t>
            </w:r>
            <w:r w:rsidR="00551F3B">
              <w:rPr>
                <w:rFonts w:ascii="Times New Roman" w:hAnsi="Times New Roman" w:cs="Times New Roman"/>
                <w:bCs/>
                <w:sz w:val="24"/>
                <w:szCs w:val="24"/>
                <w:lang w:val="en-US"/>
              </w:rPr>
              <w:t>I</w:t>
            </w:r>
            <w:r w:rsidRPr="00EB08B1">
              <w:rPr>
                <w:rFonts w:ascii="Times New Roman" w:hAnsi="Times New Roman" w:cs="Times New Roman"/>
                <w:bCs/>
                <w:sz w:val="24"/>
                <w:szCs w:val="24"/>
              </w:rPr>
              <w:t>.1.</w:t>
            </w:r>
            <w:r w:rsidR="00551F3B">
              <w:rPr>
                <w:rFonts w:ascii="Times New Roman" w:hAnsi="Times New Roman" w:cs="Times New Roman"/>
                <w:bCs/>
                <w:sz w:val="24"/>
                <w:szCs w:val="24"/>
                <w:lang w:val="en-US"/>
              </w:rPr>
              <w:t xml:space="preserve"> </w:t>
            </w:r>
            <w:r w:rsidR="00551F3B">
              <w:rPr>
                <w:rFonts w:ascii="Times New Roman" w:hAnsi="Times New Roman" w:cs="Times New Roman"/>
                <w:bCs/>
                <w:sz w:val="24"/>
                <w:szCs w:val="24"/>
              </w:rPr>
              <w:t xml:space="preserve">или </w:t>
            </w:r>
            <w:r w:rsidR="00551F3B">
              <w:rPr>
                <w:rFonts w:ascii="Times New Roman" w:hAnsi="Times New Roman" w:cs="Times New Roman"/>
                <w:bCs/>
                <w:sz w:val="24"/>
                <w:szCs w:val="24"/>
                <w:lang w:val="en-US"/>
              </w:rPr>
              <w:t xml:space="preserve"> I.2</w:t>
            </w:r>
            <w:r w:rsidR="00551F3B">
              <w:rPr>
                <w:rFonts w:ascii="Times New Roman" w:hAnsi="Times New Roman" w:cs="Times New Roman"/>
                <w:bCs/>
                <w:sz w:val="24"/>
                <w:szCs w:val="24"/>
              </w:rPr>
              <w:t xml:space="preserve">, </w:t>
            </w:r>
            <w:r w:rsidR="00551F3B">
              <w:rPr>
                <w:rFonts w:ascii="Times New Roman" w:hAnsi="Times New Roman" w:cs="Times New Roman"/>
                <w:bCs/>
                <w:sz w:val="24"/>
                <w:szCs w:val="24"/>
                <w:lang w:val="en-US"/>
              </w:rPr>
              <w:t>II</w:t>
            </w:r>
            <w:r w:rsidR="00551F3B">
              <w:rPr>
                <w:rFonts w:ascii="Times New Roman" w:hAnsi="Times New Roman" w:cs="Times New Roman"/>
                <w:bCs/>
                <w:sz w:val="24"/>
                <w:szCs w:val="24"/>
              </w:rPr>
              <w:t>.3</w:t>
            </w:r>
            <w:r w:rsidRPr="00EB08B1">
              <w:rPr>
                <w:rFonts w:ascii="Times New Roman" w:hAnsi="Times New Roman" w:cs="Times New Roman"/>
                <w:bCs/>
                <w:sz w:val="24"/>
                <w:szCs w:val="24"/>
              </w:rPr>
              <w:t>.</w:t>
            </w:r>
            <w:r w:rsidR="00551F3B">
              <w:rPr>
                <w:rFonts w:ascii="Times New Roman" w:hAnsi="Times New Roman" w:cs="Times New Roman"/>
                <w:bCs/>
                <w:sz w:val="24"/>
                <w:szCs w:val="24"/>
                <w:lang w:val="en-US"/>
              </w:rPr>
              <w:t xml:space="preserve"> </w:t>
            </w:r>
            <w:r w:rsidR="00551F3B">
              <w:rPr>
                <w:rFonts w:ascii="Times New Roman" w:hAnsi="Times New Roman" w:cs="Times New Roman"/>
                <w:bCs/>
                <w:sz w:val="24"/>
                <w:szCs w:val="24"/>
              </w:rPr>
              <w:t>или</w:t>
            </w:r>
            <w:r w:rsidR="00551F3B">
              <w:rPr>
                <w:rFonts w:ascii="Times New Roman" w:hAnsi="Times New Roman" w:cs="Times New Roman"/>
                <w:bCs/>
                <w:sz w:val="24"/>
                <w:szCs w:val="24"/>
                <w:lang w:val="en-US"/>
              </w:rPr>
              <w:t xml:space="preserve"> II.</w:t>
            </w:r>
            <w:r w:rsidR="00551F3B">
              <w:rPr>
                <w:rFonts w:ascii="Times New Roman" w:hAnsi="Times New Roman" w:cs="Times New Roman"/>
                <w:bCs/>
                <w:sz w:val="24"/>
                <w:szCs w:val="24"/>
              </w:rPr>
              <w:t>4</w:t>
            </w:r>
            <w:r w:rsidRPr="00EB08B1">
              <w:rPr>
                <w:rFonts w:ascii="Times New Roman" w:hAnsi="Times New Roman" w:cs="Times New Roman"/>
                <w:bCs/>
                <w:sz w:val="24"/>
                <w:szCs w:val="24"/>
              </w:rPr>
              <w:t>,</w:t>
            </w:r>
            <w:r w:rsidR="00551F3B">
              <w:rPr>
                <w:rFonts w:ascii="Times New Roman" w:hAnsi="Times New Roman" w:cs="Times New Roman"/>
                <w:bCs/>
                <w:sz w:val="24"/>
                <w:szCs w:val="24"/>
              </w:rPr>
              <w:t xml:space="preserve"> </w:t>
            </w:r>
            <w:r w:rsidR="00551F3B">
              <w:rPr>
                <w:rFonts w:ascii="Times New Roman" w:hAnsi="Times New Roman" w:cs="Times New Roman"/>
                <w:bCs/>
                <w:sz w:val="24"/>
                <w:szCs w:val="24"/>
                <w:lang w:val="en-US"/>
              </w:rPr>
              <w:t>III</w:t>
            </w:r>
            <w:r w:rsidRPr="00EB08B1">
              <w:rPr>
                <w:rFonts w:ascii="Times New Roman" w:hAnsi="Times New Roman" w:cs="Times New Roman"/>
                <w:bCs/>
                <w:sz w:val="24"/>
                <w:szCs w:val="24"/>
              </w:rPr>
              <w:t>.</w:t>
            </w:r>
            <w:r w:rsidR="00551F3B">
              <w:rPr>
                <w:rFonts w:ascii="Times New Roman" w:hAnsi="Times New Roman" w:cs="Times New Roman"/>
                <w:bCs/>
                <w:sz w:val="24"/>
                <w:szCs w:val="24"/>
              </w:rPr>
              <w:t>5</w:t>
            </w:r>
            <w:r w:rsidRPr="00EB08B1">
              <w:rPr>
                <w:rFonts w:ascii="Times New Roman" w:hAnsi="Times New Roman" w:cs="Times New Roman"/>
                <w:bCs/>
                <w:sz w:val="24"/>
                <w:szCs w:val="24"/>
              </w:rPr>
              <w:t>.</w:t>
            </w:r>
            <w:r w:rsidR="00551F3B">
              <w:rPr>
                <w:rFonts w:ascii="Times New Roman" w:hAnsi="Times New Roman" w:cs="Times New Roman"/>
                <w:bCs/>
                <w:sz w:val="24"/>
                <w:szCs w:val="24"/>
                <w:lang w:val="en-US"/>
              </w:rPr>
              <w:t xml:space="preserve"> </w:t>
            </w:r>
            <w:r w:rsidR="00551F3B">
              <w:rPr>
                <w:rFonts w:ascii="Times New Roman" w:hAnsi="Times New Roman" w:cs="Times New Roman"/>
                <w:bCs/>
                <w:sz w:val="24"/>
                <w:szCs w:val="24"/>
              </w:rPr>
              <w:t xml:space="preserve">или </w:t>
            </w:r>
            <w:r w:rsidR="00551F3B">
              <w:rPr>
                <w:rFonts w:ascii="Times New Roman" w:hAnsi="Times New Roman" w:cs="Times New Roman"/>
                <w:bCs/>
                <w:sz w:val="24"/>
                <w:szCs w:val="24"/>
                <w:lang w:val="en-US"/>
              </w:rPr>
              <w:t xml:space="preserve"> III.</w:t>
            </w:r>
            <w:r w:rsidR="00551F3B">
              <w:rPr>
                <w:rFonts w:ascii="Times New Roman" w:hAnsi="Times New Roman" w:cs="Times New Roman"/>
                <w:bCs/>
                <w:sz w:val="24"/>
                <w:szCs w:val="24"/>
              </w:rPr>
              <w:t>6</w:t>
            </w:r>
            <w:r w:rsidR="00551F3B">
              <w:rPr>
                <w:rFonts w:ascii="Times New Roman" w:hAnsi="Times New Roman" w:cs="Times New Roman"/>
                <w:bCs/>
                <w:sz w:val="24"/>
                <w:szCs w:val="24"/>
                <w:lang w:val="en-US"/>
              </w:rPr>
              <w:t>, IV.</w:t>
            </w:r>
            <w:r w:rsidR="00551F3B">
              <w:rPr>
                <w:rFonts w:ascii="Times New Roman" w:hAnsi="Times New Roman" w:cs="Times New Roman"/>
                <w:bCs/>
                <w:sz w:val="24"/>
                <w:szCs w:val="24"/>
              </w:rPr>
              <w:t>7</w:t>
            </w:r>
            <w:r w:rsidR="00551F3B">
              <w:rPr>
                <w:rFonts w:ascii="Times New Roman" w:hAnsi="Times New Roman" w:cs="Times New Roman"/>
                <w:bCs/>
                <w:sz w:val="24"/>
                <w:szCs w:val="24"/>
                <w:lang w:val="en-US"/>
              </w:rPr>
              <w:t xml:space="preserve"> </w:t>
            </w:r>
            <w:r w:rsidR="00551F3B">
              <w:rPr>
                <w:rFonts w:ascii="Times New Roman" w:hAnsi="Times New Roman" w:cs="Times New Roman"/>
                <w:bCs/>
                <w:sz w:val="24"/>
                <w:szCs w:val="24"/>
              </w:rPr>
              <w:t xml:space="preserve"> или </w:t>
            </w:r>
            <w:r w:rsidR="00551F3B">
              <w:rPr>
                <w:rFonts w:ascii="Times New Roman" w:hAnsi="Times New Roman" w:cs="Times New Roman"/>
                <w:bCs/>
                <w:sz w:val="24"/>
                <w:szCs w:val="24"/>
                <w:lang w:val="en-US"/>
              </w:rPr>
              <w:t xml:space="preserve"> IV.</w:t>
            </w:r>
            <w:r w:rsidR="00551F3B">
              <w:rPr>
                <w:rFonts w:ascii="Times New Roman" w:hAnsi="Times New Roman" w:cs="Times New Roman"/>
                <w:bCs/>
                <w:sz w:val="24"/>
                <w:szCs w:val="24"/>
              </w:rPr>
              <w:t>8.</w:t>
            </w:r>
          </w:p>
          <w:p w:rsidR="00EB08B1" w:rsidRDefault="00EB08B1" w:rsidP="00D65B97">
            <w:pPr>
              <w:pBdr>
                <w:top w:val="single" w:sz="4" w:space="1" w:color="auto"/>
                <w:left w:val="single" w:sz="4" w:space="1" w:color="auto"/>
                <w:bottom w:val="single" w:sz="4" w:space="1" w:color="auto"/>
                <w:right w:val="single" w:sz="4" w:space="1" w:color="auto"/>
              </w:pBdr>
              <w:tabs>
                <w:tab w:val="left" w:pos="2161"/>
              </w:tabs>
              <w:jc w:val="both"/>
              <w:rPr>
                <w:rFonts w:ascii="Times New Roman" w:hAnsi="Times New Roman" w:cs="Times New Roman"/>
                <w:snapToGrid w:val="0"/>
                <w:sz w:val="24"/>
                <w:szCs w:val="24"/>
              </w:rPr>
            </w:pPr>
            <w:r w:rsidRPr="00EB08B1">
              <w:rPr>
                <w:rFonts w:ascii="Times New Roman" w:hAnsi="Times New Roman" w:cs="Times New Roman"/>
                <w:snapToGrid w:val="0"/>
                <w:sz w:val="24"/>
                <w:szCs w:val="24"/>
              </w:rPr>
              <w:t>Допустими са разходи по правилата на ЕЗФРСР, съгласно разпоредбите на ЗУСЕСИФ и действащите подзаконови нормативни актове на Министерския съвет, които не противоречат на Закона (ПМС № 189/28.07.2016 г.).</w:t>
            </w:r>
          </w:p>
          <w:p w:rsidR="00C84D8A" w:rsidRPr="00DA31DB" w:rsidRDefault="00C84D8A" w:rsidP="00D65B97">
            <w:pPr>
              <w:pBdr>
                <w:top w:val="single" w:sz="4" w:space="1" w:color="auto"/>
                <w:left w:val="single" w:sz="4" w:space="1" w:color="auto"/>
                <w:bottom w:val="single" w:sz="4" w:space="1" w:color="auto"/>
                <w:right w:val="single" w:sz="4" w:space="1" w:color="auto"/>
              </w:pBdr>
              <w:tabs>
                <w:tab w:val="left" w:pos="2161"/>
              </w:tabs>
              <w:jc w:val="both"/>
              <w:rPr>
                <w:rFonts w:ascii="Times New Roman" w:hAnsi="Times New Roman" w:cs="Times New Roman"/>
                <w:snapToGrid w:val="0"/>
                <w:color w:val="4F81BD" w:themeColor="accent1"/>
                <w:sz w:val="24"/>
                <w:szCs w:val="24"/>
                <w:u w:val="single"/>
              </w:rPr>
            </w:pPr>
            <w:r w:rsidRPr="00DA31DB">
              <w:rPr>
                <w:rFonts w:ascii="Times New Roman" w:hAnsi="Times New Roman" w:cs="Times New Roman"/>
                <w:snapToGrid w:val="0"/>
                <w:color w:val="4F81BD" w:themeColor="accent1"/>
                <w:sz w:val="24"/>
                <w:szCs w:val="24"/>
                <w:u w:val="single"/>
              </w:rPr>
              <w:t>Допустими за подпомагане са следните разходи:</w:t>
            </w:r>
          </w:p>
          <w:p w:rsidR="00EB08B1" w:rsidRPr="00DA31DB"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b/>
                <w:sz w:val="24"/>
                <w:szCs w:val="24"/>
                <w:lang w:val="en-GB" w:eastAsia="bg-BG"/>
              </w:rPr>
            </w:pPr>
            <w:r w:rsidRPr="00DA31DB">
              <w:rPr>
                <w:rFonts w:ascii="EUAlbertina" w:eastAsia="Calibri" w:hAnsi="EUAlbertina" w:cs="EUAlbertina"/>
                <w:b/>
                <w:sz w:val="24"/>
                <w:szCs w:val="24"/>
                <w:lang w:val="en-US" w:eastAsia="bg-BG"/>
              </w:rPr>
              <w:t xml:space="preserve">I. </w:t>
            </w:r>
            <w:r w:rsidRPr="00DA31DB">
              <w:rPr>
                <w:rFonts w:ascii="EUAlbertina" w:eastAsia="Calibri" w:hAnsi="EUAlbertina" w:cs="EUAlbertina"/>
                <w:b/>
                <w:sz w:val="24"/>
                <w:szCs w:val="24"/>
                <w:lang w:val="en-GB" w:eastAsia="bg-BG"/>
              </w:rPr>
              <w:t>РАЗХОДИ ЗА СТРОИТЕЛНО – МОНТАЖНИ РАБОТИ</w:t>
            </w:r>
            <w:r w:rsidRPr="00DA31DB">
              <w:rPr>
                <w:rFonts w:ascii="EUAlbertina" w:eastAsia="Calibri" w:hAnsi="EUAlbertina" w:cs="EUAlbertina"/>
                <w:b/>
                <w:sz w:val="24"/>
                <w:szCs w:val="24"/>
                <w:lang w:val="en-US" w:eastAsia="bg-BG"/>
              </w:rPr>
              <w:t xml:space="preserve"> </w:t>
            </w:r>
            <w:r w:rsidRPr="00DA31DB">
              <w:rPr>
                <w:rFonts w:ascii="EUAlbertina" w:eastAsia="Calibri" w:hAnsi="EUAlbertina" w:cs="EUAlbertina"/>
                <w:b/>
                <w:sz w:val="24"/>
                <w:szCs w:val="24"/>
                <w:lang w:val="en-GB" w:eastAsia="bg-BG"/>
              </w:rPr>
              <w:t>/СМР/</w:t>
            </w:r>
          </w:p>
          <w:p w:rsidR="00EB08B1" w:rsidRPr="00DA31DB"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eastAsia="bg-BG"/>
              </w:rPr>
            </w:pPr>
            <w:r w:rsidRPr="00DA31DB">
              <w:rPr>
                <w:rFonts w:ascii="EUAlbertina" w:eastAsia="Calibri" w:hAnsi="EUAlbertina" w:cs="EUAlbertina"/>
                <w:b/>
                <w:sz w:val="24"/>
                <w:szCs w:val="24"/>
                <w:lang w:val="en-GB" w:eastAsia="bg-BG"/>
              </w:rPr>
              <w:t xml:space="preserve">1. </w:t>
            </w:r>
            <w:r w:rsidRPr="00DA31DB">
              <w:rPr>
                <w:rFonts w:ascii="Times New Roman" w:eastAsia="Calibri" w:hAnsi="Times New Roman" w:cs="Times New Roman"/>
                <w:color w:val="000000"/>
                <w:sz w:val="24"/>
                <w:szCs w:val="24"/>
                <w:lang w:val="ru-RU" w:eastAsia="bg-BG"/>
              </w:rPr>
              <w:t>Изграждането, включително отпускането на лизинг, или подобренията на недвижимо имущество</w:t>
            </w:r>
            <w:r w:rsidR="003C7267" w:rsidRPr="00DA31DB">
              <w:rPr>
                <w:rFonts w:ascii="EUAlbertina" w:eastAsia="Calibri" w:hAnsi="EUAlbertina" w:cs="EUAlbertina"/>
                <w:sz w:val="24"/>
                <w:szCs w:val="24"/>
                <w:lang w:val="en-GB" w:eastAsia="bg-BG"/>
              </w:rPr>
              <w:t>;</w:t>
            </w:r>
          </w:p>
          <w:p w:rsidR="00043374" w:rsidRPr="00043374" w:rsidRDefault="00043374"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eastAsia="bg-BG"/>
              </w:rPr>
            </w:pPr>
            <w:r w:rsidRPr="00DA31DB">
              <w:rPr>
                <w:rFonts w:ascii="EUAlbertina" w:eastAsia="Calibri" w:hAnsi="EUAlbertina" w:cs="EUAlbertina"/>
                <w:sz w:val="24"/>
                <w:szCs w:val="24"/>
                <w:lang w:eastAsia="bg-BG"/>
              </w:rPr>
              <w:t>2. Изграждането, включително отпускането на лизинг, или подобренията на недвижимо имущество (в случай</w:t>
            </w:r>
            <w:r w:rsidR="00DA31DB" w:rsidRPr="00DA31DB">
              <w:rPr>
                <w:rFonts w:ascii="EUAlbertina" w:eastAsia="Calibri" w:hAnsi="EUAlbertina" w:cs="EUAlbertina"/>
                <w:sz w:val="24"/>
                <w:szCs w:val="24"/>
                <w:lang w:eastAsia="bg-BG"/>
              </w:rPr>
              <w:t xml:space="preserve"> на</w:t>
            </w:r>
            <w:r w:rsidR="00DA31DB">
              <w:rPr>
                <w:rFonts w:ascii="EUAlbertina" w:eastAsia="Calibri" w:hAnsi="EUAlbertina" w:cs="EUAlbertina"/>
                <w:sz w:val="24"/>
                <w:szCs w:val="24"/>
                <w:lang w:eastAsia="bg-BG"/>
              </w:rPr>
              <w:t xml:space="preserve"> дейности в</w:t>
            </w:r>
            <w:r w:rsidR="00DA31DB" w:rsidRPr="00DA31DB">
              <w:rPr>
                <w:rFonts w:ascii="EUAlbertina" w:eastAsia="Calibri" w:hAnsi="EUAlbertina" w:cs="EUAlbertina"/>
                <w:sz w:val="24"/>
                <w:szCs w:val="24"/>
                <w:lang w:eastAsia="bg-BG"/>
              </w:rPr>
              <w:t xml:space="preserve"> </w:t>
            </w:r>
            <w:r w:rsidR="00DA31DB">
              <w:rPr>
                <w:rFonts w:ascii="EUAlbertina" w:eastAsia="Calibri" w:hAnsi="EUAlbertina" w:cs="EUAlbertina"/>
                <w:sz w:val="24"/>
                <w:szCs w:val="24"/>
                <w:lang w:eastAsia="bg-BG"/>
              </w:rPr>
              <w:t>режим</w:t>
            </w:r>
            <w:r w:rsidR="00DA31DB" w:rsidRPr="00DA31DB">
              <w:rPr>
                <w:rFonts w:ascii="EUAlbertina" w:eastAsia="Calibri" w:hAnsi="EUAlbertina" w:cs="EUAlbertina"/>
                <w:sz w:val="24"/>
                <w:szCs w:val="24"/>
                <w:lang w:eastAsia="bg-BG"/>
              </w:rPr>
              <w:t xml:space="preserve"> на минимални/държавни помощи „помощ“</w:t>
            </w:r>
            <w:r w:rsidR="00DA31DB">
              <w:rPr>
                <w:rFonts w:ascii="EUAlbertina" w:eastAsia="Calibri" w:hAnsi="EUAlbertina" w:cs="EUAlbertina"/>
                <w:sz w:val="24"/>
                <w:szCs w:val="24"/>
                <w:lang w:eastAsia="bg-BG"/>
              </w:rPr>
              <w:t>)</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b/>
                <w:sz w:val="24"/>
                <w:szCs w:val="24"/>
                <w:lang w:val="en-GB" w:eastAsia="bg-BG"/>
              </w:rPr>
            </w:pPr>
            <w:r w:rsidRPr="00EB08B1">
              <w:rPr>
                <w:rFonts w:ascii="EUAlbertina" w:eastAsia="Calibri" w:hAnsi="EUAlbertina" w:cs="EUAlbertina"/>
                <w:b/>
                <w:sz w:val="24"/>
                <w:szCs w:val="24"/>
                <w:lang w:val="en-US" w:eastAsia="bg-BG"/>
              </w:rPr>
              <w:t xml:space="preserve">II. </w:t>
            </w:r>
            <w:r w:rsidRPr="00EB08B1">
              <w:rPr>
                <w:rFonts w:ascii="EUAlbertina" w:eastAsia="Calibri" w:hAnsi="EUAlbertina" w:cs="EUAlbertina"/>
                <w:b/>
                <w:sz w:val="24"/>
                <w:szCs w:val="24"/>
                <w:lang w:val="en-GB" w:eastAsia="bg-BG"/>
              </w:rPr>
              <w:t>РАЗХОДИ ЗА МАТЕРИАЛНИ АКТИВИ</w:t>
            </w:r>
          </w:p>
          <w:p w:rsidR="00EB08B1" w:rsidRDefault="00DA31DB"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eastAsia="bg-BG"/>
              </w:rPr>
            </w:pPr>
            <w:r>
              <w:rPr>
                <w:rFonts w:ascii="EUAlbertina" w:eastAsia="Calibri" w:hAnsi="EUAlbertina" w:cs="EUAlbertina"/>
                <w:b/>
                <w:sz w:val="24"/>
                <w:szCs w:val="24"/>
                <w:lang w:eastAsia="bg-BG"/>
              </w:rPr>
              <w:t>3</w:t>
            </w:r>
            <w:r w:rsidR="00EB08B1" w:rsidRPr="00EB08B1">
              <w:rPr>
                <w:rFonts w:ascii="EUAlbertina" w:eastAsia="Calibri" w:hAnsi="EUAlbertina" w:cs="EUAlbertina"/>
                <w:b/>
                <w:sz w:val="24"/>
                <w:szCs w:val="24"/>
                <w:lang w:val="en-GB" w:eastAsia="bg-BG"/>
              </w:rPr>
              <w:t>.</w:t>
            </w:r>
            <w:r w:rsidR="00EB08B1" w:rsidRPr="00EB08B1">
              <w:rPr>
                <w:rFonts w:ascii="Times New Roman" w:eastAsia="Calibri" w:hAnsi="Times New Roman" w:cs="Times New Roman"/>
                <w:color w:val="000000"/>
                <w:sz w:val="24"/>
                <w:szCs w:val="24"/>
                <w:lang w:val="ru-RU" w:eastAsia="bg-BG"/>
              </w:rPr>
              <w:t xml:space="preserve"> Закупуването или вземането на лизинг на нови машини и оборудване, обзавеждане до пазарната цена на актива</w:t>
            </w:r>
            <w:r w:rsidR="00EB08B1" w:rsidRPr="00EB08B1">
              <w:rPr>
                <w:rFonts w:ascii="EUAlbertina" w:eastAsia="Calibri" w:hAnsi="EUAlbertina" w:cs="EUAlbertina"/>
                <w:sz w:val="24"/>
                <w:szCs w:val="24"/>
                <w:lang w:val="en-GB" w:eastAsia="bg-BG"/>
              </w:rPr>
              <w:t>;</w:t>
            </w:r>
          </w:p>
          <w:p w:rsidR="00DA31DB" w:rsidRPr="00DA31DB" w:rsidRDefault="00DA31DB"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eastAsia="bg-BG"/>
              </w:rPr>
            </w:pPr>
            <w:r>
              <w:rPr>
                <w:rFonts w:ascii="EUAlbertina" w:eastAsia="Calibri" w:hAnsi="EUAlbertina" w:cs="EUAlbertina"/>
                <w:sz w:val="24"/>
                <w:szCs w:val="24"/>
                <w:lang w:eastAsia="bg-BG"/>
              </w:rPr>
              <w:t xml:space="preserve">4. </w:t>
            </w:r>
            <w:r w:rsidRPr="00DA31DB">
              <w:rPr>
                <w:rFonts w:ascii="EUAlbertina" w:eastAsia="Calibri" w:hAnsi="EUAlbertina" w:cs="EUAlbertina"/>
                <w:sz w:val="24"/>
                <w:szCs w:val="24"/>
                <w:lang w:eastAsia="bg-BG"/>
              </w:rPr>
              <w:t>Закупуването или вземането на лизинг на нови машини и оборудване, обзавеждане до пазарната цена на актива</w:t>
            </w:r>
            <w:r>
              <w:rPr>
                <w:rFonts w:ascii="EUAlbertina" w:eastAsia="Calibri" w:hAnsi="EUAlbertina" w:cs="EUAlbertina"/>
                <w:sz w:val="24"/>
                <w:szCs w:val="24"/>
                <w:lang w:eastAsia="bg-BG"/>
              </w:rPr>
              <w:t xml:space="preserve"> (</w:t>
            </w:r>
            <w:r w:rsidRPr="00DA31DB">
              <w:rPr>
                <w:rFonts w:ascii="EUAlbertina" w:eastAsia="Calibri" w:hAnsi="EUAlbertina" w:cs="EUAlbertina"/>
                <w:sz w:val="24"/>
                <w:szCs w:val="24"/>
                <w:lang w:eastAsia="bg-BG"/>
              </w:rPr>
              <w:t>в случай на дейности в режима на минимални/държавни помощи „помощ“)</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b/>
                <w:sz w:val="24"/>
                <w:szCs w:val="24"/>
                <w:lang w:val="en-GB" w:eastAsia="bg-BG"/>
              </w:rPr>
            </w:pPr>
            <w:r w:rsidRPr="00EB08B1">
              <w:rPr>
                <w:rFonts w:ascii="EUAlbertina" w:eastAsia="Calibri" w:hAnsi="EUAlbertina" w:cs="EUAlbertina"/>
                <w:b/>
                <w:sz w:val="24"/>
                <w:szCs w:val="24"/>
                <w:lang w:val="en-US" w:eastAsia="bg-BG"/>
              </w:rPr>
              <w:t xml:space="preserve">II. </w:t>
            </w:r>
            <w:r w:rsidRPr="00EB08B1">
              <w:rPr>
                <w:rFonts w:ascii="EUAlbertina" w:eastAsia="Calibri" w:hAnsi="EUAlbertina" w:cs="EUAlbertina"/>
                <w:b/>
                <w:sz w:val="24"/>
                <w:szCs w:val="24"/>
                <w:lang w:val="en-GB" w:eastAsia="bg-BG"/>
              </w:rPr>
              <w:t>РАЗХОДИ ЗА УСЛУГИ</w:t>
            </w:r>
          </w:p>
          <w:p w:rsidR="00C84D8A"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eastAsia="Calibri" w:hAnsi="Times New Roman" w:cs="Times New Roman"/>
                <w:color w:val="000000"/>
                <w:sz w:val="24"/>
                <w:szCs w:val="24"/>
                <w:lang w:eastAsia="bg-BG"/>
              </w:rPr>
            </w:pPr>
            <w:r w:rsidRPr="00EB08B1">
              <w:rPr>
                <w:rFonts w:ascii="Times New Roman" w:eastAsia="Calibri" w:hAnsi="Times New Roman" w:cs="Times New Roman"/>
                <w:color w:val="000000"/>
                <w:sz w:val="24"/>
                <w:szCs w:val="24"/>
                <w:lang w:val="ru-RU" w:eastAsia="bg-BG"/>
              </w:rPr>
              <w:t xml:space="preserve"> </w:t>
            </w:r>
            <w:r w:rsidR="00DA31DB">
              <w:rPr>
                <w:rFonts w:ascii="Times New Roman" w:eastAsia="Calibri" w:hAnsi="Times New Roman" w:cs="Times New Roman"/>
                <w:b/>
                <w:color w:val="000000"/>
                <w:sz w:val="24"/>
                <w:szCs w:val="24"/>
                <w:lang w:val="ru-RU" w:eastAsia="bg-BG"/>
              </w:rPr>
              <w:t>5</w:t>
            </w:r>
            <w:r w:rsidR="001F188C">
              <w:rPr>
                <w:rFonts w:ascii="Times New Roman" w:eastAsia="Calibri" w:hAnsi="Times New Roman" w:cs="Times New Roman"/>
                <w:color w:val="000000"/>
                <w:sz w:val="24"/>
                <w:szCs w:val="24"/>
                <w:lang w:val="ru-RU" w:eastAsia="bg-BG"/>
              </w:rPr>
              <w:t xml:space="preserve">. </w:t>
            </w:r>
            <w:r w:rsidRPr="00EB08B1">
              <w:rPr>
                <w:rFonts w:ascii="Times New Roman" w:eastAsia="Calibri" w:hAnsi="Times New Roman" w:cs="Times New Roman"/>
                <w:color w:val="000000"/>
                <w:sz w:val="24"/>
                <w:szCs w:val="24"/>
                <w:lang w:val="ru-RU" w:eastAsia="bg-BG"/>
              </w:rPr>
              <w:t xml:space="preserve">Общи разходи, свързани с изброените по-горе, например хонорари на архитекти, </w:t>
            </w:r>
            <w:r w:rsidRPr="00EB08B1">
              <w:rPr>
                <w:rFonts w:ascii="Times New Roman" w:eastAsia="Calibri" w:hAnsi="Times New Roman" w:cs="Times New Roman"/>
                <w:color w:val="000000"/>
                <w:sz w:val="24"/>
                <w:szCs w:val="24"/>
                <w:lang w:val="ru-RU" w:eastAsia="bg-BG"/>
              </w:rPr>
              <w:lastRenderedPageBreak/>
              <w:t>инженери и консултанти, хонорари, свързани с консултации относно екологичната и икономическата устойчивост</w:t>
            </w:r>
            <w:r w:rsidR="003C7267">
              <w:rPr>
                <w:rFonts w:ascii="Times New Roman" w:eastAsia="Calibri" w:hAnsi="Times New Roman" w:cs="Times New Roman"/>
                <w:color w:val="000000"/>
                <w:sz w:val="24"/>
                <w:szCs w:val="24"/>
                <w:lang w:val="en-US" w:eastAsia="bg-BG"/>
              </w:rPr>
              <w:t>;</w:t>
            </w:r>
          </w:p>
          <w:p w:rsidR="00DA31DB" w:rsidRPr="00DA31DB" w:rsidRDefault="00DA31DB"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 xml:space="preserve">6. </w:t>
            </w:r>
            <w:r w:rsidRPr="00DA31DB">
              <w:rPr>
                <w:rFonts w:ascii="Times New Roman" w:eastAsia="Calibri" w:hAnsi="Times New Roman" w:cs="Times New Roman"/>
                <w:color w:val="000000"/>
                <w:sz w:val="24"/>
                <w:szCs w:val="24"/>
                <w:lang w:eastAsia="bg-BG"/>
              </w:rPr>
              <w:t>Общи разходи, свързани с изброените по-горе, например хонорари на архитекти, инженери и консултанти, хонорари, свързани с консултации относно екологична</w:t>
            </w:r>
            <w:r>
              <w:rPr>
                <w:rFonts w:ascii="Times New Roman" w:eastAsia="Calibri" w:hAnsi="Times New Roman" w:cs="Times New Roman"/>
                <w:color w:val="000000"/>
                <w:sz w:val="24"/>
                <w:szCs w:val="24"/>
                <w:lang w:eastAsia="bg-BG"/>
              </w:rPr>
              <w:t xml:space="preserve">та и икономическата устойчивост </w:t>
            </w:r>
            <w:r w:rsidRPr="00DA31DB">
              <w:rPr>
                <w:rFonts w:ascii="Times New Roman" w:eastAsia="Calibri" w:hAnsi="Times New Roman" w:cs="Times New Roman"/>
                <w:color w:val="000000"/>
                <w:sz w:val="24"/>
                <w:szCs w:val="24"/>
                <w:lang w:eastAsia="bg-BG"/>
              </w:rPr>
              <w:t>(в случай на дейности в режима на минимални/държавни помощи „помощ“)</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b/>
                <w:sz w:val="24"/>
                <w:szCs w:val="24"/>
                <w:lang w:val="en-GB" w:eastAsia="bg-BG"/>
              </w:rPr>
            </w:pPr>
            <w:r w:rsidRPr="00EB08B1">
              <w:rPr>
                <w:rFonts w:ascii="EUAlbertina" w:eastAsia="Calibri" w:hAnsi="EUAlbertina" w:cs="EUAlbertina"/>
                <w:b/>
                <w:sz w:val="24"/>
                <w:szCs w:val="24"/>
                <w:lang w:val="en-US" w:eastAsia="bg-BG"/>
              </w:rPr>
              <w:t xml:space="preserve">IV. </w:t>
            </w:r>
            <w:r w:rsidRPr="00EB08B1">
              <w:rPr>
                <w:rFonts w:ascii="EUAlbertina" w:eastAsia="Calibri" w:hAnsi="EUAlbertina" w:cs="EUAlbertina"/>
                <w:b/>
                <w:sz w:val="24"/>
                <w:szCs w:val="24"/>
                <w:lang w:val="en-GB" w:eastAsia="bg-BG"/>
              </w:rPr>
              <w:t>РАЗХОДИ ЗА НЕМАТЕРИАЛНИ АКТИВИ</w:t>
            </w:r>
          </w:p>
          <w:p w:rsidR="00EB08B1" w:rsidRDefault="001F188C"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val="ru-RU" w:eastAsia="bg-BG"/>
              </w:rPr>
              <w:t xml:space="preserve"> </w:t>
            </w:r>
            <w:r w:rsidR="00DA31DB">
              <w:rPr>
                <w:rFonts w:ascii="Times New Roman" w:eastAsia="Calibri" w:hAnsi="Times New Roman" w:cs="Times New Roman"/>
                <w:b/>
                <w:color w:val="000000"/>
                <w:sz w:val="24"/>
                <w:szCs w:val="24"/>
                <w:lang w:val="ru-RU" w:eastAsia="bg-BG"/>
              </w:rPr>
              <w:t>7</w:t>
            </w:r>
            <w:r w:rsidRPr="001F188C">
              <w:rPr>
                <w:rFonts w:ascii="Times New Roman" w:eastAsia="Calibri" w:hAnsi="Times New Roman" w:cs="Times New Roman"/>
                <w:b/>
                <w:color w:val="000000"/>
                <w:sz w:val="24"/>
                <w:szCs w:val="24"/>
                <w:lang w:val="ru-RU" w:eastAsia="bg-BG"/>
              </w:rPr>
              <w:t>.</w:t>
            </w:r>
            <w:r>
              <w:rPr>
                <w:rFonts w:ascii="Times New Roman" w:eastAsia="Calibri" w:hAnsi="Times New Roman" w:cs="Times New Roman"/>
                <w:color w:val="000000"/>
                <w:sz w:val="24"/>
                <w:szCs w:val="24"/>
                <w:lang w:val="ru-RU" w:eastAsia="bg-BG"/>
              </w:rPr>
              <w:t xml:space="preserve"> </w:t>
            </w:r>
            <w:r w:rsidR="00EB08B1" w:rsidRPr="00EB08B1">
              <w:rPr>
                <w:rFonts w:ascii="Times New Roman" w:eastAsia="Calibri" w:hAnsi="Times New Roman" w:cs="Times New Roman"/>
                <w:color w:val="000000"/>
                <w:sz w:val="24"/>
                <w:szCs w:val="24"/>
                <w:lang w:val="ru-RU" w:eastAsia="bg-BG"/>
              </w:rPr>
              <w:t>Нематериални инвестиции: придобиването или развитието на компютърен софтуер и придобиването на патенти, лицензи, авторски права, търговски марки</w:t>
            </w:r>
            <w:r w:rsidR="003C7267">
              <w:rPr>
                <w:rFonts w:ascii="Times New Roman" w:eastAsia="Calibri" w:hAnsi="Times New Roman" w:cs="Times New Roman"/>
                <w:color w:val="000000"/>
                <w:sz w:val="24"/>
                <w:szCs w:val="24"/>
                <w:lang w:val="en-US" w:eastAsia="bg-BG"/>
              </w:rPr>
              <w:t>.</w:t>
            </w:r>
          </w:p>
          <w:p w:rsidR="00DA31DB" w:rsidRPr="00DA31DB" w:rsidRDefault="00DA31DB"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 xml:space="preserve">8. </w:t>
            </w:r>
            <w:r w:rsidRPr="00DA31DB">
              <w:rPr>
                <w:rFonts w:ascii="Times New Roman" w:eastAsia="Calibri" w:hAnsi="Times New Roman" w:cs="Times New Roman"/>
                <w:color w:val="000000"/>
                <w:sz w:val="24"/>
                <w:szCs w:val="24"/>
                <w:lang w:eastAsia="bg-BG"/>
              </w:rPr>
              <w:t>Нематериални инвестиции: придобиването или развитието на компютърен софтуер и придобиването на патенти, лицензи, авторски права, търговски марки.</w:t>
            </w:r>
            <w:r>
              <w:t xml:space="preserve"> </w:t>
            </w:r>
            <w:r w:rsidRPr="00DA31DB">
              <w:rPr>
                <w:rFonts w:ascii="Times New Roman" w:eastAsia="Calibri" w:hAnsi="Times New Roman" w:cs="Times New Roman"/>
                <w:color w:val="000000"/>
                <w:sz w:val="24"/>
                <w:szCs w:val="24"/>
                <w:lang w:eastAsia="bg-BG"/>
              </w:rPr>
              <w:t>устойчивост (в случай на дейности в режима на минимални/държавни помощи „помощ“)</w:t>
            </w:r>
          </w:p>
          <w:p w:rsidR="001F188C" w:rsidRDefault="00EB08B1" w:rsidP="00D65B97">
            <w:pPr>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cs="Times New Roman"/>
                <w:sz w:val="24"/>
                <w:szCs w:val="24"/>
              </w:rPr>
            </w:pPr>
            <w:r w:rsidRPr="00EB08B1">
              <w:rPr>
                <w:rFonts w:ascii="Times New Roman" w:hAnsi="Times New Roman" w:cs="Times New Roman"/>
                <w:b/>
                <w:lang w:val="ru-RU"/>
              </w:rPr>
              <w:t>ВАЖНО!</w:t>
            </w:r>
            <w:r w:rsidRPr="00EB08B1">
              <w:rPr>
                <w:rFonts w:ascii="Times New Roman" w:hAnsi="Times New Roman" w:cs="Times New Roman"/>
                <w:lang w:val="ru-RU"/>
              </w:rPr>
              <w:t xml:space="preserve"> </w:t>
            </w:r>
          </w:p>
          <w:p w:rsidR="00EB08B1" w:rsidRPr="00EB08B1" w:rsidRDefault="00EB08B1" w:rsidP="00D65B97">
            <w:pPr>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cs="Times New Roman"/>
                <w:lang w:val="ru-RU"/>
              </w:rPr>
            </w:pPr>
            <w:r w:rsidRPr="00EB08B1">
              <w:rPr>
                <w:rFonts w:ascii="Times New Roman" w:hAnsi="Times New Roman" w:cs="Times New Roman"/>
                <w:sz w:val="24"/>
                <w:szCs w:val="24"/>
              </w:rPr>
              <w:t>Разходите по т.3 не трябва да надхвърлят 12% от сумата на разходите по точки 1, 2 и 4</w:t>
            </w:r>
            <w:r w:rsidR="00736C25">
              <w:rPr>
                <w:rFonts w:ascii="Times New Roman" w:hAnsi="Times New Roman" w:cs="Times New Roman"/>
                <w:sz w:val="24"/>
                <w:szCs w:val="24"/>
              </w:rPr>
              <w:t xml:space="preserve">, като </w:t>
            </w:r>
            <w:r w:rsidR="00D0737B">
              <w:rPr>
                <w:rFonts w:ascii="Times New Roman" w:hAnsi="Times New Roman" w:cs="Times New Roman"/>
                <w:sz w:val="24"/>
                <w:szCs w:val="24"/>
              </w:rPr>
              <w:t xml:space="preserve"> разходите </w:t>
            </w:r>
            <w:r w:rsidR="00D0737B" w:rsidRPr="00D0737B">
              <w:rPr>
                <w:rFonts w:ascii="Times New Roman" w:hAnsi="Times New Roman" w:cs="Times New Roman"/>
                <w:sz w:val="24"/>
                <w:szCs w:val="24"/>
              </w:rPr>
              <w:t xml:space="preserve">за консултантски услуги, свързани с подготовката </w:t>
            </w:r>
            <w:r w:rsidR="00350803">
              <w:rPr>
                <w:rFonts w:ascii="Times New Roman" w:hAnsi="Times New Roman" w:cs="Times New Roman"/>
                <w:sz w:val="24"/>
                <w:szCs w:val="24"/>
              </w:rPr>
              <w:t>и</w:t>
            </w:r>
            <w:r w:rsidR="00D0737B" w:rsidRPr="00D0737B">
              <w:rPr>
                <w:rFonts w:ascii="Times New Roman" w:hAnsi="Times New Roman" w:cs="Times New Roman"/>
                <w:sz w:val="24"/>
                <w:szCs w:val="24"/>
              </w:rPr>
              <w:t xml:space="preserve"> управлението на проекта</w:t>
            </w:r>
            <w:r w:rsidR="00D0737B">
              <w:rPr>
                <w:rFonts w:ascii="Times New Roman" w:hAnsi="Times New Roman" w:cs="Times New Roman"/>
                <w:sz w:val="24"/>
                <w:szCs w:val="24"/>
              </w:rPr>
              <w:t xml:space="preserve"> </w:t>
            </w:r>
            <w:r w:rsidR="00D0737B" w:rsidRPr="00D0737B">
              <w:rPr>
                <w:rFonts w:ascii="Times New Roman" w:hAnsi="Times New Roman" w:cs="Times New Roman"/>
                <w:sz w:val="24"/>
                <w:szCs w:val="24"/>
              </w:rPr>
              <w:t xml:space="preserve">не могат да надхвърлят </w:t>
            </w:r>
            <w:r w:rsidR="00350803">
              <w:rPr>
                <w:rFonts w:ascii="Times New Roman" w:hAnsi="Times New Roman" w:cs="Times New Roman"/>
                <w:sz w:val="24"/>
                <w:szCs w:val="24"/>
              </w:rPr>
              <w:t>5</w:t>
            </w:r>
            <w:r w:rsidR="00D0737B" w:rsidRPr="00D0737B">
              <w:rPr>
                <w:rFonts w:ascii="Times New Roman" w:hAnsi="Times New Roman" w:cs="Times New Roman"/>
                <w:sz w:val="24"/>
                <w:szCs w:val="24"/>
              </w:rPr>
              <w:t xml:space="preserve"> на сто от допустимите разходи</w:t>
            </w:r>
            <w:r w:rsidR="00D0737B">
              <w:rPr>
                <w:rFonts w:ascii="Times New Roman" w:hAnsi="Times New Roman" w:cs="Times New Roman"/>
                <w:sz w:val="24"/>
                <w:szCs w:val="24"/>
              </w:rPr>
              <w:t>.</w:t>
            </w:r>
          </w:p>
          <w:p w:rsidR="00EB08B1" w:rsidRPr="00EB08B1" w:rsidRDefault="001F188C"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val="en-GB" w:eastAsia="bg-BG"/>
              </w:rPr>
            </w:pPr>
            <w:r>
              <w:rPr>
                <w:rFonts w:ascii="EUAlbertina" w:eastAsia="Calibri" w:hAnsi="EUAlbertina" w:cs="EUAlbertina"/>
                <w:sz w:val="24"/>
                <w:szCs w:val="24"/>
                <w:lang w:val="en-GB" w:eastAsia="bg-BG"/>
              </w:rPr>
              <w:t>Разходите по т.</w:t>
            </w:r>
            <w:r w:rsidR="00EB08B1" w:rsidRPr="00EB08B1">
              <w:rPr>
                <w:rFonts w:ascii="EUAlbertina" w:eastAsia="Calibri" w:hAnsi="EUAlbertina" w:cs="EUAlbertina"/>
                <w:sz w:val="24"/>
                <w:szCs w:val="24"/>
                <w:lang w:eastAsia="bg-BG"/>
              </w:rPr>
              <w:t>3</w:t>
            </w:r>
            <w:r>
              <w:rPr>
                <w:rFonts w:ascii="EUAlbertina" w:eastAsia="Calibri" w:hAnsi="EUAlbertina" w:cs="EUAlbertina"/>
                <w:sz w:val="24"/>
                <w:szCs w:val="24"/>
                <w:lang w:eastAsia="bg-BG"/>
              </w:rPr>
              <w:t xml:space="preserve"> </w:t>
            </w:r>
            <w:r w:rsidR="00EB08B1" w:rsidRPr="00EB08B1">
              <w:rPr>
                <w:rFonts w:ascii="EUAlbertina" w:eastAsia="Calibri" w:hAnsi="EUAlbertina" w:cs="EUAlbertina"/>
                <w:sz w:val="24"/>
                <w:szCs w:val="24"/>
                <w:lang w:val="en-GB" w:eastAsia="bg-BG"/>
              </w:rPr>
              <w:t>са допустими, ако са извършени не по-рано от 1 януари 2014 г., независимо дали всички свързани с тях плащания са направени.</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val="en-GB" w:eastAsia="bg-BG"/>
              </w:rPr>
            </w:pPr>
            <w:r w:rsidRPr="00EB08B1">
              <w:rPr>
                <w:rFonts w:ascii="EUAlbertina" w:eastAsia="Calibri" w:hAnsi="EUAlbertina" w:cs="EUAlbertina"/>
                <w:sz w:val="24"/>
                <w:szCs w:val="24"/>
                <w:lang w:val="en-GB" w:eastAsia="bg-BG"/>
              </w:rPr>
              <w:t xml:space="preserve">Дейностите и разходите по проекта с изключение на разходите по т. </w:t>
            </w:r>
            <w:r w:rsidRPr="00EB08B1">
              <w:rPr>
                <w:rFonts w:ascii="EUAlbertina" w:eastAsia="Calibri" w:hAnsi="EUAlbertina" w:cs="EUAlbertina"/>
                <w:sz w:val="24"/>
                <w:szCs w:val="24"/>
                <w:lang w:eastAsia="bg-BG"/>
              </w:rPr>
              <w:t>3</w:t>
            </w:r>
            <w:r w:rsidRPr="00EB08B1">
              <w:rPr>
                <w:rFonts w:ascii="EUAlbertina" w:eastAsia="Calibri" w:hAnsi="EUAlbertina" w:cs="EUAlbertina"/>
                <w:sz w:val="24"/>
                <w:szCs w:val="24"/>
                <w:lang w:val="en-GB" w:eastAsia="bg-BG"/>
              </w:rPr>
              <w:t xml:space="preserve"> са допустими, ако са извършени след подаване на заявлението за подпомагане, независимо дали всички свързани с тях плащания са направени.</w:t>
            </w:r>
          </w:p>
          <w:p w:rsidR="007E0544" w:rsidRDefault="00EB08B1" w:rsidP="00D65B97">
            <w:pPr>
              <w:pBdr>
                <w:top w:val="single" w:sz="4" w:space="1" w:color="auto"/>
                <w:left w:val="single" w:sz="4" w:space="1" w:color="auto"/>
                <w:bottom w:val="single" w:sz="4" w:space="1" w:color="auto"/>
                <w:right w:val="single" w:sz="4" w:space="1" w:color="auto"/>
              </w:pBdr>
              <w:spacing w:line="185" w:lineRule="atLeast"/>
              <w:jc w:val="both"/>
              <w:textAlignment w:val="center"/>
              <w:rPr>
                <w:rFonts w:ascii="Times New Roman" w:hAnsi="Times New Roman" w:cs="Times New Roman"/>
                <w:sz w:val="24"/>
                <w:szCs w:val="24"/>
              </w:rPr>
            </w:pPr>
            <w:r w:rsidRPr="00EB08B1">
              <w:rPr>
                <w:rFonts w:ascii="Times New Roman" w:hAnsi="Times New Roman" w:cs="Times New Roman"/>
                <w:sz w:val="24"/>
                <w:szCs w:val="24"/>
              </w:rPr>
              <w:t>Разходите за ДДС са допустими в случаите, когато не подлежат на възстановяване в съответствие с националното законодателство в областта на ДДС.</w:t>
            </w:r>
          </w:p>
          <w:p w:rsidR="00AF7055" w:rsidRDefault="00AF7055" w:rsidP="00D65B97">
            <w:pPr>
              <w:pBdr>
                <w:top w:val="single" w:sz="4" w:space="1" w:color="auto"/>
                <w:left w:val="single" w:sz="4" w:space="1" w:color="auto"/>
                <w:bottom w:val="single" w:sz="4" w:space="1" w:color="auto"/>
                <w:right w:val="single" w:sz="4" w:space="1" w:color="auto"/>
              </w:pBdr>
              <w:spacing w:line="185"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Pr="00AF7055">
              <w:rPr>
                <w:rFonts w:ascii="Times New Roman" w:hAnsi="Times New Roman" w:cs="Times New Roman"/>
                <w:color w:val="000000"/>
                <w:sz w:val="24"/>
                <w:szCs w:val="24"/>
                <w:lang w:val="en-US"/>
              </w:rPr>
              <w:t xml:space="preserve"> При кандидати</w:t>
            </w:r>
            <w:r w:rsidR="007E0544">
              <w:rPr>
                <w:rFonts w:ascii="Times New Roman" w:hAnsi="Times New Roman" w:cs="Times New Roman"/>
                <w:color w:val="000000"/>
                <w:sz w:val="24"/>
                <w:szCs w:val="24"/>
              </w:rPr>
              <w:t>,</w:t>
            </w:r>
            <w:r w:rsidRPr="00AF7055">
              <w:rPr>
                <w:rFonts w:ascii="Times New Roman" w:hAnsi="Times New Roman" w:cs="Times New Roman"/>
                <w:color w:val="000000"/>
                <w:sz w:val="24"/>
                <w:szCs w:val="24"/>
                <w:lang w:val="en-US"/>
              </w:rPr>
              <w:t xml:space="preserve"> различни от </w:t>
            </w:r>
            <w:r w:rsidR="0038601E">
              <w:rPr>
                <w:rFonts w:ascii="Times New Roman" w:hAnsi="Times New Roman" w:cs="Times New Roman"/>
                <w:color w:val="000000"/>
                <w:sz w:val="24"/>
                <w:szCs w:val="24"/>
                <w:lang w:val="en-US"/>
              </w:rPr>
              <w:t>o</w:t>
            </w:r>
            <w:r w:rsidR="00093920">
              <w:rPr>
                <w:rFonts w:ascii="Times New Roman" w:hAnsi="Times New Roman" w:cs="Times New Roman"/>
                <w:color w:val="000000"/>
                <w:sz w:val="24"/>
                <w:szCs w:val="24"/>
              </w:rPr>
              <w:t>бщини</w:t>
            </w:r>
            <w:r w:rsidR="007E0544">
              <w:rPr>
                <w:rFonts w:ascii="Times New Roman" w:hAnsi="Times New Roman" w:cs="Times New Roman"/>
                <w:color w:val="000000"/>
                <w:sz w:val="24"/>
                <w:szCs w:val="24"/>
              </w:rPr>
              <w:t xml:space="preserve"> </w:t>
            </w:r>
            <w:r w:rsidR="0049560A">
              <w:rPr>
                <w:rFonts w:ascii="Times New Roman" w:hAnsi="Times New Roman" w:cs="Times New Roman"/>
                <w:color w:val="000000"/>
                <w:sz w:val="24"/>
                <w:szCs w:val="24"/>
              </w:rPr>
              <w:t xml:space="preserve">Перущица и </w:t>
            </w:r>
            <w:r w:rsidR="00053766">
              <w:rPr>
                <w:rFonts w:ascii="Times New Roman" w:hAnsi="Times New Roman" w:cs="Times New Roman"/>
                <w:color w:val="000000"/>
                <w:sz w:val="24"/>
                <w:szCs w:val="24"/>
              </w:rPr>
              <w:t>Родопи</w:t>
            </w:r>
            <w:r w:rsidRPr="00AF7055">
              <w:rPr>
                <w:rFonts w:ascii="Times New Roman" w:hAnsi="Times New Roman" w:cs="Times New Roman"/>
                <w:color w:val="000000"/>
                <w:sz w:val="24"/>
                <w:szCs w:val="24"/>
                <w:lang w:val="en-US"/>
              </w:rPr>
              <w:t>, в случай че ДДС е невъзстановим за кандидата, същият се включва към съотве</w:t>
            </w:r>
            <w:r>
              <w:rPr>
                <w:rFonts w:ascii="Times New Roman" w:hAnsi="Times New Roman" w:cs="Times New Roman"/>
                <w:color w:val="000000"/>
                <w:sz w:val="24"/>
                <w:szCs w:val="24"/>
                <w:lang w:val="en-US"/>
              </w:rPr>
              <w:t>тното бюджетно перо по проекта.</w:t>
            </w:r>
          </w:p>
          <w:p w:rsidR="00AF7055" w:rsidRPr="00AF7055" w:rsidRDefault="00AF7055" w:rsidP="00D65B97">
            <w:pPr>
              <w:pBdr>
                <w:top w:val="single" w:sz="4" w:space="1" w:color="auto"/>
                <w:left w:val="single" w:sz="4" w:space="1" w:color="auto"/>
                <w:bottom w:val="single" w:sz="4" w:space="1" w:color="auto"/>
                <w:right w:val="single" w:sz="4" w:space="1" w:color="auto"/>
              </w:pBdr>
              <w:spacing w:line="185"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Pr="00AF7055">
              <w:rPr>
                <w:rFonts w:ascii="Times New Roman" w:hAnsi="Times New Roman" w:cs="Times New Roman"/>
                <w:color w:val="000000"/>
                <w:sz w:val="24"/>
                <w:szCs w:val="24"/>
                <w:lang w:val="en-US"/>
              </w:rPr>
              <w:t xml:space="preserve"> Разходите за ДДС не се заявяват в проек</w:t>
            </w:r>
            <w:r w:rsidR="007E0544">
              <w:rPr>
                <w:rFonts w:ascii="Times New Roman" w:hAnsi="Times New Roman" w:cs="Times New Roman"/>
                <w:color w:val="000000"/>
                <w:sz w:val="24"/>
                <w:szCs w:val="24"/>
                <w:lang w:val="en-US"/>
              </w:rPr>
              <w:t>тното предложение на кандидат</w:t>
            </w:r>
            <w:r w:rsidR="0038601E">
              <w:rPr>
                <w:rFonts w:ascii="Times New Roman" w:hAnsi="Times New Roman" w:cs="Times New Roman"/>
                <w:color w:val="000000"/>
                <w:sz w:val="24"/>
                <w:szCs w:val="24"/>
              </w:rPr>
              <w:t>и о</w:t>
            </w:r>
            <w:r w:rsidR="00093920">
              <w:rPr>
                <w:rFonts w:ascii="Times New Roman" w:hAnsi="Times New Roman" w:cs="Times New Roman"/>
                <w:color w:val="000000"/>
                <w:sz w:val="24"/>
                <w:szCs w:val="24"/>
              </w:rPr>
              <w:t>бщини</w:t>
            </w:r>
            <w:r w:rsidR="007E0544">
              <w:rPr>
                <w:rFonts w:ascii="Times New Roman" w:hAnsi="Times New Roman" w:cs="Times New Roman"/>
                <w:color w:val="000000"/>
                <w:sz w:val="24"/>
                <w:szCs w:val="24"/>
              </w:rPr>
              <w:t xml:space="preserve"> </w:t>
            </w:r>
            <w:r w:rsidR="00053766">
              <w:rPr>
                <w:rFonts w:ascii="Times New Roman" w:hAnsi="Times New Roman" w:cs="Times New Roman"/>
                <w:color w:val="000000"/>
                <w:sz w:val="24"/>
                <w:szCs w:val="24"/>
              </w:rPr>
              <w:t>Перущица</w:t>
            </w:r>
            <w:r w:rsidR="0049560A">
              <w:rPr>
                <w:rFonts w:ascii="Times New Roman" w:hAnsi="Times New Roman" w:cs="Times New Roman"/>
                <w:color w:val="000000"/>
                <w:sz w:val="24"/>
                <w:szCs w:val="24"/>
              </w:rPr>
              <w:t xml:space="preserve"> и </w:t>
            </w:r>
            <w:r w:rsidR="00053766">
              <w:rPr>
                <w:rFonts w:ascii="Times New Roman" w:hAnsi="Times New Roman" w:cs="Times New Roman"/>
                <w:color w:val="000000"/>
                <w:sz w:val="24"/>
                <w:szCs w:val="24"/>
              </w:rPr>
              <w:t>Родопи</w:t>
            </w:r>
            <w:r w:rsidRPr="00AF7055">
              <w:rPr>
                <w:rFonts w:ascii="Times New Roman" w:hAnsi="Times New Roman" w:cs="Times New Roman"/>
                <w:color w:val="000000"/>
                <w:sz w:val="24"/>
                <w:szCs w:val="24"/>
                <w:lang w:val="en-US"/>
              </w:rPr>
              <w:t xml:space="preserve">. Финансирането на разходи за ДДС на </w:t>
            </w:r>
            <w:r w:rsidR="00093920">
              <w:rPr>
                <w:rFonts w:ascii="Times New Roman" w:hAnsi="Times New Roman" w:cs="Times New Roman"/>
                <w:color w:val="000000"/>
                <w:sz w:val="24"/>
                <w:szCs w:val="24"/>
                <w:lang w:val="en-US"/>
              </w:rPr>
              <w:t>общини</w:t>
            </w:r>
            <w:r w:rsidRPr="00AF7055">
              <w:rPr>
                <w:rFonts w:ascii="Times New Roman" w:hAnsi="Times New Roman" w:cs="Times New Roman"/>
                <w:color w:val="000000"/>
                <w:sz w:val="24"/>
                <w:szCs w:val="24"/>
                <w:lang w:val="en-US"/>
              </w:rPr>
              <w:t xml:space="preserve"> по одобрени за подпомагане проекти по Програмата за развитие на селските райони за периода 2014 – 2020 се урежда ежегодно в Закона за държавния бюджет и подзаконови нормативни актове. </w:t>
            </w:r>
          </w:p>
          <w:p w:rsidR="00EB08B1" w:rsidRDefault="00EB08B1" w:rsidP="00D65B97">
            <w:pPr>
              <w:pBdr>
                <w:top w:val="single" w:sz="4" w:space="1" w:color="auto"/>
                <w:left w:val="single" w:sz="4" w:space="1" w:color="auto"/>
                <w:bottom w:val="single" w:sz="4" w:space="1" w:color="auto"/>
                <w:right w:val="single" w:sz="4" w:space="1" w:color="auto"/>
              </w:pBdr>
              <w:spacing w:line="185" w:lineRule="atLeast"/>
              <w:jc w:val="both"/>
              <w:textAlignment w:val="center"/>
              <w:rPr>
                <w:rFonts w:ascii="Times New Roman" w:hAnsi="Times New Roman" w:cs="Times New Roman"/>
                <w:color w:val="000000"/>
                <w:sz w:val="24"/>
                <w:szCs w:val="24"/>
              </w:rPr>
            </w:pPr>
            <w:r w:rsidRPr="00EB08B1">
              <w:rPr>
                <w:rFonts w:ascii="Times New Roman" w:hAnsi="Times New Roman" w:cs="Times New Roman"/>
                <w:color w:val="000000"/>
                <w:sz w:val="24"/>
                <w:szCs w:val="24"/>
              </w:rPr>
              <w:t>Закупуването чрез финансов лизинг на активите е допустимо, при условие че ползвателят на помощта стане собственик на съответния актив не по-късно от датата на подаване на заявката за междинно или окончателно плащане за същия актив.</w:t>
            </w:r>
          </w:p>
          <w:p w:rsidR="00EB08B1" w:rsidRP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Основателността и обосноваността на предложените за финансиране разходи се извършва чрез съпоставяне на предложените разходи с определените от ДФЗ-РА референтни разходи за допустими за финансиране активи и услуги, включени в  „</w:t>
            </w:r>
            <w:r w:rsidRPr="00EB08B1">
              <w:rPr>
                <w:rFonts w:ascii="Times New Roman" w:hAnsi="Times New Roman" w:cs="Times New Roman"/>
                <w:sz w:val="24"/>
                <w:szCs w:val="24"/>
                <w:shd w:val="clear" w:color="auto" w:fill="FEFEFE"/>
              </w:rPr>
              <w:t xml:space="preserve">Списък с наименованията на активите, дейностите и услугите, за които са определени референтни разходи“, </w:t>
            </w:r>
            <w:r w:rsidRPr="00BC74BF">
              <w:rPr>
                <w:rFonts w:ascii="Times New Roman" w:hAnsi="Times New Roman" w:cs="Times New Roman"/>
                <w:i/>
                <w:sz w:val="24"/>
                <w:szCs w:val="24"/>
                <w:shd w:val="clear" w:color="auto" w:fill="FEFEFE"/>
              </w:rPr>
              <w:t>Приложение</w:t>
            </w:r>
            <w:r w:rsidR="00AA42AF">
              <w:rPr>
                <w:rFonts w:ascii="Times New Roman" w:hAnsi="Times New Roman" w:cs="Times New Roman"/>
                <w:sz w:val="24"/>
                <w:szCs w:val="24"/>
                <w:shd w:val="clear" w:color="auto" w:fill="FEFEFE"/>
              </w:rPr>
              <w:t xml:space="preserve"> №</w:t>
            </w:r>
            <w:r w:rsidR="00081493">
              <w:rPr>
                <w:rFonts w:ascii="Times New Roman" w:hAnsi="Times New Roman" w:cs="Times New Roman"/>
                <w:sz w:val="24"/>
                <w:szCs w:val="24"/>
                <w:shd w:val="clear" w:color="auto" w:fill="FEFEFE"/>
              </w:rPr>
              <w:t xml:space="preserve"> </w:t>
            </w:r>
            <w:r w:rsidR="00AA42AF">
              <w:rPr>
                <w:rFonts w:ascii="Times New Roman" w:hAnsi="Times New Roman" w:cs="Times New Roman"/>
                <w:sz w:val="24"/>
                <w:szCs w:val="24"/>
                <w:shd w:val="clear" w:color="auto" w:fill="FEFEFE"/>
              </w:rPr>
              <w:t xml:space="preserve">13 </w:t>
            </w:r>
            <w:r w:rsidRPr="00EB08B1">
              <w:rPr>
                <w:rFonts w:ascii="Times New Roman" w:hAnsi="Times New Roman" w:cs="Times New Roman"/>
                <w:sz w:val="24"/>
                <w:szCs w:val="24"/>
                <w:shd w:val="clear" w:color="auto" w:fill="FEFEFE"/>
              </w:rPr>
              <w:t>от</w:t>
            </w:r>
            <w:r w:rsidR="00AA42AF">
              <w:rPr>
                <w:i/>
                <w:color w:val="000000"/>
              </w:rPr>
              <w:t xml:space="preserve"> </w:t>
            </w:r>
            <w:r w:rsidR="00AA42AF" w:rsidRPr="005D0A75">
              <w:rPr>
                <w:i/>
                <w:color w:val="000000"/>
              </w:rPr>
              <w:t xml:space="preserve"> </w:t>
            </w:r>
            <w:r w:rsidR="00AA42AF" w:rsidRPr="00BC74BF">
              <w:rPr>
                <w:rFonts w:ascii="Times New Roman" w:hAnsi="Times New Roman" w:cs="Times New Roman"/>
                <w:i/>
                <w:color w:val="000000"/>
                <w:sz w:val="24"/>
                <w:szCs w:val="24"/>
              </w:rPr>
              <w:t>Документи за информация</w:t>
            </w:r>
            <w:r w:rsidRPr="00EB08B1">
              <w:rPr>
                <w:rFonts w:ascii="Times New Roman" w:hAnsi="Times New Roman" w:cs="Times New Roman"/>
                <w:sz w:val="24"/>
                <w:szCs w:val="24"/>
              </w:rPr>
              <w:t>.</w:t>
            </w:r>
          </w:p>
          <w:p w:rsidR="00EB08B1" w:rsidRP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093920">
              <w:rPr>
                <w:rFonts w:ascii="Times New Roman" w:hAnsi="Times New Roman" w:cs="Times New Roman"/>
                <w:sz w:val="24"/>
                <w:szCs w:val="24"/>
              </w:rPr>
              <w:t xml:space="preserve">Когато заявеният за финансиране разход не е включен в списъка с референтни разходи, обосноваността на разходите се преценява чрез представяне на най-малко три </w:t>
            </w:r>
            <w:r w:rsidRPr="00093920">
              <w:rPr>
                <w:rFonts w:ascii="Times New Roman" w:hAnsi="Times New Roman" w:cs="Times New Roman"/>
                <w:sz w:val="24"/>
                <w:szCs w:val="24"/>
              </w:rPr>
              <w:lastRenderedPageBreak/>
              <w:t>съпоставими независими оферти.</w:t>
            </w:r>
          </w:p>
          <w:p w:rsidR="00EB08B1" w:rsidRP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 xml:space="preserve">Оферентите, когато са местни лица, трябва да са </w:t>
            </w:r>
            <w:r w:rsidR="0049560A">
              <w:rPr>
                <w:rFonts w:ascii="Times New Roman" w:hAnsi="Times New Roman" w:cs="Times New Roman"/>
                <w:sz w:val="24"/>
                <w:szCs w:val="24"/>
              </w:rPr>
              <w:t xml:space="preserve">вписани в Търговския регистър </w:t>
            </w:r>
            <w:r w:rsidRPr="00EB08B1">
              <w:rPr>
                <w:rFonts w:ascii="Times New Roman" w:hAnsi="Times New Roman" w:cs="Times New Roman"/>
                <w:sz w:val="24"/>
                <w:szCs w:val="24"/>
              </w:rPr>
              <w:t xml:space="preserve">към Агенция по вписванията,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rsidR="00EB08B1" w:rsidRP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B014A0">
              <w:rPr>
                <w:rFonts w:ascii="Times New Roman" w:hAnsi="Times New Roman" w:cs="Times New Roman"/>
                <w:sz w:val="24"/>
                <w:szCs w:val="24"/>
              </w:rPr>
              <w:t>Кандидатите</w:t>
            </w:r>
            <w:r w:rsidR="00B014A0">
              <w:rPr>
                <w:rFonts w:ascii="Times New Roman" w:hAnsi="Times New Roman" w:cs="Times New Roman"/>
                <w:sz w:val="24"/>
                <w:szCs w:val="24"/>
              </w:rPr>
              <w:t>, възложители по ЗОП,</w:t>
            </w:r>
            <w:r w:rsidRPr="00B014A0">
              <w:rPr>
                <w:rFonts w:ascii="Times New Roman" w:hAnsi="Times New Roman" w:cs="Times New Roman"/>
                <w:sz w:val="24"/>
                <w:szCs w:val="24"/>
              </w:rPr>
              <w:t xml:space="preserve"> събират офертите чрез прилагане на принципа на пазарни консултации съгласно ЗОП,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от 5 работни дни.</w:t>
            </w:r>
          </w:p>
          <w:p w:rsid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Минималното съдържание на офертите е: наименование на оферента, срок на валидност на офертата, дата на издаване на офертата, подпис и печат на офертата, техническо предложение, ценово предложение в левове с посочен ДДС.</w:t>
            </w:r>
          </w:p>
          <w:p w:rsidR="00A82E42" w:rsidRPr="00EB08B1" w:rsidRDefault="00A82E42"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A82E42">
              <w:rPr>
                <w:rFonts w:ascii="Times New Roman" w:hAnsi="Times New Roman" w:cs="Times New Roman"/>
                <w:sz w:val="24"/>
                <w:szCs w:val="24"/>
              </w:rPr>
              <w:t>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w:t>
            </w:r>
          </w:p>
          <w:p w:rsidR="004766F2" w:rsidRPr="004766F2" w:rsidRDefault="00EB08B1" w:rsidP="00D65B97">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715237">
              <w:rPr>
                <w:rFonts w:ascii="Times New Roman" w:hAnsi="Times New Roman" w:cs="Times New Roman"/>
                <w:sz w:val="24"/>
                <w:szCs w:val="24"/>
              </w:rPr>
              <w:t>Ако кандидатите не са избрали най-ниската ценова оферта, представят решение за определяне на стойността на разхода, за който кандидатстват, с включена обосновка за мотивите, обусловили избора му.</w:t>
            </w:r>
          </w:p>
        </w:tc>
      </w:tr>
    </w:tbl>
    <w:p w:rsidR="008E0987" w:rsidRPr="00021D0F" w:rsidRDefault="008E0987" w:rsidP="008E0987">
      <w:pPr>
        <w:pStyle w:val="Heading2"/>
      </w:pPr>
      <w:bookmarkStart w:id="22" w:name="_Toc518636190"/>
      <w:r w:rsidRPr="00021D0F">
        <w:lastRenderedPageBreak/>
        <w:t>14.</w:t>
      </w:r>
      <w:r w:rsidR="004766F2">
        <w:t>2</w:t>
      </w:r>
      <w:r w:rsidR="00723D49" w:rsidRPr="00021D0F">
        <w:t>.</w:t>
      </w:r>
      <w:r w:rsidRPr="00021D0F">
        <w:t xml:space="preserve"> Недопустими разходи:</w:t>
      </w:r>
      <w:bookmarkEnd w:id="22"/>
    </w:p>
    <w:tbl>
      <w:tblPr>
        <w:tblStyle w:val="TableGrid"/>
        <w:tblW w:w="0" w:type="auto"/>
        <w:tblLook w:val="04A0" w:firstRow="1" w:lastRow="0" w:firstColumn="1" w:lastColumn="0" w:noHBand="0" w:noVBand="1"/>
      </w:tblPr>
      <w:tblGrid>
        <w:gridCol w:w="9212"/>
      </w:tblGrid>
      <w:tr w:rsidR="008E0987" w:rsidRPr="00021D0F" w:rsidTr="008E0987">
        <w:tc>
          <w:tcPr>
            <w:tcW w:w="9212" w:type="dxa"/>
          </w:tcPr>
          <w:p w:rsidR="00505C99" w:rsidRPr="00021D0F" w:rsidRDefault="00505C99" w:rsidP="00505C99">
            <w:pPr>
              <w:pStyle w:val="NormalWeb"/>
              <w:shd w:val="clear" w:color="auto" w:fill="FFFFFF"/>
              <w:spacing w:before="0" w:beforeAutospacing="0" w:after="0" w:afterAutospacing="0"/>
              <w:jc w:val="both"/>
              <w:rPr>
                <w:color w:val="252525"/>
              </w:rPr>
            </w:pPr>
            <w:r w:rsidRPr="00021D0F">
              <w:rPr>
                <w:color w:val="252525"/>
              </w:rPr>
              <w:t>От стратегията за ВОМР</w:t>
            </w:r>
            <w:r w:rsidR="00A77F35" w:rsidRPr="00021D0F">
              <w:rPr>
                <w:color w:val="252525"/>
              </w:rPr>
              <w:t xml:space="preserve"> на МИГ </w:t>
            </w:r>
            <w:r w:rsidR="00053766">
              <w:rPr>
                <w:color w:val="252525"/>
              </w:rPr>
              <w:t>Перущица-Родопи</w:t>
            </w:r>
            <w:r w:rsidRPr="00021D0F">
              <w:rPr>
                <w:color w:val="252525"/>
              </w:rPr>
              <w:t xml:space="preserve"> не са допустими за финансиране от ЕЗФРСР следните разходи:</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 за лихви по дългове;</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2. за закупуването на незастроени и застроени земи с пазарна стойност над 10 на сто от общите допустими разходи за съответната операция;</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3. за обикновена подмяна и поддръжка;</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4. за лихви и комисиони, печалба на лизинговата компания, разходи по лихви за рефинансиране, оперативни и застрахователни разходи по лизингов договор;</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5. за лизинг</w:t>
            </w:r>
            <w:r w:rsidR="00FD7F43">
              <w:rPr>
                <w:color w:val="252525"/>
              </w:rPr>
              <w:t>,</w:t>
            </w:r>
            <w:r w:rsidRPr="00021D0F">
              <w:rPr>
                <w:color w:val="252525"/>
              </w:rPr>
              <w:t xml:space="preserve">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окончателно плащане за същия актив;</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6. за режийни разходи;</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7. за застраховки;</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8. за закупуване на оборудване втора употреба;</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lastRenderedPageBreak/>
              <w:t>9. извършени преди 1 януари 2014 г.;</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10. за принос в натура;</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11.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12. за инвестиция, за която е установено, че ще оказва отрицателно въздействие върху околната среда;</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13. извършени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rsidR="00505C99" w:rsidRPr="00BC74BF" w:rsidRDefault="00505C99" w:rsidP="004B740F">
            <w:pPr>
              <w:pStyle w:val="NormalWeb"/>
              <w:shd w:val="clear" w:color="auto" w:fill="FFFFFF"/>
              <w:spacing w:before="0" w:beforeAutospacing="0" w:after="0" w:afterAutospacing="0"/>
              <w:jc w:val="both"/>
              <w:rPr>
                <w:color w:val="252525"/>
                <w:lang w:val="en-US"/>
              </w:rPr>
            </w:pPr>
            <w:r w:rsidRPr="00BC74BF">
              <w:rPr>
                <w:color w:val="252525"/>
              </w:rPr>
              <w:t>14. за строително-монтажни работи</w:t>
            </w:r>
            <w:r w:rsidR="00AA42AF" w:rsidRPr="00BC74BF">
              <w:rPr>
                <w:color w:val="000000"/>
              </w:rPr>
              <w:t>, извършени преди посещение на място от МИГ</w:t>
            </w:r>
            <w:r w:rsidR="00081493">
              <w:rPr>
                <w:color w:val="000000"/>
              </w:rPr>
              <w:t xml:space="preserve"> </w:t>
            </w:r>
            <w:r w:rsidR="00053766">
              <w:rPr>
                <w:color w:val="000000"/>
              </w:rPr>
              <w:t>Перущица-Родопи</w:t>
            </w:r>
            <w:r w:rsidR="00AA42AF" w:rsidRPr="00BC74BF">
              <w:rPr>
                <w:color w:val="000000"/>
              </w:rPr>
              <w:t>;</w:t>
            </w:r>
          </w:p>
          <w:p w:rsidR="006E2413" w:rsidRPr="00A82E42" w:rsidRDefault="00505C99" w:rsidP="004B740F">
            <w:pPr>
              <w:pStyle w:val="NormalWeb"/>
              <w:shd w:val="clear" w:color="auto" w:fill="FFFFFF"/>
              <w:spacing w:before="0" w:beforeAutospacing="0" w:after="0" w:afterAutospacing="0"/>
              <w:jc w:val="both"/>
              <w:rPr>
                <w:color w:val="252525"/>
              </w:rPr>
            </w:pPr>
            <w:r w:rsidRPr="00021D0F">
              <w:rPr>
                <w:color w:val="252525"/>
              </w:rPr>
              <w:t>15. надвишаващи определените по реда на чл. 41 о</w:t>
            </w:r>
            <w:r w:rsidR="002624BC">
              <w:rPr>
                <w:color w:val="252525"/>
              </w:rPr>
              <w:t>т ПМС № 189 референтни разходи.</w:t>
            </w:r>
          </w:p>
        </w:tc>
      </w:tr>
    </w:tbl>
    <w:p w:rsidR="00BB1E2D" w:rsidRPr="000417AD" w:rsidRDefault="00BB1E2D" w:rsidP="000417AD">
      <w:pPr>
        <w:pStyle w:val="Heading1"/>
        <w:spacing w:before="0"/>
        <w:rPr>
          <w:sz w:val="22"/>
          <w:szCs w:val="22"/>
        </w:rPr>
      </w:pPr>
      <w:bookmarkStart w:id="23" w:name="_Toc518636191"/>
      <w:r w:rsidRPr="000417AD">
        <w:rPr>
          <w:sz w:val="22"/>
          <w:szCs w:val="22"/>
        </w:rPr>
        <w:lastRenderedPageBreak/>
        <w:t>15. Допустими целеви групи (ако е приложимо):</w:t>
      </w:r>
      <w:bookmarkEnd w:id="23"/>
    </w:p>
    <w:tbl>
      <w:tblPr>
        <w:tblStyle w:val="TableGrid"/>
        <w:tblW w:w="0" w:type="auto"/>
        <w:tblLook w:val="04A0" w:firstRow="1" w:lastRow="0" w:firstColumn="1" w:lastColumn="0" w:noHBand="0" w:noVBand="1"/>
      </w:tblPr>
      <w:tblGrid>
        <w:gridCol w:w="9212"/>
      </w:tblGrid>
      <w:tr w:rsidR="00BB1E2D" w:rsidRPr="000417AD" w:rsidTr="00EE606E">
        <w:tc>
          <w:tcPr>
            <w:tcW w:w="9212" w:type="dxa"/>
          </w:tcPr>
          <w:p w:rsidR="000F0898" w:rsidRPr="000417AD" w:rsidRDefault="00C7386B" w:rsidP="000417AD">
            <w:pPr>
              <w:widowControl w:val="0"/>
              <w:autoSpaceDE w:val="0"/>
              <w:autoSpaceDN w:val="0"/>
              <w:adjustRightInd w:val="0"/>
              <w:contextualSpacing/>
              <w:jc w:val="both"/>
              <w:rPr>
                <w:rFonts w:ascii="Times New Roman" w:hAnsi="Times New Roman" w:cs="Times New Roman"/>
              </w:rPr>
            </w:pPr>
            <w:r w:rsidRPr="000417AD">
              <w:rPr>
                <w:rFonts w:ascii="Times New Roman" w:hAnsi="Times New Roman" w:cs="Times New Roman"/>
              </w:rPr>
              <w:t>Неприложимо.</w:t>
            </w:r>
          </w:p>
        </w:tc>
      </w:tr>
    </w:tbl>
    <w:p w:rsidR="00BB1E2D" w:rsidRPr="00021D0F" w:rsidRDefault="00BB1E2D" w:rsidP="00BB1E2D">
      <w:pPr>
        <w:pStyle w:val="Heading1"/>
      </w:pPr>
      <w:bookmarkStart w:id="24" w:name="_Toc518636192"/>
      <w:r w:rsidRPr="00021D0F">
        <w:lastRenderedPageBreak/>
        <w:t>16. Приложим режим на минима</w:t>
      </w:r>
      <w:r w:rsidR="00546240" w:rsidRPr="00021D0F">
        <w:t>л</w:t>
      </w:r>
      <w:r w:rsidRPr="00021D0F">
        <w:t>ни/държавни помощи:</w:t>
      </w:r>
      <w:bookmarkEnd w:id="24"/>
    </w:p>
    <w:tbl>
      <w:tblPr>
        <w:tblStyle w:val="TableGrid"/>
        <w:tblW w:w="0" w:type="auto"/>
        <w:tblLook w:val="04A0" w:firstRow="1" w:lastRow="0" w:firstColumn="1" w:lastColumn="0" w:noHBand="0" w:noVBand="1"/>
      </w:tblPr>
      <w:tblGrid>
        <w:gridCol w:w="9212"/>
      </w:tblGrid>
      <w:tr w:rsidR="00BB1E2D" w:rsidRPr="00021D0F" w:rsidTr="008A11DC">
        <w:tc>
          <w:tcPr>
            <w:tcW w:w="9212" w:type="dxa"/>
            <w:tcBorders>
              <w:top w:val="single" w:sz="4" w:space="0" w:color="auto"/>
              <w:left w:val="single" w:sz="4" w:space="0" w:color="auto"/>
              <w:bottom w:val="single" w:sz="4" w:space="0" w:color="auto"/>
              <w:right w:val="single" w:sz="4" w:space="0" w:color="auto"/>
            </w:tcBorders>
          </w:tcPr>
          <w:p w:rsidR="0064792E" w:rsidRPr="00401682" w:rsidRDefault="0064792E" w:rsidP="0064792E">
            <w:pPr>
              <w:keepNext/>
              <w:keepLines/>
              <w:spacing w:line="276" w:lineRule="auto"/>
              <w:jc w:val="both"/>
              <w:outlineLvl w:val="0"/>
              <w:rPr>
                <w:rFonts w:ascii="Times New Roman" w:hAnsi="Times New Roman" w:cs="Times New Roman"/>
                <w:b/>
                <w:bCs/>
                <w:sz w:val="24"/>
                <w:szCs w:val="24"/>
              </w:rPr>
            </w:pPr>
            <w:r w:rsidRPr="00401682">
              <w:rPr>
                <w:rFonts w:ascii="Times New Roman" w:hAnsi="Times New Roman" w:cs="Times New Roman"/>
                <w:b/>
                <w:bCs/>
                <w:sz w:val="24"/>
                <w:szCs w:val="24"/>
              </w:rPr>
              <w:t>Приложим режим на минимални/държавни помощи</w:t>
            </w:r>
            <w:r w:rsidRPr="00401682">
              <w:rPr>
                <w:rFonts w:ascii="Times New Roman" w:hAnsi="Times New Roman" w:cs="Times New Roman"/>
                <w:b/>
                <w:bCs/>
                <w:sz w:val="24"/>
                <w:szCs w:val="24"/>
                <w:lang w:val="en-US"/>
              </w:rPr>
              <w:t xml:space="preserve"> </w:t>
            </w:r>
            <w:r w:rsidRPr="00401682">
              <w:rPr>
                <w:rFonts w:ascii="Times New Roman" w:hAnsi="Times New Roman" w:cs="Times New Roman"/>
                <w:b/>
                <w:bCs/>
                <w:sz w:val="24"/>
                <w:szCs w:val="24"/>
              </w:rPr>
              <w:t>за всяка от допустимите дейности, които ще се подпомагат по настоящата процедура за подбор на проекти, са както следва:</w:t>
            </w:r>
          </w:p>
          <w:p w:rsidR="0064792E" w:rsidRPr="00401682" w:rsidRDefault="00B762CE" w:rsidP="008A11DC">
            <w:pPr>
              <w:jc w:val="both"/>
              <w:rPr>
                <w:rFonts w:ascii="Times New Roman" w:hAnsi="Times New Roman" w:cs="Times New Roman"/>
                <w:b/>
                <w:bCs/>
                <w:sz w:val="24"/>
                <w:szCs w:val="24"/>
              </w:rPr>
            </w:pPr>
            <w:r w:rsidRPr="00401682">
              <w:rPr>
                <w:rFonts w:ascii="Times New Roman" w:hAnsi="Times New Roman" w:cs="Times New Roman"/>
                <w:b/>
                <w:bCs/>
                <w:sz w:val="24"/>
                <w:szCs w:val="24"/>
                <w:lang w:val="en-US"/>
              </w:rPr>
              <w:t xml:space="preserve">I. </w:t>
            </w:r>
            <w:r w:rsidR="0064792E" w:rsidRPr="00401682">
              <w:rPr>
                <w:rFonts w:ascii="Times New Roman" w:hAnsi="Times New Roman" w:cs="Times New Roman"/>
                <w:b/>
                <w:bCs/>
                <w:sz w:val="24"/>
                <w:szCs w:val="24"/>
              </w:rPr>
              <w:t xml:space="preserve">Дейности, по които финансовото подпомагане </w:t>
            </w:r>
            <w:r w:rsidR="0064792E" w:rsidRPr="00401682">
              <w:rPr>
                <w:rFonts w:ascii="Times New Roman" w:hAnsi="Times New Roman" w:cs="Times New Roman"/>
                <w:b/>
                <w:bCs/>
                <w:sz w:val="24"/>
                <w:szCs w:val="24"/>
                <w:u w:val="single"/>
              </w:rPr>
              <w:t>няма да представлява</w:t>
            </w:r>
            <w:r w:rsidR="0064792E" w:rsidRPr="00401682">
              <w:rPr>
                <w:rFonts w:ascii="Times New Roman" w:hAnsi="Times New Roman" w:cs="Times New Roman"/>
                <w:b/>
                <w:bCs/>
                <w:sz w:val="24"/>
                <w:szCs w:val="24"/>
              </w:rPr>
              <w:t xml:space="preserve"> „държавна помощ</w:t>
            </w:r>
            <w:proofErr w:type="gramStart"/>
            <w:r w:rsidR="0064792E" w:rsidRPr="00401682">
              <w:rPr>
                <w:rFonts w:ascii="Times New Roman" w:hAnsi="Times New Roman" w:cs="Times New Roman"/>
                <w:b/>
                <w:bCs/>
                <w:sz w:val="24"/>
                <w:szCs w:val="24"/>
              </w:rPr>
              <w:t>“ по</w:t>
            </w:r>
            <w:proofErr w:type="gramEnd"/>
            <w:r w:rsidR="0064792E" w:rsidRPr="00401682">
              <w:rPr>
                <w:rFonts w:ascii="Times New Roman" w:hAnsi="Times New Roman" w:cs="Times New Roman"/>
                <w:b/>
                <w:bCs/>
                <w:sz w:val="24"/>
                <w:szCs w:val="24"/>
              </w:rPr>
              <w:t xml:space="preserve"> смисъла на чл. 107, параграф 1 от ДФЕС.</w:t>
            </w:r>
            <w:r w:rsidR="0064792E" w:rsidRPr="00401682">
              <w:rPr>
                <w:rFonts w:ascii="Times New Roman" w:hAnsi="Times New Roman" w:cs="Times New Roman"/>
                <w:bCs/>
                <w:i/>
                <w:sz w:val="24"/>
                <w:szCs w:val="24"/>
              </w:rPr>
              <w:t xml:space="preserve"> (дейности а), б), г) и ж) от т. 13.1. „Допустими дейности“ от настоящите Условия за кандидатстване)</w:t>
            </w:r>
            <w:r w:rsidR="0064792E" w:rsidRPr="00401682">
              <w:rPr>
                <w:rFonts w:ascii="Times New Roman" w:hAnsi="Times New Roman" w:cs="Times New Roman"/>
                <w:b/>
                <w:bCs/>
                <w:sz w:val="24"/>
                <w:szCs w:val="24"/>
              </w:rPr>
              <w:t>:</w:t>
            </w:r>
          </w:p>
          <w:p w:rsidR="0064792E"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 xml:space="preserve">Дейност </w:t>
            </w:r>
            <w:r w:rsidR="0064792E" w:rsidRPr="00401682">
              <w:rPr>
                <w:rFonts w:ascii="Times New Roman" w:hAnsi="Times New Roman" w:cs="Times New Roman"/>
                <w:b/>
                <w:sz w:val="24"/>
                <w:szCs w:val="24"/>
                <w:lang w:val="ru-RU"/>
              </w:rPr>
              <w:t xml:space="preserve">а) Строителство, реконструкция и/или рехабилитация на нови и съществуващи </w:t>
            </w:r>
            <w:r w:rsidR="0064792E" w:rsidRPr="00401682">
              <w:rPr>
                <w:rFonts w:ascii="Times New Roman" w:hAnsi="Times New Roman" w:cs="Times New Roman"/>
                <w:b/>
                <w:sz w:val="24"/>
                <w:szCs w:val="24"/>
              </w:rPr>
              <w:t xml:space="preserve">общински пътища, улици, </w:t>
            </w:r>
            <w:r w:rsidR="0064792E" w:rsidRPr="00401682">
              <w:rPr>
                <w:rFonts w:ascii="Times New Roman" w:hAnsi="Times New Roman" w:cs="Times New Roman"/>
                <w:b/>
                <w:sz w:val="24"/>
                <w:szCs w:val="24"/>
                <w:lang w:val="ru-RU"/>
              </w:rPr>
              <w:t>тротоари, и съоръженията и принадлежностите към тях;</w:t>
            </w:r>
          </w:p>
          <w:p w:rsidR="0064792E"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 xml:space="preserve">Дейност </w:t>
            </w:r>
            <w:r w:rsidR="0064792E" w:rsidRPr="00401682">
              <w:rPr>
                <w:rFonts w:ascii="Times New Roman" w:hAnsi="Times New Roman" w:cs="Times New Roman"/>
                <w:b/>
                <w:sz w:val="24"/>
                <w:szCs w:val="24"/>
                <w:lang w:val="ru-RU"/>
              </w:rPr>
              <w:t>б)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64792E" w:rsidRPr="00401682" w:rsidRDefault="0064792E" w:rsidP="0064792E">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Cs/>
                <w:sz w:val="24"/>
                <w:szCs w:val="24"/>
              </w:rPr>
              <w:t xml:space="preserve">Общинските улици, тротоари и площите за широко ползване, за чиято реконструкция и/или рехабилитация, изграждане и/или обновяване може да бъде получено подпомагане, е инфраструктура </w:t>
            </w:r>
            <w:r w:rsidRPr="00401682">
              <w:rPr>
                <w:rFonts w:ascii="Times New Roman" w:hAnsi="Times New Roman" w:cs="Times New Roman"/>
                <w:bCs/>
                <w:i/>
                <w:sz w:val="24"/>
                <w:szCs w:val="24"/>
                <w:u w:val="single"/>
              </w:rPr>
              <w:t>с неикономическо предназначение и ползване</w:t>
            </w:r>
            <w:r w:rsidRPr="00401682">
              <w:rPr>
                <w:rFonts w:ascii="Times New Roman" w:hAnsi="Times New Roman" w:cs="Times New Roman"/>
                <w:bCs/>
                <w:sz w:val="24"/>
                <w:szCs w:val="24"/>
              </w:rPr>
              <w:t>, което е безвъзмездно и общодостъпно. Публичното финансиране на инфраструктура, която не е предназначена за търговска експлоатация, по принцип е изключено от прилагането на правилата за държавна помощ. Естеството на тези дейности не е стопанско и следователно те не попадат в приложното поле на правилата за държавна помощ, както не попада и публичното финансиране за съответната инфраструктура (съгласно точка 203 от Известие на Комисията).</w:t>
            </w:r>
          </w:p>
          <w:p w:rsidR="0064792E" w:rsidRPr="00401682" w:rsidRDefault="0064792E" w:rsidP="00401682">
            <w:pPr>
              <w:keepNext/>
              <w:keepLines/>
              <w:spacing w:line="276" w:lineRule="auto"/>
              <w:jc w:val="both"/>
              <w:outlineLvl w:val="0"/>
              <w:rPr>
                <w:rFonts w:ascii="Times New Roman" w:hAnsi="Times New Roman" w:cs="Times New Roman"/>
                <w:b/>
                <w:bCs/>
                <w:i/>
                <w:sz w:val="24"/>
                <w:szCs w:val="24"/>
                <w:u w:val="single"/>
              </w:rPr>
            </w:pPr>
            <w:r w:rsidRPr="00401682">
              <w:rPr>
                <w:rFonts w:ascii="Times New Roman" w:hAnsi="Times New Roman" w:cs="Times New Roman"/>
                <w:bCs/>
                <w:sz w:val="24"/>
                <w:szCs w:val="24"/>
              </w:rPr>
              <w:t xml:space="preserve">Изграждането и поддържането на публичната инфраструктура е изцяло функция на </w:t>
            </w:r>
            <w:r w:rsidR="00093920">
              <w:rPr>
                <w:rFonts w:ascii="Times New Roman" w:hAnsi="Times New Roman" w:cs="Times New Roman"/>
                <w:bCs/>
                <w:sz w:val="24"/>
                <w:szCs w:val="24"/>
              </w:rPr>
              <w:t>общини</w:t>
            </w:r>
            <w:r w:rsidR="00B014A0">
              <w:rPr>
                <w:rFonts w:ascii="Times New Roman" w:hAnsi="Times New Roman" w:cs="Times New Roman"/>
                <w:bCs/>
                <w:sz w:val="24"/>
                <w:szCs w:val="24"/>
              </w:rPr>
              <w:t xml:space="preserve"> </w:t>
            </w:r>
            <w:r w:rsidR="00053766">
              <w:rPr>
                <w:rFonts w:ascii="Times New Roman" w:hAnsi="Times New Roman" w:cs="Times New Roman"/>
                <w:bCs/>
                <w:sz w:val="24"/>
                <w:szCs w:val="24"/>
              </w:rPr>
              <w:t>Перущица</w:t>
            </w:r>
            <w:r w:rsidR="00B014A0">
              <w:rPr>
                <w:rFonts w:ascii="Times New Roman" w:hAnsi="Times New Roman" w:cs="Times New Roman"/>
                <w:bCs/>
                <w:sz w:val="24"/>
                <w:szCs w:val="24"/>
              </w:rPr>
              <w:t xml:space="preserve"> и </w:t>
            </w:r>
            <w:r w:rsidR="00053766">
              <w:rPr>
                <w:rFonts w:ascii="Times New Roman" w:hAnsi="Times New Roman" w:cs="Times New Roman"/>
                <w:bCs/>
                <w:sz w:val="24"/>
                <w:szCs w:val="24"/>
              </w:rPr>
              <w:t>Родопи</w:t>
            </w:r>
            <w:r w:rsidRPr="00401682">
              <w:rPr>
                <w:rFonts w:ascii="Times New Roman" w:hAnsi="Times New Roman" w:cs="Times New Roman"/>
                <w:bCs/>
                <w:sz w:val="24"/>
                <w:szCs w:val="24"/>
              </w:rPr>
              <w:t xml:space="preserve"> п</w:t>
            </w:r>
            <w:r w:rsidR="00401682" w:rsidRPr="00401682">
              <w:rPr>
                <w:rFonts w:ascii="Times New Roman" w:hAnsi="Times New Roman" w:cs="Times New Roman"/>
                <w:bCs/>
                <w:sz w:val="24"/>
                <w:szCs w:val="24"/>
              </w:rPr>
              <w:t xml:space="preserve">ри упражняване на правомощията </w:t>
            </w:r>
            <w:r w:rsidR="00B014A0">
              <w:rPr>
                <w:rFonts w:ascii="Times New Roman" w:hAnsi="Times New Roman" w:cs="Times New Roman"/>
                <w:bCs/>
                <w:sz w:val="24"/>
                <w:szCs w:val="24"/>
              </w:rPr>
              <w:t>им</w:t>
            </w:r>
            <w:r w:rsidRPr="00401682">
              <w:rPr>
                <w:rFonts w:ascii="Times New Roman" w:hAnsi="Times New Roman" w:cs="Times New Roman"/>
                <w:bCs/>
                <w:sz w:val="24"/>
                <w:szCs w:val="24"/>
              </w:rPr>
              <w:t xml:space="preserve"> в качеството на публич</w:t>
            </w:r>
            <w:r w:rsidR="00401682" w:rsidRPr="00401682">
              <w:rPr>
                <w:rFonts w:ascii="Times New Roman" w:hAnsi="Times New Roman" w:cs="Times New Roman"/>
                <w:bCs/>
                <w:sz w:val="24"/>
                <w:szCs w:val="24"/>
              </w:rPr>
              <w:t>ен</w:t>
            </w:r>
            <w:r w:rsidRPr="00401682">
              <w:rPr>
                <w:rFonts w:ascii="Times New Roman" w:hAnsi="Times New Roman" w:cs="Times New Roman"/>
                <w:bCs/>
                <w:sz w:val="24"/>
                <w:szCs w:val="24"/>
              </w:rPr>
              <w:t xml:space="preserve"> орган. Общинските пътища, улици, тротоари и площите за широко обществено ползване се управляват от </w:t>
            </w:r>
            <w:r w:rsidR="00093920">
              <w:rPr>
                <w:rFonts w:ascii="Times New Roman" w:hAnsi="Times New Roman" w:cs="Times New Roman"/>
                <w:bCs/>
                <w:sz w:val="24"/>
                <w:szCs w:val="24"/>
              </w:rPr>
              <w:t>общини</w:t>
            </w:r>
            <w:r w:rsidRPr="00401682">
              <w:rPr>
                <w:rFonts w:ascii="Times New Roman" w:hAnsi="Times New Roman" w:cs="Times New Roman"/>
                <w:bCs/>
                <w:sz w:val="24"/>
                <w:szCs w:val="24"/>
              </w:rPr>
              <w:t xml:space="preserve">те и няма стопански оператор, на който да е възложена експлоатацията им. </w:t>
            </w:r>
            <w:r w:rsidRPr="00401682">
              <w:rPr>
                <w:rFonts w:ascii="Times New Roman" w:hAnsi="Times New Roman" w:cs="Times New Roman"/>
                <w:bCs/>
                <w:i/>
                <w:sz w:val="24"/>
                <w:szCs w:val="24"/>
                <w:u w:val="single"/>
              </w:rPr>
              <w:t xml:space="preserve">Тези обекти не са предмет на търговска експлоатация и в този смисъл при управлението им </w:t>
            </w:r>
            <w:r w:rsidR="00093920">
              <w:rPr>
                <w:rFonts w:ascii="Times New Roman" w:hAnsi="Times New Roman" w:cs="Times New Roman"/>
                <w:bCs/>
                <w:i/>
                <w:sz w:val="24"/>
                <w:szCs w:val="24"/>
                <w:u w:val="single"/>
              </w:rPr>
              <w:t>общини</w:t>
            </w:r>
            <w:r w:rsidR="00081493">
              <w:rPr>
                <w:rFonts w:ascii="Times New Roman" w:hAnsi="Times New Roman" w:cs="Times New Roman"/>
                <w:bCs/>
                <w:i/>
                <w:sz w:val="24"/>
                <w:szCs w:val="24"/>
                <w:u w:val="single"/>
              </w:rPr>
              <w:t xml:space="preserve"> </w:t>
            </w:r>
            <w:r w:rsidR="00053766">
              <w:rPr>
                <w:rFonts w:ascii="Times New Roman" w:hAnsi="Times New Roman" w:cs="Times New Roman"/>
                <w:bCs/>
                <w:i/>
                <w:sz w:val="24"/>
                <w:szCs w:val="24"/>
                <w:u w:val="single"/>
              </w:rPr>
              <w:t>Перущица</w:t>
            </w:r>
            <w:r w:rsidR="00B014A0">
              <w:rPr>
                <w:rFonts w:ascii="Times New Roman" w:hAnsi="Times New Roman" w:cs="Times New Roman"/>
                <w:bCs/>
                <w:i/>
                <w:sz w:val="24"/>
                <w:szCs w:val="24"/>
                <w:u w:val="single"/>
              </w:rPr>
              <w:t xml:space="preserve"> и </w:t>
            </w:r>
            <w:r w:rsidR="00053766">
              <w:rPr>
                <w:rFonts w:ascii="Times New Roman" w:hAnsi="Times New Roman" w:cs="Times New Roman"/>
                <w:bCs/>
                <w:i/>
                <w:sz w:val="24"/>
                <w:szCs w:val="24"/>
                <w:u w:val="single"/>
              </w:rPr>
              <w:t>Родопи</w:t>
            </w:r>
            <w:r w:rsidRPr="00401682">
              <w:rPr>
                <w:rFonts w:ascii="Times New Roman" w:hAnsi="Times New Roman" w:cs="Times New Roman"/>
                <w:bCs/>
                <w:i/>
                <w:sz w:val="24"/>
                <w:szCs w:val="24"/>
                <w:u w:val="single"/>
              </w:rPr>
              <w:t xml:space="preserve"> не изпълнява</w:t>
            </w:r>
            <w:r w:rsidR="00B014A0">
              <w:rPr>
                <w:rFonts w:ascii="Times New Roman" w:hAnsi="Times New Roman" w:cs="Times New Roman"/>
                <w:bCs/>
                <w:i/>
                <w:sz w:val="24"/>
                <w:szCs w:val="24"/>
                <w:u w:val="single"/>
              </w:rPr>
              <w:t>т</w:t>
            </w:r>
            <w:r w:rsidRPr="00401682">
              <w:rPr>
                <w:rFonts w:ascii="Times New Roman" w:hAnsi="Times New Roman" w:cs="Times New Roman"/>
                <w:bCs/>
                <w:i/>
                <w:sz w:val="24"/>
                <w:szCs w:val="24"/>
                <w:u w:val="single"/>
              </w:rPr>
              <w:t xml:space="preserve"> икономическа дейност и съответно не представлява</w:t>
            </w:r>
            <w:r w:rsidR="00B014A0">
              <w:rPr>
                <w:rFonts w:ascii="Times New Roman" w:hAnsi="Times New Roman" w:cs="Times New Roman"/>
                <w:bCs/>
                <w:i/>
                <w:sz w:val="24"/>
                <w:szCs w:val="24"/>
                <w:u w:val="single"/>
              </w:rPr>
              <w:t>т</w:t>
            </w:r>
            <w:r w:rsidRPr="00401682">
              <w:rPr>
                <w:rFonts w:ascii="Times New Roman" w:hAnsi="Times New Roman" w:cs="Times New Roman"/>
                <w:bCs/>
                <w:i/>
                <w:sz w:val="24"/>
                <w:szCs w:val="24"/>
                <w:u w:val="single"/>
              </w:rPr>
              <w:t xml:space="preserve"> предприятие по смисъла на чл. 107 от ДФЕС.</w:t>
            </w:r>
          </w:p>
          <w:p w:rsidR="0064792E" w:rsidRPr="00401682" w:rsidRDefault="0064792E" w:rsidP="00401682">
            <w:pPr>
              <w:keepNext/>
              <w:keepLines/>
              <w:spacing w:line="276" w:lineRule="auto"/>
              <w:jc w:val="both"/>
              <w:outlineLvl w:val="0"/>
              <w:rPr>
                <w:rFonts w:ascii="Times New Roman" w:hAnsi="Times New Roman" w:cs="Times New Roman"/>
                <w:b/>
                <w:bCs/>
                <w:i/>
                <w:sz w:val="24"/>
                <w:szCs w:val="24"/>
                <w:u w:val="single"/>
              </w:rPr>
            </w:pPr>
          </w:p>
          <w:p w:rsidR="0064792E" w:rsidRPr="00401682" w:rsidRDefault="001A25F7" w:rsidP="00401682">
            <w:pPr>
              <w:keepNext/>
              <w:keepLines/>
              <w:spacing w:line="276" w:lineRule="auto"/>
              <w:jc w:val="both"/>
              <w:outlineLvl w:val="0"/>
              <w:rPr>
                <w:rFonts w:ascii="Times New Roman" w:hAnsi="Times New Roman" w:cs="Times New Roman"/>
                <w:b/>
                <w:bCs/>
                <w:i/>
                <w:sz w:val="24"/>
                <w:szCs w:val="24"/>
                <w:u w:val="single"/>
              </w:rPr>
            </w:pPr>
            <w:r w:rsidRPr="00401682">
              <w:rPr>
                <w:rFonts w:ascii="Times New Roman" w:hAnsi="Times New Roman" w:cs="Times New Roman"/>
                <w:b/>
                <w:sz w:val="24"/>
                <w:szCs w:val="24"/>
                <w:lang w:val="ru-RU"/>
              </w:rPr>
              <w:t xml:space="preserve">Дейност </w:t>
            </w:r>
            <w:r w:rsidR="00B44E21">
              <w:rPr>
                <w:rFonts w:ascii="Times New Roman" w:hAnsi="Times New Roman" w:cs="Times New Roman"/>
                <w:b/>
                <w:sz w:val="24"/>
                <w:szCs w:val="24"/>
                <w:lang w:val="ru-RU"/>
              </w:rPr>
              <w:t xml:space="preserve">г) </w:t>
            </w:r>
            <w:r w:rsidR="0064792E" w:rsidRPr="00401682">
              <w:rPr>
                <w:rFonts w:ascii="Times New Roman" w:hAnsi="Times New Roman" w:cs="Times New Roman"/>
                <w:b/>
                <w:sz w:val="24"/>
                <w:szCs w:val="24"/>
                <w:lang w:val="ru-RU"/>
              </w:rPr>
              <w:t>Реконструкция и/или ремонт на общински сгради, в които се предоставят обществени услуги, с цел подобряване на тяхната енергийна ефективност;</w:t>
            </w:r>
          </w:p>
          <w:p w:rsidR="0064792E" w:rsidRPr="00401682" w:rsidRDefault="0064792E" w:rsidP="0064792E">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Cs/>
                <w:sz w:val="24"/>
                <w:szCs w:val="24"/>
              </w:rPr>
              <w:t xml:space="preserve">Финансовото подпомагане се предоставя за сгради, които са публична собственост и се ползват от  съответните администрации за обичайната им управленска и регулаторна дейност, която е с неикономически характер. </w:t>
            </w:r>
          </w:p>
          <w:p w:rsidR="0064792E" w:rsidRPr="00401682" w:rsidRDefault="0064792E" w:rsidP="00401682">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Cs/>
                <w:sz w:val="24"/>
                <w:szCs w:val="24"/>
              </w:rPr>
              <w:t>Финансовото подпомагане е само за сгради, в които се предоставят обществени услуги.</w:t>
            </w:r>
          </w:p>
          <w:p w:rsidR="0064792E" w:rsidRPr="00401682" w:rsidRDefault="0064792E" w:rsidP="00401682">
            <w:pPr>
              <w:keepNext/>
              <w:keepLines/>
              <w:spacing w:line="276" w:lineRule="auto"/>
              <w:jc w:val="both"/>
              <w:outlineLvl w:val="0"/>
              <w:rPr>
                <w:rFonts w:ascii="Times New Roman" w:hAnsi="Times New Roman" w:cs="Times New Roman"/>
                <w:bCs/>
                <w:sz w:val="24"/>
                <w:szCs w:val="24"/>
              </w:rPr>
            </w:pPr>
          </w:p>
          <w:p w:rsidR="0064792E" w:rsidRPr="00401682" w:rsidRDefault="001A25F7" w:rsidP="00401682">
            <w:pPr>
              <w:keepNext/>
              <w:keepLines/>
              <w:spacing w:line="276" w:lineRule="auto"/>
              <w:jc w:val="both"/>
              <w:outlineLvl w:val="0"/>
              <w:rPr>
                <w:rFonts w:ascii="Times New Roman" w:hAnsi="Times New Roman" w:cs="Times New Roman"/>
                <w:b/>
                <w:bCs/>
                <w:sz w:val="24"/>
                <w:szCs w:val="24"/>
              </w:rPr>
            </w:pPr>
            <w:r w:rsidRPr="00401682">
              <w:rPr>
                <w:rFonts w:ascii="Times New Roman" w:hAnsi="Times New Roman" w:cs="Times New Roman"/>
                <w:b/>
                <w:sz w:val="24"/>
                <w:szCs w:val="24"/>
                <w:lang w:val="ru-RU"/>
              </w:rPr>
              <w:lastRenderedPageBreak/>
              <w:t xml:space="preserve">Дейност </w:t>
            </w:r>
            <w:r w:rsidR="0064792E" w:rsidRPr="00401682">
              <w:rPr>
                <w:rFonts w:ascii="Times New Roman" w:hAnsi="Times New Roman" w:cs="Times New Roman"/>
                <w:b/>
                <w:sz w:val="24"/>
                <w:szCs w:val="24"/>
                <w:lang w:val="ru-RU"/>
              </w:rPr>
              <w:t>ж) Реконструкция, ремонт, оборудване и/или обзавеждане на общинска образователна инфраструктура с местно значение в селските райони.</w:t>
            </w:r>
          </w:p>
          <w:p w:rsidR="0064792E" w:rsidRPr="00401682" w:rsidRDefault="0064792E" w:rsidP="0064792E">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Cs/>
                <w:sz w:val="24"/>
                <w:szCs w:val="24"/>
              </w:rPr>
              <w:t xml:space="preserve">Общинската образователна инфраструктура е част от общественото образование, организирано в рамките на националната образователна система. Общественото образование, организирано в рамките на националната образователна система  и контролирано от държавата, </w:t>
            </w:r>
            <w:r w:rsidRPr="00401682">
              <w:rPr>
                <w:rFonts w:ascii="Times New Roman" w:hAnsi="Times New Roman" w:cs="Times New Roman"/>
                <w:bCs/>
                <w:sz w:val="24"/>
                <w:szCs w:val="24"/>
                <w:u w:val="single"/>
              </w:rPr>
              <w:t>може да се счита за нестопанска дейност</w:t>
            </w:r>
            <w:r w:rsidRPr="00401682">
              <w:rPr>
                <w:rFonts w:ascii="Times New Roman" w:hAnsi="Times New Roman" w:cs="Times New Roman"/>
                <w:bCs/>
                <w:sz w:val="24"/>
                <w:szCs w:val="24"/>
              </w:rPr>
              <w:t>, когато държавата, създавайки и поддържайки такава система на публично образование, която се финансира от държавния бюджет, а не от учениците или техните родители, изпълнява своята мисия по отношение на населението в социалната, културната и образователната сфера (съгласно точка 28 от Известие на Комисията).</w:t>
            </w:r>
          </w:p>
          <w:p w:rsidR="0064792E" w:rsidRPr="00401682" w:rsidRDefault="0064792E" w:rsidP="0064792E">
            <w:pPr>
              <w:keepNext/>
              <w:keepLines/>
              <w:spacing w:line="276" w:lineRule="auto"/>
              <w:jc w:val="both"/>
              <w:outlineLvl w:val="0"/>
              <w:rPr>
                <w:rFonts w:ascii="Times New Roman" w:hAnsi="Times New Roman" w:cs="Times New Roman"/>
                <w:bCs/>
                <w:sz w:val="24"/>
                <w:szCs w:val="24"/>
                <w:u w:val="single"/>
              </w:rPr>
            </w:pPr>
            <w:r w:rsidRPr="00401682">
              <w:rPr>
                <w:rFonts w:ascii="Times New Roman" w:hAnsi="Times New Roman" w:cs="Times New Roman"/>
                <w:bCs/>
                <w:sz w:val="24"/>
                <w:szCs w:val="24"/>
              </w:rPr>
              <w:t xml:space="preserve">Местните власти са отговорни за предоставянето на образователни услуги в общинските детски градини, училищата и обслужващите звена. Според чл. 36, ал.1, т.3 от Закона за народната просвета </w:t>
            </w:r>
            <w:r w:rsidR="00093920">
              <w:rPr>
                <w:rFonts w:ascii="Times New Roman" w:hAnsi="Times New Roman" w:cs="Times New Roman"/>
                <w:bCs/>
                <w:sz w:val="24"/>
                <w:szCs w:val="24"/>
              </w:rPr>
              <w:t>общини</w:t>
            </w:r>
            <w:r w:rsidRPr="00401682">
              <w:rPr>
                <w:rFonts w:ascii="Times New Roman" w:hAnsi="Times New Roman" w:cs="Times New Roman"/>
                <w:bCs/>
                <w:sz w:val="24"/>
                <w:szCs w:val="24"/>
              </w:rPr>
              <w:t xml:space="preserve">те осигуряват и контролират средства за издръжката, изграждането, обзавеждането и основния ремонт на училищата, детските градини и обслужващи звена. </w:t>
            </w:r>
            <w:r w:rsidRPr="00401682">
              <w:rPr>
                <w:rFonts w:ascii="Times New Roman" w:hAnsi="Times New Roman" w:cs="Times New Roman"/>
                <w:bCs/>
                <w:sz w:val="24"/>
                <w:szCs w:val="24"/>
                <w:u w:val="single"/>
              </w:rPr>
              <w:t xml:space="preserve">В този смисъл обслужването на общинската образователна инфраструктура е възложено на </w:t>
            </w:r>
            <w:r w:rsidR="00093920">
              <w:rPr>
                <w:rFonts w:ascii="Times New Roman" w:hAnsi="Times New Roman" w:cs="Times New Roman"/>
                <w:bCs/>
                <w:sz w:val="24"/>
                <w:szCs w:val="24"/>
                <w:u w:val="single"/>
              </w:rPr>
              <w:t>общини</w:t>
            </w:r>
            <w:r w:rsidR="00081493">
              <w:rPr>
                <w:rFonts w:ascii="Times New Roman" w:hAnsi="Times New Roman" w:cs="Times New Roman"/>
                <w:bCs/>
                <w:sz w:val="24"/>
                <w:szCs w:val="24"/>
                <w:u w:val="single"/>
              </w:rPr>
              <w:t xml:space="preserve"> </w:t>
            </w:r>
            <w:r w:rsidR="00053766">
              <w:rPr>
                <w:rFonts w:ascii="Times New Roman" w:hAnsi="Times New Roman" w:cs="Times New Roman"/>
                <w:bCs/>
                <w:sz w:val="24"/>
                <w:szCs w:val="24"/>
                <w:u w:val="single"/>
              </w:rPr>
              <w:t>Перущица</w:t>
            </w:r>
            <w:r w:rsidR="00B014A0">
              <w:rPr>
                <w:rFonts w:ascii="Times New Roman" w:hAnsi="Times New Roman" w:cs="Times New Roman"/>
                <w:bCs/>
                <w:sz w:val="24"/>
                <w:szCs w:val="24"/>
                <w:u w:val="single"/>
              </w:rPr>
              <w:t xml:space="preserve"> и </w:t>
            </w:r>
            <w:r w:rsidR="00053766">
              <w:rPr>
                <w:rFonts w:ascii="Times New Roman" w:hAnsi="Times New Roman" w:cs="Times New Roman"/>
                <w:bCs/>
                <w:sz w:val="24"/>
                <w:szCs w:val="24"/>
                <w:u w:val="single"/>
              </w:rPr>
              <w:t>Родопи</w:t>
            </w:r>
            <w:r w:rsidRPr="00401682">
              <w:rPr>
                <w:rFonts w:ascii="Times New Roman" w:hAnsi="Times New Roman" w:cs="Times New Roman"/>
                <w:bCs/>
                <w:sz w:val="24"/>
                <w:szCs w:val="24"/>
                <w:u w:val="single"/>
              </w:rPr>
              <w:t xml:space="preserve"> и не представлява икономическа дейност и те не отговарят на определението за предприятие.</w:t>
            </w:r>
          </w:p>
          <w:p w:rsidR="0064792E" w:rsidRPr="00401682" w:rsidRDefault="0064792E" w:rsidP="0064792E">
            <w:pPr>
              <w:keepNext/>
              <w:keepLines/>
              <w:spacing w:line="276" w:lineRule="auto"/>
              <w:jc w:val="both"/>
              <w:outlineLvl w:val="0"/>
              <w:rPr>
                <w:rFonts w:ascii="Times New Roman" w:hAnsi="Times New Roman" w:cs="Times New Roman"/>
                <w:bCs/>
                <w:sz w:val="24"/>
                <w:szCs w:val="24"/>
                <w:u w:val="single"/>
              </w:rPr>
            </w:pPr>
          </w:p>
          <w:p w:rsidR="0064792E" w:rsidRPr="00401682" w:rsidRDefault="0064792E" w:rsidP="0064792E">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
                <w:bCs/>
                <w:sz w:val="24"/>
                <w:szCs w:val="24"/>
              </w:rPr>
              <w:t xml:space="preserve">Важно!!! </w:t>
            </w:r>
            <w:r w:rsidR="00093920">
              <w:rPr>
                <w:rFonts w:ascii="Times New Roman" w:hAnsi="Times New Roman" w:cs="Times New Roman"/>
                <w:b/>
                <w:bCs/>
                <w:sz w:val="24"/>
                <w:szCs w:val="24"/>
              </w:rPr>
              <w:t>Общини</w:t>
            </w:r>
            <w:r w:rsidR="001A25F7" w:rsidRPr="00401682">
              <w:rPr>
                <w:rFonts w:ascii="Times New Roman" w:hAnsi="Times New Roman" w:cs="Times New Roman"/>
                <w:b/>
                <w:bCs/>
                <w:sz w:val="24"/>
                <w:szCs w:val="24"/>
              </w:rPr>
              <w:t xml:space="preserve"> </w:t>
            </w:r>
            <w:r w:rsidR="00053766">
              <w:rPr>
                <w:rFonts w:ascii="Times New Roman" w:hAnsi="Times New Roman" w:cs="Times New Roman"/>
                <w:b/>
                <w:bCs/>
                <w:sz w:val="24"/>
                <w:szCs w:val="24"/>
              </w:rPr>
              <w:t>Перущица</w:t>
            </w:r>
            <w:r w:rsidR="00B014A0">
              <w:rPr>
                <w:rFonts w:ascii="Times New Roman" w:hAnsi="Times New Roman" w:cs="Times New Roman"/>
                <w:b/>
                <w:bCs/>
                <w:sz w:val="24"/>
                <w:szCs w:val="24"/>
              </w:rPr>
              <w:t xml:space="preserve"> и </w:t>
            </w:r>
            <w:r w:rsidR="00053766">
              <w:rPr>
                <w:rFonts w:ascii="Times New Roman" w:hAnsi="Times New Roman" w:cs="Times New Roman"/>
                <w:b/>
                <w:bCs/>
                <w:sz w:val="24"/>
                <w:szCs w:val="24"/>
              </w:rPr>
              <w:t>Родопи</w:t>
            </w:r>
            <w:r w:rsidR="001A25F7" w:rsidRPr="00401682">
              <w:rPr>
                <w:rFonts w:ascii="Times New Roman" w:hAnsi="Times New Roman" w:cs="Times New Roman"/>
                <w:b/>
                <w:bCs/>
                <w:sz w:val="24"/>
                <w:szCs w:val="24"/>
              </w:rPr>
              <w:t xml:space="preserve"> </w:t>
            </w:r>
            <w:r w:rsidR="00B014A0">
              <w:rPr>
                <w:rFonts w:ascii="Times New Roman" w:hAnsi="Times New Roman" w:cs="Times New Roman"/>
                <w:b/>
                <w:bCs/>
                <w:sz w:val="24"/>
                <w:szCs w:val="24"/>
                <w:u w:val="single"/>
              </w:rPr>
              <w:t>не могат</w:t>
            </w:r>
            <w:r w:rsidRPr="00401682">
              <w:rPr>
                <w:rFonts w:ascii="Times New Roman" w:hAnsi="Times New Roman" w:cs="Times New Roman"/>
                <w:b/>
                <w:bCs/>
                <w:sz w:val="24"/>
                <w:szCs w:val="24"/>
                <w:u w:val="single"/>
              </w:rPr>
              <w:t xml:space="preserve"> да п</w:t>
            </w:r>
            <w:r w:rsidR="001A25F7" w:rsidRPr="00401682">
              <w:rPr>
                <w:rFonts w:ascii="Times New Roman" w:hAnsi="Times New Roman" w:cs="Times New Roman"/>
                <w:b/>
                <w:bCs/>
                <w:sz w:val="24"/>
                <w:szCs w:val="24"/>
                <w:u w:val="single"/>
              </w:rPr>
              <w:t>редоставя</w:t>
            </w:r>
            <w:r w:rsidR="00B014A0">
              <w:rPr>
                <w:rFonts w:ascii="Times New Roman" w:hAnsi="Times New Roman" w:cs="Times New Roman"/>
                <w:b/>
                <w:bCs/>
                <w:sz w:val="24"/>
                <w:szCs w:val="24"/>
                <w:u w:val="single"/>
              </w:rPr>
              <w:t>т</w:t>
            </w:r>
            <w:r w:rsidR="001A25F7" w:rsidRPr="00401682">
              <w:rPr>
                <w:rFonts w:ascii="Times New Roman" w:hAnsi="Times New Roman" w:cs="Times New Roman"/>
                <w:b/>
                <w:bCs/>
                <w:sz w:val="24"/>
                <w:szCs w:val="24"/>
                <w:u w:val="single"/>
              </w:rPr>
              <w:t xml:space="preserve"> под наем </w:t>
            </w:r>
            <w:r w:rsidR="001A25F7" w:rsidRPr="00081493">
              <w:rPr>
                <w:rFonts w:ascii="Times New Roman" w:hAnsi="Times New Roman" w:cs="Times New Roman"/>
                <w:b/>
                <w:bCs/>
                <w:sz w:val="24"/>
                <w:szCs w:val="24"/>
                <w:u w:val="single"/>
              </w:rPr>
              <w:t>сгр</w:t>
            </w:r>
            <w:r w:rsidRPr="00081493">
              <w:rPr>
                <w:rFonts w:ascii="Times New Roman" w:hAnsi="Times New Roman" w:cs="Times New Roman"/>
                <w:b/>
                <w:bCs/>
                <w:sz w:val="24"/>
                <w:szCs w:val="24"/>
                <w:u w:val="single"/>
              </w:rPr>
              <w:t>адите и обектите</w:t>
            </w:r>
            <w:r w:rsidRPr="00401682">
              <w:rPr>
                <w:rFonts w:ascii="Times New Roman" w:hAnsi="Times New Roman" w:cs="Times New Roman"/>
                <w:b/>
                <w:bCs/>
                <w:sz w:val="24"/>
                <w:szCs w:val="24"/>
              </w:rPr>
              <w:t xml:space="preserve">, </w:t>
            </w:r>
            <w:r w:rsidRPr="00081493">
              <w:rPr>
                <w:rFonts w:ascii="Times New Roman" w:hAnsi="Times New Roman" w:cs="Times New Roman"/>
                <w:b/>
                <w:bCs/>
                <w:sz w:val="24"/>
                <w:szCs w:val="24"/>
                <w:u w:val="single"/>
              </w:rPr>
              <w:t>обект на интервенция</w:t>
            </w:r>
            <w:r w:rsidRPr="00401682">
              <w:rPr>
                <w:rFonts w:ascii="Times New Roman" w:hAnsi="Times New Roman" w:cs="Times New Roman"/>
                <w:b/>
                <w:bCs/>
                <w:sz w:val="24"/>
                <w:szCs w:val="24"/>
              </w:rPr>
              <w:t xml:space="preserve">, за които ще бъде предоставена финансова помощ по </w:t>
            </w:r>
            <w:r w:rsidR="001A25F7" w:rsidRPr="00401682">
              <w:rPr>
                <w:rFonts w:ascii="Times New Roman" w:hAnsi="Times New Roman" w:cs="Times New Roman"/>
                <w:b/>
                <w:sz w:val="24"/>
                <w:szCs w:val="24"/>
                <w:lang w:val="ru-RU"/>
              </w:rPr>
              <w:t>Дейност ж) Реконструкция, ремонт, оборудване и/или обзавеждане на общинска образователна инфраструктура с местно значение в селските райони.</w:t>
            </w:r>
            <w:r w:rsidR="001A25F7" w:rsidRPr="00401682">
              <w:rPr>
                <w:rFonts w:ascii="Times New Roman" w:hAnsi="Times New Roman" w:cs="Times New Roman"/>
                <w:sz w:val="24"/>
                <w:szCs w:val="24"/>
                <w:lang w:val="ru-RU"/>
              </w:rPr>
              <w:t xml:space="preserve">  </w:t>
            </w:r>
            <w:r w:rsidRPr="00401682">
              <w:rPr>
                <w:rFonts w:ascii="Times New Roman" w:hAnsi="Times New Roman" w:cs="Times New Roman"/>
                <w:b/>
                <w:bCs/>
                <w:sz w:val="24"/>
                <w:szCs w:val="24"/>
              </w:rPr>
              <w:t xml:space="preserve">В противен случай </w:t>
            </w:r>
            <w:r w:rsidR="00093920">
              <w:rPr>
                <w:rFonts w:ascii="Times New Roman" w:hAnsi="Times New Roman" w:cs="Times New Roman"/>
                <w:b/>
                <w:bCs/>
                <w:sz w:val="24"/>
                <w:szCs w:val="24"/>
              </w:rPr>
              <w:t>общини</w:t>
            </w:r>
            <w:r w:rsidR="001A25F7" w:rsidRPr="00401682">
              <w:rPr>
                <w:rFonts w:ascii="Times New Roman" w:hAnsi="Times New Roman" w:cs="Times New Roman"/>
                <w:b/>
                <w:bCs/>
                <w:sz w:val="24"/>
                <w:szCs w:val="24"/>
              </w:rPr>
              <w:t xml:space="preserve"> </w:t>
            </w:r>
            <w:r w:rsidR="00053766">
              <w:rPr>
                <w:rFonts w:ascii="Times New Roman" w:hAnsi="Times New Roman" w:cs="Times New Roman"/>
                <w:b/>
                <w:bCs/>
                <w:sz w:val="24"/>
                <w:szCs w:val="24"/>
              </w:rPr>
              <w:t>Перущица</w:t>
            </w:r>
            <w:r w:rsidR="00B014A0">
              <w:rPr>
                <w:rFonts w:ascii="Times New Roman" w:hAnsi="Times New Roman" w:cs="Times New Roman"/>
                <w:b/>
                <w:bCs/>
                <w:sz w:val="24"/>
                <w:szCs w:val="24"/>
              </w:rPr>
              <w:t xml:space="preserve"> и </w:t>
            </w:r>
            <w:r w:rsidR="00053766">
              <w:rPr>
                <w:rFonts w:ascii="Times New Roman" w:hAnsi="Times New Roman" w:cs="Times New Roman"/>
                <w:b/>
                <w:bCs/>
                <w:sz w:val="24"/>
                <w:szCs w:val="24"/>
              </w:rPr>
              <w:t>Родопи</w:t>
            </w:r>
            <w:r w:rsidRPr="00401682">
              <w:rPr>
                <w:rFonts w:ascii="Times New Roman" w:hAnsi="Times New Roman" w:cs="Times New Roman"/>
                <w:b/>
                <w:bCs/>
                <w:sz w:val="24"/>
                <w:szCs w:val="24"/>
              </w:rPr>
              <w:t xml:space="preserve"> ще изпълнява</w:t>
            </w:r>
            <w:r w:rsidR="00B014A0">
              <w:rPr>
                <w:rFonts w:ascii="Times New Roman" w:hAnsi="Times New Roman" w:cs="Times New Roman"/>
                <w:b/>
                <w:bCs/>
                <w:sz w:val="24"/>
                <w:szCs w:val="24"/>
              </w:rPr>
              <w:t>т</w:t>
            </w:r>
            <w:r w:rsidRPr="00401682">
              <w:rPr>
                <w:rFonts w:ascii="Times New Roman" w:hAnsi="Times New Roman" w:cs="Times New Roman"/>
                <w:b/>
                <w:bCs/>
                <w:sz w:val="24"/>
                <w:szCs w:val="24"/>
              </w:rPr>
              <w:t xml:space="preserve"> икономическа дейност и съответно ще представлява</w:t>
            </w:r>
            <w:r w:rsidR="00B014A0">
              <w:rPr>
                <w:rFonts w:ascii="Times New Roman" w:hAnsi="Times New Roman" w:cs="Times New Roman"/>
                <w:b/>
                <w:bCs/>
                <w:sz w:val="24"/>
                <w:szCs w:val="24"/>
              </w:rPr>
              <w:t>т</w:t>
            </w:r>
            <w:r w:rsidRPr="00401682">
              <w:rPr>
                <w:rFonts w:ascii="Times New Roman" w:hAnsi="Times New Roman" w:cs="Times New Roman"/>
                <w:b/>
                <w:bCs/>
                <w:sz w:val="24"/>
                <w:szCs w:val="24"/>
              </w:rPr>
              <w:t xml:space="preserve"> предприятие по смисъла на чл. 107 от ДФЕС.</w:t>
            </w:r>
          </w:p>
          <w:p w:rsidR="00FC2802" w:rsidRPr="00401682" w:rsidRDefault="00FC2802" w:rsidP="00401682">
            <w:pPr>
              <w:jc w:val="both"/>
              <w:rPr>
                <w:rFonts w:ascii="Times New Roman" w:hAnsi="Times New Roman" w:cs="Times New Roman"/>
                <w:b/>
                <w:bCs/>
                <w:sz w:val="24"/>
                <w:szCs w:val="24"/>
              </w:rPr>
            </w:pPr>
          </w:p>
          <w:p w:rsidR="001A25F7" w:rsidRPr="00401682" w:rsidRDefault="00B762CE" w:rsidP="00401682">
            <w:pPr>
              <w:jc w:val="both"/>
              <w:rPr>
                <w:rFonts w:ascii="Times New Roman" w:hAnsi="Times New Roman" w:cs="Times New Roman"/>
                <w:b/>
                <w:bCs/>
                <w:sz w:val="24"/>
                <w:szCs w:val="24"/>
              </w:rPr>
            </w:pPr>
            <w:r w:rsidRPr="00401682">
              <w:rPr>
                <w:rFonts w:ascii="Times New Roman" w:hAnsi="Times New Roman" w:cs="Times New Roman"/>
                <w:b/>
                <w:bCs/>
                <w:sz w:val="24"/>
                <w:szCs w:val="24"/>
                <w:lang w:val="en-US"/>
              </w:rPr>
              <w:t xml:space="preserve">II. </w:t>
            </w:r>
            <w:r w:rsidR="00773C14" w:rsidRPr="00401682">
              <w:rPr>
                <w:rFonts w:ascii="Times New Roman" w:hAnsi="Times New Roman" w:cs="Times New Roman"/>
                <w:b/>
                <w:bCs/>
                <w:sz w:val="24"/>
                <w:szCs w:val="24"/>
              </w:rPr>
              <w:t xml:space="preserve">Дейности с два възможни режима на минимални/държавни помощи: </w:t>
            </w:r>
            <w:r w:rsidR="00773C14" w:rsidRPr="00401682">
              <w:rPr>
                <w:rFonts w:ascii="Times New Roman" w:hAnsi="Times New Roman" w:cs="Times New Roman"/>
                <w:b/>
                <w:bCs/>
                <w:sz w:val="24"/>
                <w:szCs w:val="24"/>
                <w:u w:val="single"/>
              </w:rPr>
              <w:t>„непомощ</w:t>
            </w:r>
            <w:proofErr w:type="gramStart"/>
            <w:r w:rsidR="00773C14" w:rsidRPr="00401682">
              <w:rPr>
                <w:rFonts w:ascii="Times New Roman" w:hAnsi="Times New Roman" w:cs="Times New Roman"/>
                <w:b/>
                <w:bCs/>
                <w:sz w:val="24"/>
                <w:szCs w:val="24"/>
                <w:u w:val="single"/>
              </w:rPr>
              <w:t>“</w:t>
            </w:r>
            <w:r w:rsidR="00773C14" w:rsidRPr="00401682">
              <w:rPr>
                <w:rFonts w:ascii="Times New Roman" w:hAnsi="Times New Roman" w:cs="Times New Roman"/>
                <w:b/>
                <w:bCs/>
                <w:sz w:val="24"/>
                <w:szCs w:val="24"/>
              </w:rPr>
              <w:t xml:space="preserve"> и</w:t>
            </w:r>
            <w:proofErr w:type="gramEnd"/>
            <w:r w:rsidR="00773C14" w:rsidRPr="00401682">
              <w:rPr>
                <w:rFonts w:ascii="Times New Roman" w:hAnsi="Times New Roman" w:cs="Times New Roman"/>
                <w:b/>
                <w:bCs/>
                <w:sz w:val="24"/>
                <w:szCs w:val="24"/>
              </w:rPr>
              <w:t xml:space="preserve"> </w:t>
            </w:r>
            <w:r w:rsidR="00773C14" w:rsidRPr="00401682">
              <w:rPr>
                <w:rFonts w:ascii="Times New Roman" w:hAnsi="Times New Roman" w:cs="Times New Roman"/>
                <w:b/>
                <w:bCs/>
                <w:sz w:val="24"/>
                <w:szCs w:val="24"/>
                <w:u w:val="single"/>
              </w:rPr>
              <w:t xml:space="preserve">„помощ“ </w:t>
            </w:r>
            <w:r w:rsidR="00773C14" w:rsidRPr="00401682">
              <w:rPr>
                <w:rFonts w:ascii="Times New Roman" w:hAnsi="Times New Roman" w:cs="Times New Roman"/>
                <w:bCs/>
                <w:i/>
                <w:sz w:val="24"/>
                <w:szCs w:val="24"/>
              </w:rPr>
              <w:t xml:space="preserve">(дейности </w:t>
            </w:r>
            <w:r w:rsidR="001A25F7" w:rsidRPr="00401682">
              <w:rPr>
                <w:rFonts w:ascii="Times New Roman" w:hAnsi="Times New Roman" w:cs="Times New Roman"/>
                <w:bCs/>
                <w:i/>
                <w:sz w:val="24"/>
                <w:szCs w:val="24"/>
              </w:rPr>
              <w:t>в)</w:t>
            </w:r>
            <w:r w:rsidR="00773C14" w:rsidRPr="00401682">
              <w:rPr>
                <w:rFonts w:ascii="Times New Roman" w:hAnsi="Times New Roman" w:cs="Times New Roman"/>
                <w:bCs/>
                <w:i/>
                <w:sz w:val="24"/>
                <w:szCs w:val="24"/>
              </w:rPr>
              <w:t xml:space="preserve">, </w:t>
            </w:r>
            <w:r w:rsidR="001A25F7" w:rsidRPr="00401682">
              <w:rPr>
                <w:rFonts w:ascii="Times New Roman" w:hAnsi="Times New Roman" w:cs="Times New Roman"/>
                <w:bCs/>
                <w:i/>
                <w:sz w:val="24"/>
                <w:szCs w:val="24"/>
              </w:rPr>
              <w:t>д)</w:t>
            </w:r>
            <w:r w:rsidR="00773C14" w:rsidRPr="00401682">
              <w:rPr>
                <w:rFonts w:ascii="Times New Roman" w:hAnsi="Times New Roman" w:cs="Times New Roman"/>
                <w:bCs/>
                <w:i/>
                <w:sz w:val="24"/>
                <w:szCs w:val="24"/>
              </w:rPr>
              <w:t xml:space="preserve"> и </w:t>
            </w:r>
            <w:r w:rsidR="001A25F7" w:rsidRPr="00401682">
              <w:rPr>
                <w:rFonts w:ascii="Times New Roman" w:hAnsi="Times New Roman" w:cs="Times New Roman"/>
                <w:bCs/>
                <w:i/>
                <w:sz w:val="24"/>
                <w:szCs w:val="24"/>
              </w:rPr>
              <w:t>е)</w:t>
            </w:r>
            <w:r w:rsidR="00773C14" w:rsidRPr="00401682">
              <w:rPr>
                <w:rFonts w:ascii="Times New Roman" w:hAnsi="Times New Roman" w:cs="Times New Roman"/>
                <w:bCs/>
                <w:i/>
                <w:sz w:val="24"/>
                <w:szCs w:val="24"/>
              </w:rPr>
              <w:t xml:space="preserve"> от т. 13.1. „Допустими дейности“ от настоящите Условия за кандидатстване):</w:t>
            </w:r>
          </w:p>
          <w:p w:rsidR="001A25F7" w:rsidRPr="00401682" w:rsidRDefault="001A25F7" w:rsidP="00401682">
            <w:pPr>
              <w:jc w:val="both"/>
              <w:rPr>
                <w:rFonts w:ascii="Times New Roman" w:hAnsi="Times New Roman" w:cs="Times New Roman"/>
                <w:b/>
                <w:bCs/>
                <w:sz w:val="24"/>
                <w:szCs w:val="24"/>
              </w:rPr>
            </w:pPr>
          </w:p>
          <w:p w:rsidR="001A25F7"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в)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1A25F7"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д) Изграждане, реконструкция, ремонт, оборудване и/или обзавеждане на спортна инфраструктура;</w:t>
            </w:r>
          </w:p>
          <w:p w:rsidR="001A25F7"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е) Изграждане, реконструкция, ремонт, реставрация, закупуване на оборудване и/или обзавеждане на обекти, свързани с културния живот (без интервенции, свързани с движимо материално културно наследство), вкл. и дейности по вертикалната планировка и подобряване на прилежащите пространства;</w:t>
            </w:r>
          </w:p>
          <w:p w:rsidR="00081493" w:rsidRDefault="00081493" w:rsidP="00B762CE">
            <w:pPr>
              <w:jc w:val="both"/>
              <w:rPr>
                <w:rFonts w:ascii="Times New Roman" w:eastAsia="Calibri" w:hAnsi="Times New Roman" w:cs="Times New Roman"/>
                <w:b/>
                <w:sz w:val="24"/>
                <w:szCs w:val="24"/>
              </w:rPr>
            </w:pPr>
          </w:p>
          <w:p w:rsidR="00B762CE" w:rsidRPr="00401682" w:rsidRDefault="00B762CE" w:rsidP="00B762CE">
            <w:pPr>
              <w:jc w:val="both"/>
              <w:rPr>
                <w:rFonts w:ascii="Times New Roman" w:eastAsia="Calibri" w:hAnsi="Times New Roman" w:cs="Times New Roman"/>
                <w:b/>
                <w:sz w:val="24"/>
                <w:szCs w:val="24"/>
              </w:rPr>
            </w:pPr>
            <w:r w:rsidRPr="00401682">
              <w:rPr>
                <w:rFonts w:ascii="Times New Roman" w:eastAsia="Calibri" w:hAnsi="Times New Roman" w:cs="Times New Roman"/>
                <w:b/>
                <w:sz w:val="24"/>
                <w:szCs w:val="24"/>
              </w:rPr>
              <w:t>За определянето на съответния режим е необходимо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w:t>
            </w:r>
            <w:r w:rsidRPr="00401682">
              <w:rPr>
                <w:rFonts w:ascii="Times New Roman" w:eastAsia="Calibri" w:hAnsi="Times New Roman" w:cs="Times New Roman"/>
                <w:b/>
                <w:sz w:val="24"/>
                <w:szCs w:val="24"/>
                <w:lang w:val="ru-RU"/>
              </w:rPr>
              <w:t>)</w:t>
            </w:r>
            <w:r w:rsidRPr="00401682">
              <w:rPr>
                <w:rFonts w:ascii="Times New Roman" w:eastAsia="Calibri" w:hAnsi="Times New Roman" w:cs="Times New Roman"/>
                <w:b/>
                <w:sz w:val="24"/>
                <w:szCs w:val="24"/>
              </w:rPr>
              <w:t xml:space="preserve"> обособяване на икономическата и неикономическа дейност.</w:t>
            </w:r>
          </w:p>
          <w:p w:rsidR="0064792E" w:rsidRPr="00401682" w:rsidRDefault="0064792E" w:rsidP="008A11DC">
            <w:pPr>
              <w:jc w:val="both"/>
              <w:rPr>
                <w:rFonts w:ascii="Times New Roman" w:hAnsi="Times New Roman" w:cs="Times New Roman"/>
                <w:b/>
                <w:sz w:val="24"/>
                <w:szCs w:val="24"/>
                <w:highlight w:val="white"/>
                <w:shd w:val="clear" w:color="auto" w:fill="FEFEFE"/>
                <w:lang w:val="en-US"/>
              </w:rPr>
            </w:pPr>
          </w:p>
          <w:p w:rsidR="00B762CE" w:rsidRPr="00401682" w:rsidRDefault="00B762CE" w:rsidP="00B762CE">
            <w:pPr>
              <w:widowControl w:val="0"/>
              <w:autoSpaceDE w:val="0"/>
              <w:autoSpaceDN w:val="0"/>
              <w:adjustRightInd w:val="0"/>
              <w:spacing w:after="200" w:line="276" w:lineRule="auto"/>
              <w:contextualSpacing/>
              <w:jc w:val="both"/>
              <w:rPr>
                <w:rFonts w:ascii="Times New Roman" w:hAnsi="Times New Roman" w:cs="Times New Roman"/>
                <w:b/>
                <w:sz w:val="24"/>
                <w:szCs w:val="24"/>
                <w:u w:val="single"/>
              </w:rPr>
            </w:pPr>
            <w:r w:rsidRPr="00401682">
              <w:rPr>
                <w:rFonts w:ascii="Times New Roman" w:hAnsi="Times New Roman" w:cs="Times New Roman"/>
                <w:b/>
                <w:sz w:val="24"/>
                <w:szCs w:val="24"/>
                <w:u w:val="single"/>
              </w:rPr>
              <w:t>ІІ.1. Определяне на финансовото подпомагане като „непомощ”</w:t>
            </w:r>
          </w:p>
          <w:p w:rsidR="00B762CE" w:rsidRPr="00401682" w:rsidRDefault="00B762CE" w:rsidP="00B762CE">
            <w:pPr>
              <w:widowControl w:val="0"/>
              <w:autoSpaceDE w:val="0"/>
              <w:autoSpaceDN w:val="0"/>
              <w:adjustRightInd w:val="0"/>
              <w:spacing w:after="200" w:line="276" w:lineRule="auto"/>
              <w:contextualSpacing/>
              <w:jc w:val="both"/>
              <w:rPr>
                <w:rFonts w:ascii="Times New Roman" w:hAnsi="Times New Roman" w:cs="Times New Roman"/>
                <w:b/>
                <w:sz w:val="24"/>
                <w:szCs w:val="24"/>
                <w:u w:val="single"/>
              </w:rPr>
            </w:pPr>
          </w:p>
          <w:p w:rsidR="00B762CE" w:rsidRPr="00401682" w:rsidRDefault="00B762CE" w:rsidP="00B762CE">
            <w:pPr>
              <w:widowControl w:val="0"/>
              <w:autoSpaceDE w:val="0"/>
              <w:autoSpaceDN w:val="0"/>
              <w:adjustRightInd w:val="0"/>
              <w:spacing w:after="200" w:line="276" w:lineRule="auto"/>
              <w:jc w:val="both"/>
              <w:rPr>
                <w:rFonts w:ascii="Times New Roman" w:hAnsi="Times New Roman" w:cs="Times New Roman"/>
                <w:b/>
                <w:iCs/>
                <w:sz w:val="24"/>
                <w:szCs w:val="24"/>
                <w:highlight w:val="white"/>
                <w:shd w:val="clear" w:color="auto" w:fill="FEFEFE"/>
              </w:rPr>
            </w:pPr>
            <w:r w:rsidRPr="00401682">
              <w:rPr>
                <w:rFonts w:ascii="Times New Roman" w:hAnsi="Times New Roman" w:cs="Times New Roman"/>
                <w:b/>
                <w:iCs/>
                <w:sz w:val="24"/>
                <w:szCs w:val="24"/>
                <w:highlight w:val="white"/>
                <w:shd w:val="clear" w:color="auto" w:fill="FEFEFE"/>
              </w:rPr>
              <w:t xml:space="preserve">Финансово подпомагане на </w:t>
            </w:r>
            <w:r w:rsidRPr="00401682">
              <w:rPr>
                <w:rFonts w:ascii="Times New Roman" w:hAnsi="Times New Roman" w:cs="Times New Roman"/>
                <w:b/>
                <w:iCs/>
                <w:sz w:val="24"/>
                <w:szCs w:val="24"/>
                <w:shd w:val="clear" w:color="auto" w:fill="FEFEFE"/>
              </w:rPr>
              <w:t xml:space="preserve">дейности </w:t>
            </w:r>
            <w:r w:rsidR="00646A60" w:rsidRPr="00401682">
              <w:rPr>
                <w:rFonts w:ascii="Times New Roman" w:hAnsi="Times New Roman" w:cs="Times New Roman"/>
                <w:b/>
                <w:iCs/>
                <w:sz w:val="24"/>
                <w:szCs w:val="24"/>
                <w:shd w:val="clear" w:color="auto" w:fill="FEFEFE"/>
              </w:rPr>
              <w:t>в)</w:t>
            </w:r>
            <w:r w:rsidRPr="00401682">
              <w:rPr>
                <w:rFonts w:ascii="Times New Roman" w:hAnsi="Times New Roman" w:cs="Times New Roman"/>
                <w:b/>
                <w:iCs/>
                <w:sz w:val="24"/>
                <w:szCs w:val="24"/>
                <w:shd w:val="clear" w:color="auto" w:fill="FEFEFE"/>
              </w:rPr>
              <w:t xml:space="preserve">, </w:t>
            </w:r>
            <w:r w:rsidR="00646A60" w:rsidRPr="00401682">
              <w:rPr>
                <w:rFonts w:ascii="Times New Roman" w:hAnsi="Times New Roman" w:cs="Times New Roman"/>
                <w:b/>
                <w:iCs/>
                <w:sz w:val="24"/>
                <w:szCs w:val="24"/>
                <w:shd w:val="clear" w:color="auto" w:fill="FEFEFE"/>
              </w:rPr>
              <w:t>д)</w:t>
            </w:r>
            <w:r w:rsidRPr="00401682">
              <w:rPr>
                <w:rFonts w:ascii="Times New Roman" w:hAnsi="Times New Roman" w:cs="Times New Roman"/>
                <w:b/>
                <w:iCs/>
                <w:sz w:val="24"/>
                <w:szCs w:val="24"/>
                <w:shd w:val="clear" w:color="auto" w:fill="FEFEFE"/>
              </w:rPr>
              <w:t xml:space="preserve"> и </w:t>
            </w:r>
            <w:r w:rsidR="00646A60" w:rsidRPr="00401682">
              <w:rPr>
                <w:rFonts w:ascii="Times New Roman" w:hAnsi="Times New Roman" w:cs="Times New Roman"/>
                <w:b/>
                <w:iCs/>
                <w:sz w:val="24"/>
                <w:szCs w:val="24"/>
                <w:shd w:val="clear" w:color="auto" w:fill="FEFEFE"/>
              </w:rPr>
              <w:t>е)</w:t>
            </w:r>
            <w:r w:rsidRPr="00401682">
              <w:rPr>
                <w:rFonts w:ascii="Times New Roman" w:hAnsi="Times New Roman" w:cs="Times New Roman"/>
                <w:b/>
                <w:iCs/>
                <w:sz w:val="24"/>
                <w:szCs w:val="24"/>
                <w:shd w:val="clear" w:color="auto" w:fill="FEFEFE"/>
              </w:rPr>
              <w:t xml:space="preserve"> от т. 13.1. „Допустими дейности“ от настоящите Условия за кандидатстване</w:t>
            </w:r>
            <w:r w:rsidRPr="00401682">
              <w:rPr>
                <w:rFonts w:ascii="Times New Roman" w:hAnsi="Times New Roman" w:cs="Times New Roman"/>
                <w:b/>
                <w:sz w:val="24"/>
                <w:szCs w:val="24"/>
              </w:rPr>
              <w:t xml:space="preserve"> </w:t>
            </w:r>
            <w:r w:rsidRPr="00401682">
              <w:rPr>
                <w:rFonts w:ascii="Times New Roman" w:hAnsi="Times New Roman" w:cs="Times New Roman"/>
                <w:b/>
                <w:iCs/>
                <w:sz w:val="24"/>
                <w:szCs w:val="24"/>
                <w:u w:val="single"/>
                <w:shd w:val="clear" w:color="auto" w:fill="FEFEFE"/>
              </w:rPr>
              <w:t>няма да представлява „държавна помощ“ по смисъла на чл. 107, параграф 1 от ДФЕС</w:t>
            </w:r>
            <w:r w:rsidRPr="00401682">
              <w:rPr>
                <w:rFonts w:ascii="Times New Roman" w:hAnsi="Times New Roman" w:cs="Times New Roman"/>
                <w:b/>
                <w:iCs/>
                <w:sz w:val="24"/>
                <w:szCs w:val="24"/>
                <w:highlight w:val="white"/>
                <w:shd w:val="clear" w:color="auto" w:fill="FEFEFE"/>
              </w:rPr>
              <w:t>, когато:</w:t>
            </w:r>
          </w:p>
          <w:p w:rsidR="00B762CE" w:rsidRPr="00401682" w:rsidRDefault="00B762CE" w:rsidP="00B762CE">
            <w:pPr>
              <w:widowControl w:val="0"/>
              <w:numPr>
                <w:ilvl w:val="0"/>
                <w:numId w:val="29"/>
              </w:numPr>
              <w:tabs>
                <w:tab w:val="left" w:pos="851"/>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 xml:space="preserve">интервенциите са върху публични общински сгради от социалната или спортна инфраструктура, която е общинска собственост; </w:t>
            </w:r>
          </w:p>
          <w:p w:rsidR="00B762CE" w:rsidRPr="00401682" w:rsidRDefault="00B762CE" w:rsidP="00B762CE">
            <w:pPr>
              <w:widowControl w:val="0"/>
              <w:numPr>
                <w:ilvl w:val="0"/>
                <w:numId w:val="29"/>
              </w:numPr>
              <w:tabs>
                <w:tab w:val="left" w:pos="709"/>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интервенциите са върху обекти, свързани с културния живот, които са общинска собственост, читалища музеи и библиотеки, археологически обекти и др.;</w:t>
            </w:r>
          </w:p>
          <w:p w:rsidR="00B762CE" w:rsidRPr="00401682" w:rsidRDefault="00B762CE" w:rsidP="00B762CE">
            <w:pPr>
              <w:widowControl w:val="0"/>
              <w:numPr>
                <w:ilvl w:val="0"/>
                <w:numId w:val="29"/>
              </w:numPr>
              <w:tabs>
                <w:tab w:val="left" w:pos="709"/>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социалната инфраструктура е за предоставяне на услуги с неикономически характер;</w:t>
            </w:r>
          </w:p>
          <w:p w:rsidR="00B762CE" w:rsidRPr="00401682" w:rsidRDefault="00B762CE" w:rsidP="00B762CE">
            <w:pPr>
              <w:widowControl w:val="0"/>
              <w:numPr>
                <w:ilvl w:val="0"/>
                <w:numId w:val="29"/>
              </w:numPr>
              <w:tabs>
                <w:tab w:val="left" w:pos="709"/>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спорната инфраструктура е за услуги със свободен обществен достъп и с неикономически характер;</w:t>
            </w:r>
          </w:p>
          <w:p w:rsidR="00B762CE" w:rsidRPr="00401682" w:rsidRDefault="00B762CE" w:rsidP="00B762CE">
            <w:pPr>
              <w:widowControl w:val="0"/>
              <w:numPr>
                <w:ilvl w:val="0"/>
                <w:numId w:val="29"/>
              </w:numPr>
              <w:tabs>
                <w:tab w:val="left" w:pos="709"/>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дейностите в тези културни обекти са организирани по нетърговски начин и са от нестопанско естество;</w:t>
            </w:r>
          </w:p>
          <w:p w:rsidR="00081493" w:rsidRDefault="00081493" w:rsidP="00081493">
            <w:pPr>
              <w:widowControl w:val="0"/>
              <w:autoSpaceDE w:val="0"/>
              <w:autoSpaceDN w:val="0"/>
              <w:adjustRightInd w:val="0"/>
              <w:spacing w:line="276" w:lineRule="auto"/>
              <w:jc w:val="both"/>
              <w:rPr>
                <w:rFonts w:ascii="Times New Roman" w:eastAsia="Calibri" w:hAnsi="Times New Roman" w:cs="Times New Roman"/>
                <w:sz w:val="24"/>
                <w:szCs w:val="24"/>
              </w:rPr>
            </w:pPr>
          </w:p>
          <w:p w:rsidR="00B762CE" w:rsidRPr="00401682" w:rsidRDefault="00B762CE" w:rsidP="00B762CE">
            <w:pPr>
              <w:widowControl w:val="0"/>
              <w:autoSpaceDE w:val="0"/>
              <w:autoSpaceDN w:val="0"/>
              <w:adjustRightInd w:val="0"/>
              <w:spacing w:after="200" w:line="276" w:lineRule="auto"/>
              <w:jc w:val="both"/>
              <w:rPr>
                <w:rFonts w:ascii="Times New Roman" w:eastAsia="Calibri" w:hAnsi="Times New Roman" w:cs="Times New Roman"/>
                <w:sz w:val="24"/>
                <w:szCs w:val="24"/>
              </w:rPr>
            </w:pPr>
            <w:r w:rsidRPr="00401682">
              <w:rPr>
                <w:rFonts w:ascii="Times New Roman" w:eastAsia="Calibri" w:hAnsi="Times New Roman" w:cs="Times New Roman"/>
                <w:sz w:val="24"/>
                <w:szCs w:val="24"/>
              </w:rPr>
              <w:t xml:space="preserve">МИГ </w:t>
            </w:r>
            <w:r w:rsidR="00053766">
              <w:rPr>
                <w:rFonts w:ascii="Times New Roman" w:eastAsia="Calibri" w:hAnsi="Times New Roman" w:cs="Times New Roman"/>
                <w:sz w:val="24"/>
                <w:szCs w:val="24"/>
              </w:rPr>
              <w:t>Перущица-Родопи</w:t>
            </w:r>
            <w:r w:rsidR="00401682" w:rsidRPr="00401682">
              <w:rPr>
                <w:rFonts w:ascii="Times New Roman" w:eastAsia="Calibri" w:hAnsi="Times New Roman" w:cs="Times New Roman"/>
                <w:sz w:val="24"/>
                <w:szCs w:val="24"/>
              </w:rPr>
              <w:t xml:space="preserve"> </w:t>
            </w:r>
            <w:r w:rsidRPr="00401682">
              <w:rPr>
                <w:rFonts w:ascii="Times New Roman" w:hAnsi="Times New Roman" w:cs="Times New Roman"/>
                <w:sz w:val="24"/>
                <w:szCs w:val="24"/>
              </w:rPr>
              <w:t>предоставя</w:t>
            </w:r>
            <w:r w:rsidRPr="00401682">
              <w:rPr>
                <w:rFonts w:ascii="Times New Roman" w:eastAsia="Calibri" w:hAnsi="Times New Roman" w:cs="Times New Roman"/>
                <w:sz w:val="24"/>
                <w:szCs w:val="24"/>
              </w:rPr>
              <w:t xml:space="preserve"> безвъзмездна финансова помощ за финансиране на проекти, които се изпълняват само на територията на общин</w:t>
            </w:r>
            <w:r w:rsidR="00093920">
              <w:rPr>
                <w:rFonts w:ascii="Times New Roman" w:eastAsia="Calibri" w:hAnsi="Times New Roman" w:cs="Times New Roman"/>
                <w:sz w:val="24"/>
                <w:szCs w:val="24"/>
              </w:rPr>
              <w:t>и</w:t>
            </w:r>
            <w:r w:rsidRPr="00401682">
              <w:rPr>
                <w:rFonts w:ascii="Times New Roman" w:eastAsia="Calibri" w:hAnsi="Times New Roman" w:cs="Times New Roman"/>
                <w:sz w:val="24"/>
                <w:szCs w:val="24"/>
                <w:lang w:val="en-US"/>
              </w:rPr>
              <w:t xml:space="preserve"> </w:t>
            </w:r>
            <w:r w:rsidR="00053766">
              <w:rPr>
                <w:rFonts w:ascii="Times New Roman" w:eastAsia="Calibri" w:hAnsi="Times New Roman" w:cs="Times New Roman"/>
                <w:sz w:val="24"/>
                <w:szCs w:val="24"/>
              </w:rPr>
              <w:t>Перущица</w:t>
            </w:r>
            <w:r w:rsidR="00093920">
              <w:rPr>
                <w:rFonts w:ascii="Times New Roman" w:eastAsia="Calibri" w:hAnsi="Times New Roman" w:cs="Times New Roman"/>
                <w:sz w:val="24"/>
                <w:szCs w:val="24"/>
              </w:rPr>
              <w:t xml:space="preserve"> и </w:t>
            </w:r>
            <w:r w:rsidR="00053766">
              <w:rPr>
                <w:rFonts w:ascii="Times New Roman" w:eastAsia="Calibri" w:hAnsi="Times New Roman" w:cs="Times New Roman"/>
                <w:sz w:val="24"/>
                <w:szCs w:val="24"/>
              </w:rPr>
              <w:t>Родопи</w:t>
            </w:r>
            <w:r w:rsidRPr="00401682">
              <w:rPr>
                <w:rFonts w:ascii="Times New Roman" w:eastAsia="Calibri" w:hAnsi="Times New Roman" w:cs="Times New Roman"/>
                <w:sz w:val="24"/>
                <w:szCs w:val="24"/>
              </w:rPr>
              <w:t>.</w:t>
            </w:r>
          </w:p>
          <w:p w:rsidR="00B762CE" w:rsidRPr="00081493" w:rsidRDefault="00B762CE" w:rsidP="00B762CE">
            <w:pPr>
              <w:widowControl w:val="0"/>
              <w:autoSpaceDE w:val="0"/>
              <w:autoSpaceDN w:val="0"/>
              <w:adjustRightInd w:val="0"/>
              <w:spacing w:after="200" w:line="276" w:lineRule="auto"/>
              <w:jc w:val="both"/>
              <w:rPr>
                <w:rFonts w:ascii="Times New Roman" w:eastAsia="Calibri" w:hAnsi="Times New Roman" w:cs="Times New Roman"/>
                <w:sz w:val="24"/>
                <w:szCs w:val="24"/>
              </w:rPr>
            </w:pPr>
            <w:r w:rsidRPr="00081493">
              <w:rPr>
                <w:rFonts w:ascii="Times New Roman" w:eastAsia="Calibri" w:hAnsi="Times New Roman" w:cs="Times New Roman"/>
                <w:sz w:val="24"/>
                <w:szCs w:val="24"/>
              </w:rPr>
              <w:t xml:space="preserve">Подпомагането по тези дейности в рамките на </w:t>
            </w:r>
            <w:r w:rsidR="00401682" w:rsidRPr="00081493">
              <w:rPr>
                <w:rFonts w:ascii="Times New Roman" w:eastAsia="Calibri" w:hAnsi="Times New Roman" w:cs="Times New Roman"/>
                <w:sz w:val="24"/>
                <w:szCs w:val="24"/>
              </w:rPr>
              <w:t>С</w:t>
            </w:r>
            <w:r w:rsidRPr="00081493">
              <w:rPr>
                <w:rFonts w:ascii="Times New Roman" w:eastAsia="Calibri" w:hAnsi="Times New Roman" w:cs="Times New Roman"/>
                <w:sz w:val="24"/>
                <w:szCs w:val="24"/>
              </w:rPr>
              <w:t>тратегия за Водено от общностите местно развитие има изключително локално въздействие и води до подобряване на условията за живот само на територията на МИГ</w:t>
            </w:r>
            <w:r w:rsidR="00401682" w:rsidRPr="00081493">
              <w:rPr>
                <w:rFonts w:ascii="Times New Roman" w:eastAsia="Calibri" w:hAnsi="Times New Roman" w:cs="Times New Roman"/>
                <w:sz w:val="24"/>
                <w:szCs w:val="24"/>
              </w:rPr>
              <w:t xml:space="preserve"> </w:t>
            </w:r>
            <w:r w:rsidR="00053766">
              <w:rPr>
                <w:rFonts w:ascii="Times New Roman" w:eastAsia="Calibri" w:hAnsi="Times New Roman" w:cs="Times New Roman"/>
                <w:sz w:val="24"/>
                <w:szCs w:val="24"/>
              </w:rPr>
              <w:t>Перущица-Родопи</w:t>
            </w:r>
            <w:r w:rsidRPr="00081493">
              <w:rPr>
                <w:rFonts w:ascii="Times New Roman" w:eastAsia="Calibri" w:hAnsi="Times New Roman" w:cs="Times New Roman"/>
                <w:sz w:val="24"/>
                <w:szCs w:val="24"/>
              </w:rPr>
              <w:t>.</w:t>
            </w:r>
          </w:p>
          <w:p w:rsidR="00B762CE" w:rsidRPr="00401682" w:rsidRDefault="00B762CE" w:rsidP="00B762CE">
            <w:pPr>
              <w:widowControl w:val="0"/>
              <w:autoSpaceDE w:val="0"/>
              <w:autoSpaceDN w:val="0"/>
              <w:adjustRightInd w:val="0"/>
              <w:spacing w:after="200" w:line="276" w:lineRule="auto"/>
              <w:jc w:val="both"/>
              <w:rPr>
                <w:rFonts w:ascii="Times New Roman" w:eastAsia="Calibri" w:hAnsi="Times New Roman" w:cs="Times New Roman"/>
                <w:sz w:val="24"/>
                <w:szCs w:val="24"/>
                <w:u w:val="single"/>
              </w:rPr>
            </w:pPr>
            <w:r w:rsidRPr="00401682">
              <w:rPr>
                <w:rFonts w:ascii="Times New Roman" w:eastAsia="Calibri" w:hAnsi="Times New Roman" w:cs="Times New Roman"/>
                <w:sz w:val="24"/>
                <w:szCs w:val="24"/>
              </w:rPr>
              <w:t xml:space="preserve">Публичното подпомагане на предприятията представлява държавна помощ по смисъла на чл. 107, параграф 1 от ДФЕС, само </w:t>
            </w:r>
            <w:r w:rsidRPr="00401682">
              <w:rPr>
                <w:rFonts w:ascii="Times New Roman" w:hAnsi="Times New Roman" w:cs="Times New Roman"/>
                <w:sz w:val="24"/>
                <w:szCs w:val="24"/>
              </w:rPr>
              <w:t>доколкото</w:t>
            </w:r>
            <w:r w:rsidRPr="00401682">
              <w:rPr>
                <w:rFonts w:ascii="Times New Roman" w:eastAsia="Calibri" w:hAnsi="Times New Roman" w:cs="Times New Roman"/>
                <w:sz w:val="24"/>
                <w:szCs w:val="24"/>
              </w:rPr>
              <w:t xml:space="preserve"> „засяга търговията между държавите членки“. В случая на това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w:t>
            </w:r>
          </w:p>
          <w:p w:rsidR="00B762CE" w:rsidRDefault="00B762CE" w:rsidP="00B762CE">
            <w:pPr>
              <w:keepNext/>
              <w:keepLines/>
              <w:spacing w:line="276" w:lineRule="auto"/>
              <w:jc w:val="both"/>
              <w:outlineLvl w:val="0"/>
              <w:rPr>
                <w:b/>
                <w:bCs/>
                <w:sz w:val="24"/>
                <w:szCs w:val="24"/>
              </w:rPr>
            </w:pPr>
            <w:r w:rsidRPr="00401682">
              <w:rPr>
                <w:rFonts w:ascii="Times New Roman" w:hAnsi="Times New Roman" w:cs="Times New Roman"/>
                <w:bCs/>
                <w:sz w:val="24"/>
                <w:szCs w:val="24"/>
              </w:rPr>
              <w:t xml:space="preserve">Членове 107 и 108 от Договора за функционирането на Европейския съюз </w:t>
            </w:r>
            <w:r w:rsidRPr="00401682">
              <w:rPr>
                <w:rFonts w:ascii="Times New Roman" w:hAnsi="Times New Roman" w:cs="Times New Roman"/>
                <w:b/>
                <w:bCs/>
                <w:sz w:val="24"/>
                <w:szCs w:val="24"/>
              </w:rPr>
              <w:t>не се прилагат в случай на финансово подпомагане само за нестопански дейности</w:t>
            </w:r>
            <w:r w:rsidRPr="00401682">
              <w:rPr>
                <w:rFonts w:ascii="Times New Roman" w:hAnsi="Times New Roman" w:cs="Times New Roman"/>
                <w:bCs/>
                <w:sz w:val="24"/>
                <w:szCs w:val="24"/>
              </w:rPr>
              <w:t xml:space="preserve"> по </w:t>
            </w:r>
            <w:r w:rsidRPr="00401682">
              <w:rPr>
                <w:rFonts w:ascii="Times New Roman" w:hAnsi="Times New Roman" w:cs="Times New Roman"/>
                <w:bCs/>
                <w:sz w:val="24"/>
                <w:szCs w:val="24"/>
              </w:rPr>
              <w:lastRenderedPageBreak/>
              <w:t xml:space="preserve">проекти на бенефициенти, </w:t>
            </w:r>
            <w:r w:rsidRPr="00401682">
              <w:rPr>
                <w:rFonts w:ascii="Times New Roman" w:hAnsi="Times New Roman" w:cs="Times New Roman"/>
                <w:b/>
                <w:bCs/>
                <w:sz w:val="24"/>
                <w:szCs w:val="24"/>
              </w:rPr>
              <w:t>регистрирано по реда на Закона за юридическите лица с нестопанска цел или по Закона за народните читалища</w:t>
            </w:r>
            <w:r w:rsidRPr="00401682">
              <w:rPr>
                <w:rStyle w:val="FootnoteReference"/>
                <w:rFonts w:ascii="Times New Roman" w:hAnsi="Times New Roman" w:cs="Times New Roman"/>
                <w:b/>
                <w:bCs/>
                <w:sz w:val="24"/>
                <w:szCs w:val="24"/>
              </w:rPr>
              <w:footnoteReference w:id="2"/>
            </w:r>
            <w:r w:rsidRPr="00401682">
              <w:rPr>
                <w:rFonts w:ascii="Times New Roman" w:hAnsi="Times New Roman" w:cs="Times New Roman"/>
                <w:b/>
                <w:bCs/>
                <w:sz w:val="24"/>
                <w:szCs w:val="24"/>
              </w:rPr>
              <w:t>.</w:t>
            </w:r>
          </w:p>
          <w:p w:rsidR="00B762CE" w:rsidRDefault="00B762CE" w:rsidP="00B762CE">
            <w:pPr>
              <w:keepNext/>
              <w:keepLines/>
              <w:spacing w:line="276" w:lineRule="auto"/>
              <w:jc w:val="both"/>
              <w:outlineLvl w:val="0"/>
              <w:rPr>
                <w:b/>
                <w:bCs/>
                <w:sz w:val="24"/>
                <w:szCs w:val="24"/>
              </w:rPr>
            </w:pPr>
          </w:p>
          <w:p w:rsidR="00984F44" w:rsidRPr="00D22B8B" w:rsidRDefault="00401682" w:rsidP="00D22B8B">
            <w:pPr>
              <w:widowControl w:val="0"/>
              <w:tabs>
                <w:tab w:val="left" w:pos="851"/>
              </w:tabs>
              <w:autoSpaceDE w:val="0"/>
              <w:autoSpaceDN w:val="0"/>
              <w:adjustRightInd w:val="0"/>
              <w:jc w:val="both"/>
              <w:rPr>
                <w:rFonts w:ascii="Times New Roman" w:hAnsi="Times New Roman" w:cs="Times New Roman"/>
                <w:i/>
                <w:sz w:val="24"/>
                <w:szCs w:val="24"/>
                <w:highlight w:val="white"/>
                <w:u w:val="single"/>
                <w:shd w:val="clear" w:color="auto" w:fill="FEFEFE"/>
              </w:rPr>
            </w:pPr>
            <w:r>
              <w:rPr>
                <w:rFonts w:ascii="Times New Roman" w:hAnsi="Times New Roman" w:cs="Times New Roman"/>
                <w:sz w:val="24"/>
                <w:szCs w:val="24"/>
                <w:highlight w:val="white"/>
                <w:u w:val="single"/>
                <w:shd w:val="clear" w:color="auto" w:fill="FEFEFE"/>
                <w:lang w:val="en-US"/>
              </w:rPr>
              <w:t xml:space="preserve">II. 2. </w:t>
            </w:r>
            <w:r w:rsidR="00984F44" w:rsidRPr="00D22B8B">
              <w:rPr>
                <w:rFonts w:ascii="Times New Roman" w:hAnsi="Times New Roman" w:cs="Times New Roman"/>
                <w:sz w:val="24"/>
                <w:szCs w:val="24"/>
                <w:highlight w:val="white"/>
                <w:u w:val="single"/>
                <w:shd w:val="clear" w:color="auto" w:fill="FEFEFE"/>
              </w:rPr>
              <w:t xml:space="preserve">Определяне на финансовото подпомагане като </w:t>
            </w:r>
            <w:r w:rsidR="00984F44" w:rsidRPr="00D22B8B">
              <w:rPr>
                <w:rFonts w:ascii="Times New Roman" w:hAnsi="Times New Roman" w:cs="Times New Roman"/>
                <w:b/>
                <w:sz w:val="24"/>
                <w:szCs w:val="24"/>
                <w:highlight w:val="white"/>
                <w:u w:val="single"/>
                <w:shd w:val="clear" w:color="auto" w:fill="FEFEFE"/>
              </w:rPr>
              <w:t>„помощ“.</w:t>
            </w:r>
          </w:p>
          <w:p w:rsidR="00984F44" w:rsidRPr="00642097" w:rsidRDefault="00984F44" w:rsidP="00D22B8B">
            <w:pPr>
              <w:contextualSpacing/>
              <w:jc w:val="both"/>
              <w:rPr>
                <w:rFonts w:ascii="Times New Roman" w:eastAsia="Calibri" w:hAnsi="Times New Roman" w:cs="Times New Roman"/>
                <w:i/>
                <w:iCs/>
                <w:sz w:val="24"/>
                <w:szCs w:val="24"/>
              </w:rPr>
            </w:pPr>
            <w:r w:rsidRPr="00D22B8B">
              <w:rPr>
                <w:rFonts w:ascii="Times New Roman" w:eastAsia="Calibri" w:hAnsi="Times New Roman" w:cs="Times New Roman"/>
                <w:sz w:val="24"/>
                <w:szCs w:val="24"/>
              </w:rPr>
              <w:t xml:space="preserve">Финансовата помощ за тези дейности, когато бенефициентът действа като „предприятие“ и извършва икономически дейности, </w:t>
            </w:r>
            <w:r w:rsidRPr="00D22B8B">
              <w:rPr>
                <w:rFonts w:ascii="Times New Roman" w:eastAsia="Calibri" w:hAnsi="Times New Roman" w:cs="Times New Roman"/>
                <w:b/>
                <w:sz w:val="24"/>
                <w:szCs w:val="24"/>
              </w:rPr>
              <w:t>представлява „държавна помощ“</w:t>
            </w:r>
            <w:r w:rsidRPr="00D22B8B">
              <w:rPr>
                <w:rFonts w:ascii="Times New Roman" w:eastAsia="Calibri" w:hAnsi="Times New Roman" w:cs="Times New Roman"/>
                <w:sz w:val="24"/>
                <w:szCs w:val="24"/>
              </w:rPr>
              <w:t xml:space="preserve"> по смисъла на чл. 107, параграф 1 от ДФЕС. </w:t>
            </w:r>
          </w:p>
          <w:p w:rsidR="00984F44" w:rsidRPr="00D22B8B" w:rsidRDefault="00984F44" w:rsidP="00D22B8B">
            <w:pPr>
              <w:jc w:val="both"/>
              <w:rPr>
                <w:rFonts w:ascii="Times New Roman" w:hAnsi="Times New Roman" w:cs="Times New Roman"/>
                <w:sz w:val="24"/>
                <w:szCs w:val="24"/>
                <w:lang w:val="ru-RU"/>
              </w:rPr>
            </w:pPr>
            <w:r w:rsidRPr="00D22B8B">
              <w:rPr>
                <w:rFonts w:ascii="Times New Roman" w:hAnsi="Times New Roman" w:cs="Times New Roman"/>
                <w:sz w:val="24"/>
                <w:szCs w:val="24"/>
                <w:lang w:val="ru-RU"/>
              </w:rPr>
              <w:t>За дейностите, когато бенефициентът действа като „предприятие“:</w:t>
            </w:r>
          </w:p>
          <w:p w:rsidR="00984F44" w:rsidRPr="00D22B8B" w:rsidRDefault="00984F44" w:rsidP="00A634D8">
            <w:pPr>
              <w:numPr>
                <w:ilvl w:val="0"/>
                <w:numId w:val="18"/>
              </w:num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xml:space="preserve">Прилага се Регламент № 1407/2013 </w:t>
            </w:r>
            <w:r w:rsidR="00A634D8" w:rsidRPr="00A634D8">
              <w:rPr>
                <w:rFonts w:ascii="Times New Roman" w:eastAsia="Calibri" w:hAnsi="Times New Roman" w:cs="Times New Roman"/>
                <w:iCs/>
                <w:sz w:val="24"/>
                <w:szCs w:val="24"/>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D22B8B">
              <w:rPr>
                <w:rFonts w:ascii="Times New Roman" w:eastAsia="Calibri" w:hAnsi="Times New Roman" w:cs="Times New Roman"/>
                <w:iCs/>
                <w:sz w:val="24"/>
                <w:szCs w:val="24"/>
              </w:rPr>
              <w:t>за помощите представяни на предприятията от всички сектори с изключение на тези посочени в чл. 1 на Регламента.</w:t>
            </w:r>
          </w:p>
          <w:p w:rsidR="00984F44" w:rsidRPr="00D22B8B" w:rsidRDefault="00984F44" w:rsidP="00BA69DA">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xml:space="preserve">Максималният размер на помощта по режим de minimis, за която се кандидатства, заедно с другите получени минимални помощи, не може да надхвърля левовата равностойност на 200 000 евро и съответно левовата равностойност на 100 000 евро, в случай на едно и също предприятие, което осъществява </w:t>
            </w:r>
            <w:r w:rsidR="003433DE">
              <w:rPr>
                <w:rFonts w:ascii="Times New Roman" w:eastAsia="Calibri" w:hAnsi="Times New Roman" w:cs="Times New Roman"/>
                <w:iCs/>
                <w:sz w:val="24"/>
                <w:szCs w:val="24"/>
              </w:rPr>
              <w:t>автомобилни</w:t>
            </w:r>
            <w:r w:rsidRPr="00D22B8B">
              <w:rPr>
                <w:rFonts w:ascii="Times New Roman" w:eastAsia="Calibri" w:hAnsi="Times New Roman" w:cs="Times New Roman"/>
                <w:iCs/>
                <w:sz w:val="24"/>
                <w:szCs w:val="24"/>
              </w:rPr>
              <w:t xml:space="preserve"> товарни превози за чужда сметка или срещу възнаграждение, за период от три данъчни години.</w:t>
            </w:r>
          </w:p>
          <w:p w:rsidR="00984F44" w:rsidRPr="00D22B8B" w:rsidRDefault="00984F44" w:rsidP="001D02C8">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Ако дадено предприятие</w:t>
            </w:r>
            <w:r w:rsidR="002226F8">
              <w:rPr>
                <w:rFonts w:ascii="Times New Roman" w:eastAsia="Calibri" w:hAnsi="Times New Roman" w:cs="Times New Roman"/>
                <w:iCs/>
                <w:sz w:val="24"/>
                <w:szCs w:val="24"/>
                <w:lang w:val="en-US"/>
              </w:rPr>
              <w:t xml:space="preserve"> </w:t>
            </w:r>
            <w:r w:rsidR="002226F8">
              <w:rPr>
                <w:rFonts w:ascii="Times New Roman" w:eastAsia="Calibri" w:hAnsi="Times New Roman" w:cs="Times New Roman"/>
                <w:iCs/>
                <w:sz w:val="24"/>
                <w:szCs w:val="24"/>
              </w:rPr>
              <w:t xml:space="preserve">изпълнява </w:t>
            </w:r>
            <w:r w:rsidR="00335DA2">
              <w:rPr>
                <w:rFonts w:ascii="Times New Roman" w:eastAsia="Calibri" w:hAnsi="Times New Roman" w:cs="Times New Roman"/>
                <w:iCs/>
                <w:sz w:val="24"/>
                <w:szCs w:val="24"/>
              </w:rPr>
              <w:t xml:space="preserve">автомобилни </w:t>
            </w:r>
            <w:r w:rsidR="002226F8">
              <w:rPr>
                <w:rFonts w:ascii="Times New Roman" w:eastAsia="Calibri" w:hAnsi="Times New Roman" w:cs="Times New Roman"/>
                <w:iCs/>
                <w:sz w:val="24"/>
                <w:szCs w:val="24"/>
              </w:rPr>
              <w:t xml:space="preserve">товарни превози за чужда сметка или срещу възнаграждение, както и ако извършва </w:t>
            </w:r>
            <w:r w:rsidRPr="00D22B8B">
              <w:rPr>
                <w:rFonts w:ascii="Times New Roman" w:eastAsia="Calibri" w:hAnsi="Times New Roman" w:cs="Times New Roman"/>
                <w:iCs/>
                <w:sz w:val="24"/>
                <w:szCs w:val="24"/>
              </w:rPr>
              <w:t>друг</w:t>
            </w:r>
            <w:r w:rsidR="002226F8">
              <w:rPr>
                <w:rFonts w:ascii="Times New Roman" w:eastAsia="Calibri" w:hAnsi="Times New Roman" w:cs="Times New Roman"/>
                <w:iCs/>
                <w:sz w:val="24"/>
                <w:szCs w:val="24"/>
              </w:rPr>
              <w:t>и</w:t>
            </w:r>
            <w:r w:rsidRPr="00D22B8B">
              <w:rPr>
                <w:rFonts w:ascii="Times New Roman" w:eastAsia="Calibri" w:hAnsi="Times New Roman" w:cs="Times New Roman"/>
                <w:iCs/>
                <w:sz w:val="24"/>
                <w:szCs w:val="24"/>
              </w:rPr>
              <w:t xml:space="preserve"> дейност</w:t>
            </w:r>
            <w:r w:rsidR="002226F8">
              <w:rPr>
                <w:rFonts w:ascii="Times New Roman" w:eastAsia="Calibri" w:hAnsi="Times New Roman" w:cs="Times New Roman"/>
                <w:iCs/>
                <w:sz w:val="24"/>
                <w:szCs w:val="24"/>
              </w:rPr>
              <w:t>и</w:t>
            </w:r>
            <w:r w:rsidRPr="00D22B8B">
              <w:rPr>
                <w:rFonts w:ascii="Times New Roman" w:eastAsia="Calibri" w:hAnsi="Times New Roman" w:cs="Times New Roman"/>
                <w:iCs/>
                <w:sz w:val="24"/>
                <w:szCs w:val="24"/>
              </w:rPr>
              <w:t>, за ко</w:t>
            </w:r>
            <w:r w:rsidR="002226F8">
              <w:rPr>
                <w:rFonts w:ascii="Times New Roman" w:eastAsia="Calibri" w:hAnsi="Times New Roman" w:cs="Times New Roman"/>
                <w:iCs/>
                <w:sz w:val="24"/>
                <w:szCs w:val="24"/>
              </w:rPr>
              <w:t>и</w:t>
            </w:r>
            <w:r w:rsidRPr="00D22B8B">
              <w:rPr>
                <w:rFonts w:ascii="Times New Roman" w:eastAsia="Calibri" w:hAnsi="Times New Roman" w:cs="Times New Roman"/>
                <w:iCs/>
                <w:sz w:val="24"/>
                <w:szCs w:val="24"/>
              </w:rPr>
              <w:t>то се прилага таванът от 200 000 евро, таванът от 200 000 евро се прилага за предприятието</w:t>
            </w:r>
            <w:r w:rsidR="002226F8">
              <w:rPr>
                <w:rFonts w:ascii="Times New Roman" w:eastAsia="Calibri" w:hAnsi="Times New Roman" w:cs="Times New Roman"/>
                <w:iCs/>
                <w:sz w:val="24"/>
                <w:szCs w:val="24"/>
              </w:rPr>
              <w:t xml:space="preserve">, при условие че съответната държава членка гарантира посредством подходящи средства, като например отделяне на дейностите или разграничаване на разходите, че помощите за дейността по </w:t>
            </w:r>
            <w:r w:rsidR="00335DA2">
              <w:rPr>
                <w:rFonts w:ascii="Times New Roman" w:eastAsia="Calibri" w:hAnsi="Times New Roman" w:cs="Times New Roman"/>
                <w:iCs/>
                <w:sz w:val="24"/>
                <w:szCs w:val="24"/>
              </w:rPr>
              <w:t>автомобилни</w:t>
            </w:r>
            <w:r w:rsidR="002226F8">
              <w:rPr>
                <w:rFonts w:ascii="Times New Roman" w:eastAsia="Calibri" w:hAnsi="Times New Roman" w:cs="Times New Roman"/>
                <w:iCs/>
                <w:sz w:val="24"/>
                <w:szCs w:val="24"/>
              </w:rPr>
              <w:t xml:space="preserve"> товарни превози не надвишават 100 000 евро и че помощите </w:t>
            </w:r>
            <w:r w:rsidR="002226F8">
              <w:rPr>
                <w:rFonts w:ascii="Times New Roman" w:eastAsia="Calibri" w:hAnsi="Times New Roman" w:cs="Times New Roman"/>
                <w:iCs/>
                <w:sz w:val="24"/>
                <w:szCs w:val="24"/>
                <w:lang w:val="en-US"/>
              </w:rPr>
              <w:t>de minimis</w:t>
            </w:r>
            <w:r w:rsidR="002226F8">
              <w:rPr>
                <w:rFonts w:ascii="Times New Roman" w:eastAsia="Calibri" w:hAnsi="Times New Roman" w:cs="Times New Roman"/>
                <w:iCs/>
                <w:sz w:val="24"/>
                <w:szCs w:val="24"/>
              </w:rPr>
              <w:t xml:space="preserve"> не се използват за придобиване на товарни автомобили</w:t>
            </w:r>
            <w:r w:rsidRPr="00D22B8B">
              <w:rPr>
                <w:rFonts w:ascii="Times New Roman" w:eastAsia="Calibri" w:hAnsi="Times New Roman" w:cs="Times New Roman"/>
                <w:iCs/>
                <w:sz w:val="24"/>
                <w:szCs w:val="24"/>
              </w:rPr>
              <w:t>.</w:t>
            </w:r>
          </w:p>
          <w:p w:rsidR="00984F44" w:rsidRPr="00D22B8B" w:rsidRDefault="00984F44" w:rsidP="00D22B8B">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xml:space="preserve">Помощта се смята за отпусната от момента на подписване на договор за предоставяне на финансова помощ.  </w:t>
            </w:r>
          </w:p>
          <w:p w:rsidR="00984F44" w:rsidRPr="00D22B8B" w:rsidRDefault="00984F44" w:rsidP="00D22B8B">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предприятието кандидат;</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предприятията, с които предприятието кандидат образува „едно и също предприятие“</w:t>
            </w:r>
            <w:r w:rsidRPr="00D22B8B">
              <w:rPr>
                <w:rFonts w:ascii="Times New Roman" w:hAnsi="Times New Roman" w:cs="Times New Roman"/>
                <w:b/>
                <w:iCs/>
                <w:sz w:val="24"/>
                <w:szCs w:val="24"/>
                <w:vertAlign w:val="superscript"/>
                <w:lang w:eastAsia="pl-PL"/>
              </w:rPr>
              <w:footnoteReference w:id="3"/>
            </w:r>
            <w:r w:rsidRPr="00D22B8B">
              <w:rPr>
                <w:rFonts w:ascii="Times New Roman" w:eastAsia="Calibri" w:hAnsi="Times New Roman" w:cs="Times New Roman"/>
                <w:iCs/>
                <w:sz w:val="24"/>
                <w:szCs w:val="24"/>
              </w:rPr>
              <w:t xml:space="preserve"> по смисъла на чл. 2, пар. 2 на Регламент (ЕС) № 1407/2013;</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lastRenderedPageBreak/>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rsidR="00984F44" w:rsidRPr="00D22B8B" w:rsidRDefault="00984F44" w:rsidP="00C8330A">
            <w:pPr>
              <w:numPr>
                <w:ilvl w:val="0"/>
                <w:numId w:val="18"/>
              </w:numPr>
              <w:spacing w:before="120"/>
              <w:ind w:left="142" w:hanging="142"/>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Натрупването в рамките на едно и също предприятие е съгласно разпоредбите на чл. 1, пар. 2 и чл. 5 на Регламент (ЕС) № 1407/2013:</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ab/>
              <w:t>Когато дадено предприятие извършва дейност в секторите</w:t>
            </w:r>
            <w:r w:rsidR="00DA2692">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посочени в параграф 1, букви а,</w:t>
            </w:r>
            <w:r w:rsidR="00DA2692">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б или в на чл. 1 от Регламент (ЕС) № 1407/2013, както и в един или повече сектори или дейности</w:t>
            </w:r>
            <w:r w:rsidR="00DA2692">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обхванати от цитирания регламент</w:t>
            </w:r>
            <w:r w:rsidR="00DA2692">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за таван се използва определения в член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w:t>
            </w:r>
            <w:r w:rsidR="008605EE">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б</w:t>
            </w:r>
            <w:r w:rsidR="008605EE">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 xml:space="preserve"> или в</w:t>
            </w:r>
            <w:r w:rsidR="008605EE">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 xml:space="preserve"> не се ползват от помощи de minimis, предоставени в съответствие с Регламент (ЕС) № 1407/2013.</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ab/>
              <w:t>Когато дадено предприятие попада в приложното поле на Регламент (ЕС) № 1407/2013</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помощ</w:t>
            </w:r>
            <w:r w:rsidR="008605EE">
              <w:rPr>
                <w:rFonts w:ascii="Times New Roman" w:eastAsia="Calibri" w:hAnsi="Times New Roman" w:cs="Times New Roman"/>
                <w:iCs/>
                <w:sz w:val="24"/>
                <w:szCs w:val="24"/>
              </w:rPr>
              <w:t>т</w:t>
            </w:r>
            <w:r w:rsidRPr="00D22B8B">
              <w:rPr>
                <w:rFonts w:ascii="Times New Roman" w:eastAsia="Calibri" w:hAnsi="Times New Roman" w:cs="Times New Roman"/>
                <w:iCs/>
                <w:sz w:val="24"/>
                <w:szCs w:val="24"/>
              </w:rPr>
              <w:t>а de minimis</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предоставена за него съгласно регламента</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може да се кумулира с помощ de minimis</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предоставена съгласно Регламент (ЕС)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 xml:space="preserve">определен в чл. 3, пар. 2 на Регламент (ЕС) № 1407/2013. </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ab/>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984F44" w:rsidRPr="00D22B8B" w:rsidRDefault="00984F44" w:rsidP="00EF40B7">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bCs/>
                <w:iCs/>
                <w:sz w:val="24"/>
                <w:szCs w:val="24"/>
              </w:rPr>
              <w:t>При определяне на максимално допустимият размер и съответно интензитет на помощта, да се взема предвид както размера на минималната помощ, за която се кандидатства, така и общият размер на вече получена минимална помощ за дейности, проект или предприятие (извън тези, за които се кандидатства), независимо от това дали тази подкрепа е финансирана от местни, регионални, национални или общностни източници.</w:t>
            </w:r>
          </w:p>
          <w:p w:rsidR="00984F44" w:rsidRPr="00D22B8B" w:rsidRDefault="00984F44" w:rsidP="00073195">
            <w:pPr>
              <w:numPr>
                <w:ilvl w:val="0"/>
                <w:numId w:val="18"/>
              </w:numPr>
              <w:spacing w:before="120"/>
              <w:ind w:left="0" w:firstLine="0"/>
              <w:contextualSpacing/>
              <w:jc w:val="both"/>
              <w:rPr>
                <w:rFonts w:ascii="Times New Roman" w:eastAsia="Calibri" w:hAnsi="Times New Roman" w:cs="Times New Roman"/>
                <w:bCs/>
                <w:iCs/>
                <w:sz w:val="24"/>
                <w:szCs w:val="24"/>
              </w:rPr>
            </w:pPr>
            <w:r w:rsidRPr="00D22B8B">
              <w:rPr>
                <w:rFonts w:ascii="Times New Roman" w:eastAsia="Calibri" w:hAnsi="Times New Roman" w:cs="Times New Roman"/>
                <w:bCs/>
                <w:iCs/>
                <w:sz w:val="24"/>
                <w:szCs w:val="24"/>
              </w:rPr>
              <w:t>Праговете, посочени по-горе</w:t>
            </w:r>
            <w:r w:rsidR="00A823F7">
              <w:rPr>
                <w:rFonts w:ascii="Times New Roman" w:eastAsia="Calibri" w:hAnsi="Times New Roman" w:cs="Times New Roman"/>
                <w:bCs/>
                <w:iCs/>
                <w:sz w:val="24"/>
                <w:szCs w:val="24"/>
              </w:rPr>
              <w:t xml:space="preserve">, </w:t>
            </w:r>
            <w:r w:rsidRPr="00D22B8B">
              <w:rPr>
                <w:rFonts w:ascii="Times New Roman" w:eastAsia="Calibri" w:hAnsi="Times New Roman" w:cs="Times New Roman"/>
                <w:bCs/>
                <w:iCs/>
                <w:sz w:val="24"/>
                <w:szCs w:val="24"/>
              </w:rPr>
              <w:t xml:space="preserve">не могат да бъдат заобикаляни чрез изкуствено разделяне на проекти със сходни характеристики и бенефициенти. </w:t>
            </w:r>
          </w:p>
          <w:p w:rsidR="00984F44" w:rsidRPr="00D22B8B" w:rsidRDefault="00984F44" w:rsidP="00073195">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lastRenderedPageBreak/>
              <w:t xml:space="preserve">За изпълнението на обстоятелствата кандидатите посочват данните за получени минимални помощи в Декларация за минимални и държавни помощи, </w:t>
            </w:r>
            <w:r w:rsidR="00184503">
              <w:rPr>
                <w:rFonts w:ascii="Times New Roman" w:eastAsia="Calibri" w:hAnsi="Times New Roman" w:cs="Times New Roman"/>
                <w:iCs/>
                <w:sz w:val="24"/>
                <w:szCs w:val="24"/>
              </w:rPr>
              <w:t>П</w:t>
            </w:r>
            <w:r w:rsidRPr="00D22B8B">
              <w:rPr>
                <w:rFonts w:ascii="Times New Roman" w:eastAsia="Calibri" w:hAnsi="Times New Roman" w:cs="Times New Roman"/>
                <w:iCs/>
                <w:sz w:val="24"/>
                <w:szCs w:val="24"/>
              </w:rPr>
              <w:t>риложение №</w:t>
            </w:r>
            <w:r w:rsidR="00B01973">
              <w:rPr>
                <w:rFonts w:ascii="Times New Roman" w:eastAsia="Calibri" w:hAnsi="Times New Roman" w:cs="Times New Roman"/>
                <w:iCs/>
                <w:sz w:val="24"/>
                <w:szCs w:val="24"/>
              </w:rPr>
              <w:t xml:space="preserve"> 4</w:t>
            </w:r>
            <w:r w:rsidR="00184503">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 xml:space="preserve">към Условията за кандидатстване. </w:t>
            </w:r>
          </w:p>
          <w:p w:rsidR="00984F44" w:rsidRPr="00D22B8B" w:rsidRDefault="00984F44" w:rsidP="00073195">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bCs/>
                <w:iCs/>
                <w:sz w:val="24"/>
                <w:szCs w:val="24"/>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984F44" w:rsidRPr="00D22B8B" w:rsidRDefault="00984F44" w:rsidP="00073195">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rsidR="00984F44" w:rsidRPr="00EF4ABD" w:rsidRDefault="00984F44" w:rsidP="00BC74BF">
            <w:pPr>
              <w:pStyle w:val="ListParagraph"/>
              <w:numPr>
                <w:ilvl w:val="0"/>
                <w:numId w:val="18"/>
              </w:numPr>
              <w:spacing w:before="120"/>
              <w:ind w:left="0" w:firstLine="0"/>
              <w:jc w:val="both"/>
              <w:rPr>
                <w:rFonts w:eastAsia="Calibri"/>
                <w:iCs/>
              </w:rPr>
            </w:pPr>
            <w:r w:rsidRPr="00EF4ABD">
              <w:rPr>
                <w:rFonts w:eastAsia="Calibri"/>
                <w:iCs/>
              </w:rPr>
              <w:t>Помощите, които се предоставят на няколко части (т.е. когато кандидатът предвижда да ползва авансово и/или междинно/и плащане/ия),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 (ЕС) № 1407/2013 на Комисията.</w:t>
            </w:r>
          </w:p>
          <w:p w:rsidR="00EF4ABD" w:rsidRPr="00EF4ABD" w:rsidRDefault="00EF4ABD" w:rsidP="00BC74BF">
            <w:pPr>
              <w:numPr>
                <w:ilvl w:val="0"/>
                <w:numId w:val="18"/>
              </w:numPr>
              <w:spacing w:before="120" w:after="200" w:line="276" w:lineRule="auto"/>
              <w:ind w:left="0" w:firstLine="0"/>
              <w:contextualSpacing/>
              <w:jc w:val="both"/>
              <w:rPr>
                <w:rFonts w:ascii="Times New Roman" w:eastAsia="Calibri" w:hAnsi="Times New Roman" w:cs="Times New Roman"/>
                <w:iCs/>
                <w:sz w:val="24"/>
                <w:szCs w:val="24"/>
              </w:rPr>
            </w:pPr>
            <w:r w:rsidRPr="00EF4ABD">
              <w:rPr>
                <w:rFonts w:ascii="Times New Roman" w:eastAsia="Calibri" w:hAnsi="Times New Roman" w:cs="Times New Roman"/>
                <w:sz w:val="24"/>
                <w:szCs w:val="24"/>
              </w:rPr>
              <w:t xml:space="preserve">Преди сключване на договор за предоставяне на безвъзмездна финансова помощ, Държавен фонд „Земеделие“ ще извършва документална проверка на декларираните данни от одобрените кандидати в Декларацията за държавни/минимални помощи. </w:t>
            </w:r>
          </w:p>
          <w:p w:rsidR="00EF4ABD" w:rsidRPr="00EF4ABD" w:rsidRDefault="00EF4ABD" w:rsidP="008E78E1">
            <w:pPr>
              <w:numPr>
                <w:ilvl w:val="0"/>
                <w:numId w:val="18"/>
              </w:numPr>
              <w:spacing w:before="120" w:after="200" w:line="276" w:lineRule="auto"/>
              <w:ind w:left="0" w:firstLine="0"/>
              <w:contextualSpacing/>
              <w:jc w:val="both"/>
              <w:rPr>
                <w:rFonts w:ascii="Times New Roman" w:eastAsia="Calibri" w:hAnsi="Times New Roman" w:cs="Times New Roman"/>
                <w:iCs/>
                <w:sz w:val="24"/>
                <w:szCs w:val="24"/>
              </w:rPr>
            </w:pPr>
            <w:r w:rsidRPr="00EF4ABD">
              <w:rPr>
                <w:rFonts w:ascii="Times New Roman" w:eastAsia="Calibri" w:hAnsi="Times New Roman" w:cs="Times New Roman"/>
                <w:sz w:val="24"/>
                <w:szCs w:val="24"/>
              </w:rPr>
              <w:t>Държавен фонд „Земеделие“ информира министъра на финансите и регистрира минималните помощи в Информационната система „Регистър за минималните помощи“ в срок до три дни от предоставянето на всяка помощ, попадаща в обхвата на минимална помощ.</w:t>
            </w:r>
          </w:p>
          <w:p w:rsidR="00771995" w:rsidRPr="00771995" w:rsidRDefault="00EF4ABD" w:rsidP="008E78E1">
            <w:pPr>
              <w:numPr>
                <w:ilvl w:val="0"/>
                <w:numId w:val="18"/>
              </w:numPr>
              <w:spacing w:before="120" w:after="200" w:line="276" w:lineRule="auto"/>
              <w:ind w:left="0" w:firstLine="0"/>
              <w:contextualSpacing/>
              <w:jc w:val="both"/>
              <w:rPr>
                <w:rFonts w:ascii="Times New Roman" w:eastAsia="Calibri" w:hAnsi="Times New Roman" w:cs="Times New Roman"/>
                <w:iCs/>
                <w:sz w:val="24"/>
                <w:szCs w:val="24"/>
              </w:rPr>
            </w:pPr>
            <w:r w:rsidRPr="00EF4ABD">
              <w:rPr>
                <w:rFonts w:ascii="Times New Roman" w:eastAsia="Calibri" w:hAnsi="Times New Roman" w:cs="Times New Roman"/>
                <w:sz w:val="24"/>
                <w:szCs w:val="24"/>
              </w:rPr>
              <w:t>В договора за безвъзмездна финансова помощ, се съдържа информация относно вида на отпуснатата помощ, както и за възможните последствия от предоставянето й, включително условията за натрупване и възможността за възстановяване на неправомерно предоставена помощ по реда на Данъчно-осигурителния процесуален кодекс.</w:t>
            </w:r>
          </w:p>
          <w:p w:rsidR="00771995" w:rsidRPr="00771995" w:rsidRDefault="00984F44" w:rsidP="008E78E1">
            <w:pPr>
              <w:numPr>
                <w:ilvl w:val="0"/>
                <w:numId w:val="18"/>
              </w:numPr>
              <w:spacing w:before="120" w:after="200" w:line="276" w:lineRule="auto"/>
              <w:ind w:left="0" w:firstLine="0"/>
              <w:contextualSpacing/>
              <w:jc w:val="both"/>
              <w:rPr>
                <w:rFonts w:ascii="Times New Roman" w:eastAsia="Calibri" w:hAnsi="Times New Roman" w:cs="Times New Roman"/>
                <w:iCs/>
                <w:sz w:val="24"/>
                <w:szCs w:val="24"/>
              </w:rPr>
            </w:pPr>
            <w:r w:rsidRPr="00771995">
              <w:rPr>
                <w:rFonts w:ascii="Times New Roman" w:eastAsia="Calibri" w:hAnsi="Times New Roman" w:cs="Times New Roman"/>
                <w:iCs/>
                <w:sz w:val="24"/>
                <w:szCs w:val="24"/>
              </w:rPr>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37 от ЗДП, Раздел ІІ от На</w:t>
            </w:r>
            <w:r w:rsidR="002226F8" w:rsidRPr="00771995">
              <w:rPr>
                <w:rFonts w:ascii="Times New Roman" w:eastAsia="Calibri" w:hAnsi="Times New Roman" w:cs="Times New Roman"/>
                <w:iCs/>
                <w:sz w:val="24"/>
                <w:szCs w:val="24"/>
              </w:rPr>
              <w:t>редба № Н-3</w:t>
            </w:r>
            <w:r w:rsidRPr="00771995">
              <w:rPr>
                <w:rFonts w:ascii="Times New Roman" w:eastAsia="Calibri" w:hAnsi="Times New Roman" w:cs="Times New Roman"/>
                <w:iCs/>
                <w:sz w:val="24"/>
                <w:szCs w:val="24"/>
              </w:rPr>
              <w:t xml:space="preserve">/08.06.2016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rsidR="00A50073" w:rsidRPr="00081493" w:rsidRDefault="00984F44" w:rsidP="00081493">
            <w:pPr>
              <w:numPr>
                <w:ilvl w:val="0"/>
                <w:numId w:val="18"/>
              </w:numPr>
              <w:spacing w:before="120" w:after="200" w:line="276" w:lineRule="auto"/>
              <w:ind w:left="0" w:firstLine="0"/>
              <w:contextualSpacing/>
              <w:jc w:val="both"/>
              <w:rPr>
                <w:rFonts w:ascii="Times New Roman" w:eastAsia="Calibri" w:hAnsi="Times New Roman" w:cs="Times New Roman"/>
                <w:iCs/>
                <w:sz w:val="24"/>
                <w:szCs w:val="24"/>
              </w:rPr>
            </w:pPr>
            <w:r w:rsidRPr="00093920">
              <w:rPr>
                <w:rFonts w:ascii="Times New Roman" w:eastAsia="Calibri" w:hAnsi="Times New Roman" w:cs="Times New Roman"/>
                <w:iCs/>
                <w:sz w:val="24"/>
                <w:szCs w:val="24"/>
              </w:rPr>
              <w:t xml:space="preserve">Ако проектното предложение на кандидат бъде одобрено и той подпише </w:t>
            </w:r>
            <w:r w:rsidRPr="00093920">
              <w:rPr>
                <w:rFonts w:ascii="Times New Roman" w:eastAsia="Calibri" w:hAnsi="Times New Roman" w:cs="Times New Roman"/>
                <w:iCs/>
                <w:sz w:val="24"/>
                <w:szCs w:val="24"/>
              </w:rPr>
              <w:lastRenderedPageBreak/>
              <w:t>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w:t>
            </w:r>
            <w:r w:rsidR="00A823F7" w:rsidRPr="00093920">
              <w:rPr>
                <w:rFonts w:ascii="Times New Roman" w:eastAsia="Calibri" w:hAnsi="Times New Roman" w:cs="Times New Roman"/>
                <w:iCs/>
                <w:sz w:val="24"/>
                <w:szCs w:val="24"/>
              </w:rPr>
              <w:t xml:space="preserve">, </w:t>
            </w:r>
            <w:r w:rsidRPr="00093920">
              <w:rPr>
                <w:rFonts w:ascii="Times New Roman" w:eastAsia="Calibri" w:hAnsi="Times New Roman" w:cs="Times New Roman"/>
                <w:iCs/>
                <w:sz w:val="24"/>
                <w:szCs w:val="24"/>
              </w:rPr>
              <w:t>на която е предоставена последната индивидуална помощ по мярката</w:t>
            </w:r>
            <w:r w:rsidR="00A823F7" w:rsidRPr="00093920">
              <w:rPr>
                <w:rFonts w:ascii="Times New Roman" w:eastAsia="Calibri" w:hAnsi="Times New Roman" w:cs="Times New Roman"/>
                <w:iCs/>
                <w:sz w:val="24"/>
                <w:szCs w:val="24"/>
              </w:rPr>
              <w:t>,</w:t>
            </w:r>
            <w:r w:rsidRPr="00093920">
              <w:rPr>
                <w:rFonts w:ascii="Times New Roman" w:eastAsia="Calibri" w:hAnsi="Times New Roman" w:cs="Times New Roman"/>
                <w:iCs/>
                <w:sz w:val="24"/>
                <w:szCs w:val="24"/>
              </w:rPr>
              <w:t xml:space="preserve"> и да я предоставя при поискване в срок от 5 работни дни на МИГ </w:t>
            </w:r>
            <w:r w:rsidR="00053766" w:rsidRPr="00093920">
              <w:rPr>
                <w:rFonts w:ascii="Times New Roman" w:eastAsia="Calibri" w:hAnsi="Times New Roman" w:cs="Times New Roman"/>
                <w:iCs/>
                <w:sz w:val="24"/>
                <w:szCs w:val="24"/>
              </w:rPr>
              <w:t>Перущица-Родопи</w:t>
            </w:r>
            <w:r w:rsidRPr="00093920">
              <w:rPr>
                <w:rFonts w:ascii="Times New Roman" w:eastAsia="Calibri" w:hAnsi="Times New Roman" w:cs="Times New Roman"/>
                <w:iCs/>
                <w:sz w:val="24"/>
                <w:szCs w:val="24"/>
              </w:rPr>
              <w:t xml:space="preserve"> или на Държавен фонд „Земеделие“.</w:t>
            </w:r>
            <w:r w:rsidRPr="00771995">
              <w:rPr>
                <w:rFonts w:ascii="Times New Roman" w:hAnsi="Times New Roman" w:cs="Times New Roman"/>
                <w:sz w:val="24"/>
                <w:szCs w:val="24"/>
              </w:rPr>
              <w:t xml:space="preserve"> </w:t>
            </w:r>
          </w:p>
        </w:tc>
      </w:tr>
    </w:tbl>
    <w:p w:rsidR="00BB1E2D" w:rsidRPr="00021D0F" w:rsidRDefault="00BB1E2D" w:rsidP="00BB1E2D">
      <w:pPr>
        <w:pStyle w:val="Heading1"/>
      </w:pPr>
      <w:bookmarkStart w:id="25" w:name="_Toc518636193"/>
      <w:r w:rsidRPr="00021D0F">
        <w:lastRenderedPageBreak/>
        <w:t>17. Хоризонтални политики:</w:t>
      </w:r>
      <w:bookmarkEnd w:id="25"/>
    </w:p>
    <w:tbl>
      <w:tblPr>
        <w:tblStyle w:val="TableGrid"/>
        <w:tblW w:w="0" w:type="auto"/>
        <w:tblLook w:val="04A0" w:firstRow="1" w:lastRow="0" w:firstColumn="1" w:lastColumn="0" w:noHBand="0" w:noVBand="1"/>
      </w:tblPr>
      <w:tblGrid>
        <w:gridCol w:w="9212"/>
      </w:tblGrid>
      <w:tr w:rsidR="00BB1E2D" w:rsidRPr="00021D0F" w:rsidTr="00EE606E">
        <w:tc>
          <w:tcPr>
            <w:tcW w:w="9212" w:type="dxa"/>
          </w:tcPr>
          <w:p w:rsidR="00BB1E2D" w:rsidRPr="00021D0F" w:rsidRDefault="00B34DDF" w:rsidP="00584989">
            <w:pPr>
              <w:jc w:val="both"/>
              <w:rPr>
                <w:rFonts w:ascii="Times New Roman" w:hAnsi="Times New Roman" w:cs="Times New Roman"/>
                <w:bCs/>
                <w:sz w:val="24"/>
                <w:szCs w:val="24"/>
              </w:rPr>
            </w:pPr>
            <w:r w:rsidRPr="00021D0F">
              <w:rPr>
                <w:rFonts w:ascii="Times New Roman" w:hAnsi="Times New Roman" w:cs="Times New Roman"/>
                <w:bCs/>
                <w:sz w:val="24"/>
                <w:szCs w:val="24"/>
              </w:rPr>
              <w:t>Не се предоставя финансова помощ за проектни предложени</w:t>
            </w:r>
            <w:r w:rsidR="00584989" w:rsidRPr="00021D0F">
              <w:rPr>
                <w:rFonts w:ascii="Times New Roman" w:hAnsi="Times New Roman" w:cs="Times New Roman"/>
                <w:bCs/>
                <w:sz w:val="24"/>
                <w:szCs w:val="24"/>
              </w:rPr>
              <w:t>я</w:t>
            </w:r>
            <w:r w:rsidRPr="00021D0F">
              <w:rPr>
                <w:rFonts w:ascii="Times New Roman" w:hAnsi="Times New Roman" w:cs="Times New Roman"/>
                <w:bCs/>
                <w:sz w:val="24"/>
                <w:szCs w:val="24"/>
              </w:rPr>
              <w:t>, които не са в съответствие с политиката на ЕС за равенство между половете, недискриминация и устойчиво развитие.</w:t>
            </w:r>
          </w:p>
          <w:p w:rsidR="00EF6D9C" w:rsidRPr="00021D0F" w:rsidRDefault="00EF6D9C" w:rsidP="00EF6D9C">
            <w:pPr>
              <w:jc w:val="both"/>
              <w:rPr>
                <w:rFonts w:ascii="Times New Roman" w:hAnsi="Times New Roman" w:cs="Times New Roman"/>
                <w:sz w:val="24"/>
                <w:szCs w:val="24"/>
              </w:rPr>
            </w:pPr>
            <w:r w:rsidRPr="00021D0F">
              <w:rPr>
                <w:rFonts w:ascii="Times New Roman" w:hAnsi="Times New Roman" w:cs="Times New Roman"/>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rsidR="00EF6D9C" w:rsidRPr="00021D0F" w:rsidRDefault="00EF6D9C" w:rsidP="00EF6D9C">
            <w:pPr>
              <w:jc w:val="both"/>
              <w:rPr>
                <w:rFonts w:ascii="Times New Roman" w:hAnsi="Times New Roman" w:cs="Times New Roman"/>
                <w:sz w:val="24"/>
                <w:szCs w:val="24"/>
              </w:rPr>
            </w:pPr>
          </w:p>
          <w:p w:rsidR="00EF6D9C" w:rsidRPr="00021D0F" w:rsidRDefault="00EF6D9C" w:rsidP="00EF6D9C">
            <w:pPr>
              <w:jc w:val="both"/>
              <w:rPr>
                <w:rFonts w:ascii="Times New Roman" w:hAnsi="Times New Roman" w:cs="Times New Roman"/>
                <w:sz w:val="24"/>
                <w:szCs w:val="24"/>
              </w:rPr>
            </w:pPr>
            <w:r w:rsidRPr="00021D0F">
              <w:rPr>
                <w:rFonts w:ascii="Times New Roman" w:hAnsi="Times New Roman" w:cs="Times New Roman"/>
                <w:sz w:val="24"/>
                <w:szCs w:val="24"/>
              </w:rPr>
              <w:t>− равнопоставеност и недопускане на недискриминацията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EF6D9C" w:rsidRPr="00021D0F" w:rsidRDefault="00EF6D9C" w:rsidP="00EF6D9C">
            <w:pPr>
              <w:jc w:val="both"/>
              <w:rPr>
                <w:rFonts w:ascii="Times New Roman" w:hAnsi="Times New Roman" w:cs="Times New Roman"/>
                <w:sz w:val="24"/>
                <w:szCs w:val="24"/>
              </w:rPr>
            </w:pPr>
          </w:p>
          <w:p w:rsidR="00EF6D9C" w:rsidRPr="00021D0F" w:rsidRDefault="00EF6D9C" w:rsidP="00EF6D9C">
            <w:pPr>
              <w:jc w:val="both"/>
              <w:rPr>
                <w:rFonts w:ascii="Times New Roman" w:hAnsi="Times New Roman" w:cs="Times New Roman"/>
                <w:sz w:val="24"/>
                <w:szCs w:val="24"/>
              </w:rPr>
            </w:pPr>
            <w:r w:rsidRPr="00021D0F">
              <w:rPr>
                <w:rFonts w:ascii="Times New Roman" w:hAnsi="Times New Roman" w:cs="Times New Roman"/>
                <w:sz w:val="24"/>
                <w:szCs w:val="24"/>
              </w:rPr>
              <w:t xml:space="preserve">−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rsidR="00EF6D9C" w:rsidRPr="00021D0F" w:rsidRDefault="00EF6D9C" w:rsidP="00EF6D9C">
            <w:pPr>
              <w:jc w:val="both"/>
              <w:rPr>
                <w:rFonts w:ascii="Times New Roman" w:hAnsi="Times New Roman" w:cs="Times New Roman"/>
                <w:sz w:val="24"/>
                <w:szCs w:val="24"/>
              </w:rPr>
            </w:pPr>
          </w:p>
          <w:p w:rsidR="00EF6D9C" w:rsidRPr="00021D0F" w:rsidRDefault="00EF6D9C" w:rsidP="00EF6D9C">
            <w:pPr>
              <w:jc w:val="both"/>
              <w:rPr>
                <w:rFonts w:ascii="Times New Roman" w:hAnsi="Times New Roman" w:cs="Times New Roman"/>
                <w:sz w:val="24"/>
                <w:szCs w:val="24"/>
              </w:rPr>
            </w:pPr>
            <w:r w:rsidRPr="00021D0F">
              <w:rPr>
                <w:rFonts w:ascii="Times New Roman" w:hAnsi="Times New Roman" w:cs="Times New Roman"/>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w:t>
            </w:r>
            <w:r w:rsidR="00274955" w:rsidRPr="00021D0F">
              <w:rPr>
                <w:rFonts w:ascii="Times New Roman" w:hAnsi="Times New Roman" w:cs="Times New Roman"/>
                <w:sz w:val="24"/>
                <w:szCs w:val="24"/>
              </w:rPr>
              <w:t xml:space="preserve"> </w:t>
            </w:r>
            <w:r w:rsidRPr="00021D0F">
              <w:rPr>
                <w:rFonts w:ascii="Times New Roman" w:hAnsi="Times New Roman" w:cs="Times New Roman"/>
                <w:sz w:val="24"/>
                <w:szCs w:val="24"/>
              </w:rPr>
              <w:t>Прилагането на заложените в проекта принципи ще се проследява на етап изпълнение на проектното предложение.</w:t>
            </w:r>
          </w:p>
          <w:p w:rsidR="00EF6D9C" w:rsidRPr="00021D0F" w:rsidRDefault="00EF6D9C" w:rsidP="00584989">
            <w:pPr>
              <w:jc w:val="both"/>
              <w:rPr>
                <w:rFonts w:ascii="Times New Roman" w:hAnsi="Times New Roman" w:cs="Times New Roman"/>
                <w:sz w:val="24"/>
                <w:szCs w:val="24"/>
              </w:rPr>
            </w:pPr>
          </w:p>
        </w:tc>
      </w:tr>
    </w:tbl>
    <w:p w:rsidR="00BB1E2D" w:rsidRPr="00021D0F" w:rsidRDefault="00BB1E2D" w:rsidP="00BB1E2D">
      <w:pPr>
        <w:pStyle w:val="Heading1"/>
      </w:pPr>
      <w:bookmarkStart w:id="26" w:name="_Toc518636194"/>
      <w:r w:rsidRPr="00021D0F">
        <w:t>1</w:t>
      </w:r>
      <w:r w:rsidR="00B40904" w:rsidRPr="00021D0F">
        <w:t>8</w:t>
      </w:r>
      <w:r w:rsidRPr="00021D0F">
        <w:t xml:space="preserve">. </w:t>
      </w:r>
      <w:r w:rsidR="00B40904" w:rsidRPr="00021D0F">
        <w:t>Минимален и максимален срок за изпълнение на проекта</w:t>
      </w:r>
      <w:r w:rsidRPr="00021D0F">
        <w:t>:</w:t>
      </w:r>
      <w:bookmarkEnd w:id="26"/>
    </w:p>
    <w:tbl>
      <w:tblPr>
        <w:tblStyle w:val="TableGrid"/>
        <w:tblW w:w="0" w:type="auto"/>
        <w:tblLook w:val="04A0" w:firstRow="1" w:lastRow="0" w:firstColumn="1" w:lastColumn="0" w:noHBand="0" w:noVBand="1"/>
      </w:tblPr>
      <w:tblGrid>
        <w:gridCol w:w="9212"/>
      </w:tblGrid>
      <w:tr w:rsidR="00BB1E2D" w:rsidRPr="00021D0F" w:rsidTr="00EE606E">
        <w:tc>
          <w:tcPr>
            <w:tcW w:w="9212" w:type="dxa"/>
          </w:tcPr>
          <w:p w:rsidR="0093015C" w:rsidRPr="00021D0F" w:rsidRDefault="0093015C" w:rsidP="0093015C">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 Одобреният проект се изпълнява в срок до 24 месеца от датата на:</w:t>
            </w:r>
          </w:p>
          <w:p w:rsidR="0093015C" w:rsidRPr="00021D0F" w:rsidRDefault="0093015C" w:rsidP="0093015C">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 xml:space="preserve">а) подписването на административния договор за предоставяне на финансова помощ с РА и МИГ </w:t>
            </w:r>
            <w:r w:rsidR="005B055D">
              <w:rPr>
                <w:rFonts w:ascii="Times New Roman" w:eastAsia="Times New Roman" w:hAnsi="Times New Roman" w:cs="Times New Roman"/>
                <w:sz w:val="24"/>
                <w:szCs w:val="24"/>
                <w:shd w:val="clear" w:color="auto" w:fill="FEFEFE"/>
              </w:rPr>
              <w:t>Перущица-Родопи</w:t>
            </w:r>
            <w:r w:rsidRPr="00021D0F">
              <w:rPr>
                <w:rFonts w:ascii="Times New Roman" w:eastAsia="Times New Roman" w:hAnsi="Times New Roman" w:cs="Times New Roman"/>
                <w:sz w:val="24"/>
                <w:szCs w:val="24"/>
                <w:shd w:val="clear" w:color="auto" w:fill="FEFEFE"/>
              </w:rPr>
              <w:t xml:space="preserve"> за кандидати, които не се явяват възложители по чл. 7 и чл. 14а, ал. 3 и 4 от Закона за обществените поръчки;</w:t>
            </w:r>
          </w:p>
          <w:p w:rsidR="0093015C" w:rsidRPr="00021D0F" w:rsidRDefault="0093015C" w:rsidP="0093015C">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б) получаване от ползвателя на финансова помощ на уведомително писмо с решението за съгласуване/отказ за съгласуване на последната по време обществена поръчка за избор на изпълнител по проекта за получатели на финансова помощ, които се явяват възложители по чл. 7 и чл. 14а, ал. 3 и 4 от Закона за обществените поръчки.</w:t>
            </w:r>
          </w:p>
          <w:p w:rsidR="0093015C" w:rsidRPr="00021D0F" w:rsidRDefault="0093015C" w:rsidP="0093015C">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2. Крайният срок за изпълнение на проекти е до 30 юни 2023 г.</w:t>
            </w:r>
          </w:p>
          <w:p w:rsidR="00BB1E2D" w:rsidRPr="00021D0F" w:rsidRDefault="00BB1E2D" w:rsidP="00EE606E"/>
        </w:tc>
      </w:tr>
    </w:tbl>
    <w:p w:rsidR="00B40904" w:rsidRPr="00021D0F" w:rsidRDefault="00B40904" w:rsidP="00B40904">
      <w:pPr>
        <w:pStyle w:val="Heading1"/>
      </w:pPr>
      <w:bookmarkStart w:id="27" w:name="_Toc518636195"/>
      <w:r w:rsidRPr="00021D0F">
        <w:lastRenderedPageBreak/>
        <w:t>19. Ред за оценяване на концепциите за проектни предложения:</w:t>
      </w:r>
      <w:bookmarkEnd w:id="27"/>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B40904" w:rsidRPr="00021D0F" w:rsidRDefault="00224CFF" w:rsidP="00EE606E">
            <w:r w:rsidRPr="00021D0F">
              <w:rPr>
                <w:rFonts w:ascii="Times New Roman" w:hAnsi="Times New Roman" w:cs="Times New Roman"/>
                <w:sz w:val="24"/>
                <w:szCs w:val="24"/>
              </w:rPr>
              <w:t>Неприложимо</w:t>
            </w:r>
          </w:p>
        </w:tc>
      </w:tr>
    </w:tbl>
    <w:p w:rsidR="00B40904" w:rsidRPr="00021D0F" w:rsidRDefault="00B40904" w:rsidP="00B40904">
      <w:pPr>
        <w:pStyle w:val="Heading1"/>
      </w:pPr>
      <w:bookmarkStart w:id="28" w:name="_Toc518636196"/>
      <w:r w:rsidRPr="00021D0F">
        <w:t>20. Критерии и методика за оценка на концепциите за проектни предложения:</w:t>
      </w:r>
      <w:bookmarkEnd w:id="28"/>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B40904" w:rsidRPr="00021D0F" w:rsidRDefault="00224CFF" w:rsidP="00EE606E">
            <w:r w:rsidRPr="00021D0F">
              <w:rPr>
                <w:rFonts w:ascii="Times New Roman" w:hAnsi="Times New Roman" w:cs="Times New Roman"/>
                <w:sz w:val="24"/>
                <w:szCs w:val="24"/>
              </w:rPr>
              <w:t>Неприложимо</w:t>
            </w:r>
          </w:p>
        </w:tc>
      </w:tr>
    </w:tbl>
    <w:p w:rsidR="00B40904" w:rsidRPr="00021D0F" w:rsidRDefault="00B40904" w:rsidP="00B40904">
      <w:pPr>
        <w:pStyle w:val="Heading1"/>
      </w:pPr>
      <w:bookmarkStart w:id="29" w:name="_Toc518636197"/>
      <w:r w:rsidRPr="00021D0F">
        <w:t>21. Ред за оценяване на проектните предложения:</w:t>
      </w:r>
      <w:bookmarkEnd w:id="29"/>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8623A2" w:rsidRPr="00021D0F" w:rsidRDefault="008623A2" w:rsidP="008623A2">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 xml:space="preserve">До три дни след крайния срок за подаването на проектните предложения </w:t>
            </w:r>
            <w:r w:rsidR="00A43788">
              <w:rPr>
                <w:rFonts w:ascii="Times New Roman" w:hAnsi="Times New Roman" w:cs="Times New Roman"/>
                <w:sz w:val="24"/>
                <w:szCs w:val="24"/>
                <w:shd w:val="clear" w:color="auto" w:fill="FEFEFE"/>
              </w:rPr>
              <w:t>П</w:t>
            </w:r>
            <w:r w:rsidRPr="00021D0F">
              <w:rPr>
                <w:rFonts w:ascii="Times New Roman" w:hAnsi="Times New Roman" w:cs="Times New Roman"/>
                <w:sz w:val="24"/>
                <w:szCs w:val="24"/>
                <w:shd w:val="clear" w:color="auto" w:fill="FEFEFE"/>
              </w:rPr>
              <w:t xml:space="preserve">редседателят на </w:t>
            </w:r>
            <w:r w:rsidR="00A43788">
              <w:rPr>
                <w:rFonts w:ascii="Times New Roman" w:hAnsi="Times New Roman" w:cs="Times New Roman"/>
                <w:sz w:val="24"/>
                <w:szCs w:val="24"/>
                <w:shd w:val="clear" w:color="auto" w:fill="FEFEFE"/>
              </w:rPr>
              <w:t>У</w:t>
            </w:r>
            <w:r w:rsidRPr="00021D0F">
              <w:rPr>
                <w:rFonts w:ascii="Times New Roman" w:hAnsi="Times New Roman" w:cs="Times New Roman"/>
                <w:sz w:val="24"/>
                <w:szCs w:val="24"/>
                <w:shd w:val="clear" w:color="auto" w:fill="FEFEFE"/>
              </w:rPr>
              <w:t xml:space="preserve">правителния съвет на МИГ </w:t>
            </w:r>
            <w:r w:rsidR="00053766">
              <w:rPr>
                <w:rFonts w:ascii="Times New Roman" w:hAnsi="Times New Roman" w:cs="Times New Roman"/>
                <w:sz w:val="24"/>
                <w:szCs w:val="24"/>
                <w:shd w:val="clear" w:color="auto" w:fill="FEFEFE"/>
              </w:rPr>
              <w:t>Перущица-Родопи</w:t>
            </w:r>
            <w:r w:rsidRPr="00021D0F">
              <w:rPr>
                <w:rFonts w:ascii="Times New Roman" w:hAnsi="Times New Roman" w:cs="Times New Roman"/>
                <w:sz w:val="24"/>
                <w:szCs w:val="24"/>
                <w:shd w:val="clear" w:color="auto" w:fill="FEFEFE"/>
              </w:rPr>
              <w:t xml:space="preserve"> назначава комисия за подбор на проектни предложения.</w:t>
            </w:r>
          </w:p>
          <w:p w:rsidR="008623A2" w:rsidRPr="00021D0F" w:rsidRDefault="008623A2" w:rsidP="008623A2">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 xml:space="preserve">Комисията оценява и класира проектните предложения до 30 работни дни от крайния срок на приема. Работата на комисията приключва с оценителен доклад, който се одобрява от </w:t>
            </w:r>
            <w:r w:rsidR="00A43788">
              <w:rPr>
                <w:rFonts w:ascii="Times New Roman" w:hAnsi="Times New Roman" w:cs="Times New Roman"/>
                <w:sz w:val="24"/>
                <w:szCs w:val="24"/>
                <w:shd w:val="clear" w:color="auto" w:fill="FEFEFE"/>
              </w:rPr>
              <w:t>У</w:t>
            </w:r>
            <w:r w:rsidRPr="00021D0F">
              <w:rPr>
                <w:rFonts w:ascii="Times New Roman" w:hAnsi="Times New Roman" w:cs="Times New Roman"/>
                <w:sz w:val="24"/>
                <w:szCs w:val="24"/>
                <w:shd w:val="clear" w:color="auto" w:fill="FEFEFE"/>
              </w:rPr>
              <w:t xml:space="preserve">правителния съвет на МИГ </w:t>
            </w:r>
            <w:r w:rsidR="00053766">
              <w:rPr>
                <w:rFonts w:ascii="Times New Roman" w:hAnsi="Times New Roman" w:cs="Times New Roman"/>
                <w:sz w:val="24"/>
                <w:szCs w:val="24"/>
                <w:shd w:val="clear" w:color="auto" w:fill="FEFEFE"/>
              </w:rPr>
              <w:t>Перущица-Родопи</w:t>
            </w:r>
            <w:r w:rsidRPr="00021D0F">
              <w:rPr>
                <w:rFonts w:ascii="Times New Roman" w:hAnsi="Times New Roman" w:cs="Times New Roman"/>
                <w:sz w:val="24"/>
                <w:szCs w:val="24"/>
                <w:shd w:val="clear" w:color="auto" w:fill="FEFEFE"/>
              </w:rPr>
              <w:t>.</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 xml:space="preserve">Комисията за подбор на проектни предложения е съставена от: </w:t>
            </w:r>
            <w:r w:rsidR="008E78E1">
              <w:rPr>
                <w:rFonts w:ascii="Times New Roman" w:hAnsi="Times New Roman" w:cs="Times New Roman"/>
                <w:sz w:val="24"/>
                <w:szCs w:val="24"/>
              </w:rPr>
              <w:t>п</w:t>
            </w:r>
            <w:r w:rsidRPr="00021D0F">
              <w:rPr>
                <w:rFonts w:ascii="Times New Roman" w:hAnsi="Times New Roman" w:cs="Times New Roman"/>
                <w:sz w:val="24"/>
                <w:szCs w:val="24"/>
              </w:rPr>
              <w:t xml:space="preserve">редседател без право на глас, секретар без право на глас, нечетен брой членове с право на глас – не по-малко от трима и резервни членове - не по-малко от трима. Членовете на комисията могат да бъдат служители на МИГ, членове на </w:t>
            </w:r>
            <w:r w:rsidR="00A43788">
              <w:rPr>
                <w:rFonts w:ascii="Times New Roman" w:hAnsi="Times New Roman" w:cs="Times New Roman"/>
                <w:sz w:val="24"/>
                <w:szCs w:val="24"/>
              </w:rPr>
              <w:t>О</w:t>
            </w:r>
            <w:r w:rsidRPr="00021D0F">
              <w:rPr>
                <w:rFonts w:ascii="Times New Roman" w:hAnsi="Times New Roman" w:cs="Times New Roman"/>
                <w:sz w:val="24"/>
                <w:szCs w:val="24"/>
              </w:rPr>
              <w:t>бщото събрание на МИГ и външни експерти - оценители. Председателят и секретарят на комисията не могат да бъдат външни експерти.  Делът на представителите на публичния сектор в комисията не може да превишава 50 на сто от имащите право на глас членове. Външните експерти - оценители се избират при спазване на разпоредбите на чл. 13 от ПМС № 162 от 2016 г. В работата на комисията могат да участват и наблюдатели по предложение на съответния УО и помощник оценители, които не са членове на КППП. Помощник оценителите са служители на МИГ, или външни експерти – оценители, които подпомагат дейността по оценка</w:t>
            </w:r>
            <w:r w:rsidR="00A43788">
              <w:rPr>
                <w:rFonts w:ascii="Times New Roman" w:hAnsi="Times New Roman" w:cs="Times New Roman"/>
                <w:sz w:val="24"/>
                <w:szCs w:val="24"/>
              </w:rPr>
              <w:t>,</w:t>
            </w:r>
            <w:r w:rsidRPr="00021D0F">
              <w:rPr>
                <w:rFonts w:ascii="Times New Roman" w:hAnsi="Times New Roman" w:cs="Times New Roman"/>
                <w:sz w:val="24"/>
                <w:szCs w:val="24"/>
              </w:rPr>
              <w:t xml:space="preserve"> и чиято дейност се ограничава до етапите на оценка, определени в заповедта за назначаване на КППП. Председателят, секретарят и членовете на комисията, както и наблюдателите и помощник – оценители</w:t>
            </w:r>
            <w:r w:rsidR="008E78E1">
              <w:rPr>
                <w:rFonts w:ascii="Times New Roman" w:hAnsi="Times New Roman" w:cs="Times New Roman"/>
                <w:sz w:val="24"/>
                <w:szCs w:val="24"/>
              </w:rPr>
              <w:t>те</w:t>
            </w:r>
            <w:r w:rsidRPr="00021D0F">
              <w:rPr>
                <w:rFonts w:ascii="Times New Roman" w:hAnsi="Times New Roman" w:cs="Times New Roman"/>
                <w:sz w:val="24"/>
                <w:szCs w:val="24"/>
              </w:rPr>
              <w:t xml:space="preserve"> трябва да притежават необходимата квалификация и професионална компетентност за изпълнение на задачите, възложени им със заповедта за назначаване. Те са длъжни да изпълняват задълженията си добросъвестно, обективно и безпристрастно, както и да пазят в тайна обстоятелствата, които са узнали във връзка със своята работа в комисията.</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Те не могат:</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 xml:space="preserve">1. да са в конфликт на интереси по смисъла на чл. 57, параграф 2 от Регламент (ЕС, ЕВРАТОМ) № 966/2012 на Европейския парламент и на Съвета от 25 октомври 2015 г. относно финансовите правила, приложими за общия бюджет на Съюза и за отмяна на Регламент (ЕО, ЕВРАТОМ) № 1605/2002 на Съвета (ОВ, L 298/1 от 26 октомври 2012 г.) с някой от кандидатите или партньорите в процедурата за предоставяне на безвъзмездна помощ; </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 xml:space="preserve">2. да имат интерес по смисъла на Закона за предотвратяване и установяване на конфликт на интереси от предоставянето на безвъзмездна финансова помощ по конкретната процедура; </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 xml:space="preserve">3. да са свързани лица по смисъла на § 1, т. 1 от допълнителните разпоредби на Закона </w:t>
            </w:r>
            <w:r w:rsidRPr="00021D0F">
              <w:rPr>
                <w:rFonts w:ascii="Times New Roman" w:hAnsi="Times New Roman" w:cs="Times New Roman"/>
                <w:sz w:val="24"/>
                <w:szCs w:val="24"/>
              </w:rPr>
              <w:lastRenderedPageBreak/>
              <w:t>за предотвратяване и установяване на конфликт на интереси с кандидат или партньор в процедурата;</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4. да са лица, които се намират помежду си в йерархична зависимост.</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В хода на оценителния процес по аналогия се спазват и ал. 4-9 на чл.16 от ПМС № 162 от 2016 г.</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Съгласно чл. 29, ал. 2 от ЗУСЕСИФ при процедура чрез подбор се извършва:</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1. Оценяване на всяко проектно предложение, което включва:</w:t>
            </w:r>
          </w:p>
          <w:p w:rsidR="008623A2" w:rsidRPr="00021D0F" w:rsidRDefault="008623A2" w:rsidP="004B740F">
            <w:pPr>
              <w:jc w:val="both"/>
              <w:rPr>
                <w:rFonts w:ascii="Times New Roman" w:hAnsi="Times New Roman" w:cs="Times New Roman"/>
                <w:sz w:val="24"/>
                <w:szCs w:val="24"/>
              </w:rPr>
            </w:pPr>
            <w:r w:rsidRPr="00021D0F">
              <w:rPr>
                <w:rFonts w:ascii="Times New Roman" w:hAnsi="Times New Roman" w:cs="Times New Roman"/>
                <w:sz w:val="24"/>
                <w:szCs w:val="24"/>
              </w:rPr>
              <w:t>а) оценка на административното съответствие и допустимостта;</w:t>
            </w:r>
          </w:p>
          <w:p w:rsidR="008623A2" w:rsidRPr="00021D0F" w:rsidRDefault="008623A2" w:rsidP="004B740F">
            <w:pPr>
              <w:jc w:val="both"/>
              <w:rPr>
                <w:rFonts w:ascii="Times New Roman" w:hAnsi="Times New Roman" w:cs="Times New Roman"/>
                <w:sz w:val="24"/>
                <w:szCs w:val="24"/>
              </w:rPr>
            </w:pPr>
            <w:r w:rsidRPr="00021D0F">
              <w:rPr>
                <w:rFonts w:ascii="Times New Roman" w:hAnsi="Times New Roman" w:cs="Times New Roman"/>
                <w:sz w:val="24"/>
                <w:szCs w:val="24"/>
              </w:rPr>
              <w:t>б) техническа и финансова оценка;</w:t>
            </w:r>
          </w:p>
          <w:p w:rsidR="008623A2" w:rsidRPr="00021D0F" w:rsidRDefault="008623A2" w:rsidP="00624153">
            <w:pPr>
              <w:numPr>
                <w:ilvl w:val="0"/>
                <w:numId w:val="6"/>
              </w:numPr>
              <w:tabs>
                <w:tab w:val="center" w:pos="4536"/>
                <w:tab w:val="right" w:pos="9072"/>
              </w:tabs>
              <w:ind w:left="284" w:hanging="284"/>
              <w:contextualSpacing/>
              <w:jc w:val="both"/>
              <w:rPr>
                <w:rFonts w:ascii="Times New Roman" w:hAnsi="Times New Roman" w:cs="Times New Roman"/>
                <w:sz w:val="24"/>
                <w:szCs w:val="24"/>
              </w:rPr>
            </w:pPr>
            <w:r w:rsidRPr="00021D0F">
              <w:rPr>
                <w:rFonts w:ascii="Times New Roman" w:hAnsi="Times New Roman" w:cs="Times New Roman"/>
                <w:sz w:val="24"/>
                <w:szCs w:val="24"/>
              </w:rPr>
              <w:t>Класиране на одобрените проектни предложения в низходящ ред;</w:t>
            </w:r>
          </w:p>
          <w:p w:rsidR="008623A2" w:rsidRPr="00021D0F" w:rsidRDefault="008623A2" w:rsidP="00624153">
            <w:pPr>
              <w:numPr>
                <w:ilvl w:val="0"/>
                <w:numId w:val="6"/>
              </w:numPr>
              <w:tabs>
                <w:tab w:val="center" w:pos="4536"/>
                <w:tab w:val="right" w:pos="9072"/>
              </w:tabs>
              <w:ind w:left="284" w:hanging="284"/>
              <w:contextualSpacing/>
              <w:jc w:val="both"/>
              <w:rPr>
                <w:rFonts w:ascii="Times New Roman" w:hAnsi="Times New Roman" w:cs="Times New Roman"/>
                <w:sz w:val="24"/>
                <w:szCs w:val="24"/>
              </w:rPr>
            </w:pPr>
            <w:r w:rsidRPr="00021D0F">
              <w:rPr>
                <w:rFonts w:ascii="Times New Roman" w:hAnsi="Times New Roman" w:cs="Times New Roman"/>
                <w:sz w:val="24"/>
                <w:szCs w:val="24"/>
              </w:rPr>
              <w:t>Определяне на проектни предложения, за които се предоставя финансиране.</w:t>
            </w:r>
          </w:p>
          <w:p w:rsidR="008623A2" w:rsidRPr="00BC74BF" w:rsidRDefault="008623A2" w:rsidP="0024026B">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Подбор и одобрение на проектни предложения по всяка мярка от стратегия за ВОМР се извършва в ИСУН 2020 съгласно условията и реда на ПМС № 161. Проверката включва и:</w:t>
            </w:r>
          </w:p>
          <w:p w:rsidR="008623A2" w:rsidRPr="00BC74BF" w:rsidRDefault="008623A2" w:rsidP="004B740F">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1. проверка за липса на двойно финансиране;</w:t>
            </w:r>
          </w:p>
          <w:p w:rsidR="008623A2" w:rsidRPr="00BC74BF" w:rsidRDefault="008623A2" w:rsidP="004B740F">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2. проверка за наличие на изкуствено създадени условия;</w:t>
            </w:r>
          </w:p>
          <w:p w:rsidR="008623A2" w:rsidRPr="00BC74BF" w:rsidRDefault="008623A2" w:rsidP="004B740F">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3. проверка за минимални помощи;</w:t>
            </w:r>
          </w:p>
          <w:p w:rsidR="008623A2" w:rsidRPr="00BC74BF" w:rsidRDefault="008623A2" w:rsidP="004B740F">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4. посещение на място за заявления, включващи разходи за строително-монтажни работи (когато е приложимо).</w:t>
            </w:r>
          </w:p>
          <w:p w:rsidR="008623A2" w:rsidRPr="00386969" w:rsidRDefault="008623A2" w:rsidP="008623A2">
            <w:pPr>
              <w:tabs>
                <w:tab w:val="left" w:pos="5064"/>
              </w:tabs>
              <w:jc w:val="both"/>
              <w:rPr>
                <w:rFonts w:ascii="Times New Roman" w:hAnsi="Times New Roman" w:cs="Times New Roman"/>
                <w:sz w:val="24"/>
                <w:szCs w:val="24"/>
              </w:rPr>
            </w:pPr>
            <w:r w:rsidRPr="00386969">
              <w:rPr>
                <w:rFonts w:ascii="Times New Roman" w:hAnsi="Times New Roman" w:cs="Times New Roman"/>
                <w:sz w:val="24"/>
                <w:szCs w:val="24"/>
              </w:rPr>
              <w:tab/>
            </w:r>
          </w:p>
          <w:p w:rsidR="008623A2" w:rsidRPr="006427A6"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Комисията извършва оценка на всички проектни предложени</w:t>
            </w:r>
            <w:r w:rsidR="00155D86">
              <w:rPr>
                <w:rFonts w:ascii="Times New Roman" w:hAnsi="Times New Roman" w:cs="Times New Roman"/>
                <w:sz w:val="24"/>
                <w:szCs w:val="24"/>
              </w:rPr>
              <w:t>я, подадени в определения срок.</w:t>
            </w:r>
            <w:r w:rsidRPr="00021D0F">
              <w:rPr>
                <w:rFonts w:ascii="Times New Roman" w:hAnsi="Times New Roman" w:cs="Times New Roman"/>
                <w:sz w:val="24"/>
                <w:szCs w:val="24"/>
              </w:rPr>
              <w:t xml:space="preserve"> Оценката на проектните предложения се извършва по критерии и методика, определени в Насоките за кандидатстване</w:t>
            </w:r>
            <w:r w:rsidRPr="006427A6">
              <w:rPr>
                <w:rFonts w:ascii="Times New Roman" w:hAnsi="Times New Roman" w:cs="Times New Roman"/>
                <w:sz w:val="24"/>
                <w:szCs w:val="24"/>
              </w:rPr>
              <w:t>.</w:t>
            </w:r>
          </w:p>
          <w:p w:rsidR="008623A2" w:rsidRPr="00021D0F" w:rsidRDefault="008623A2" w:rsidP="008623A2">
            <w:pPr>
              <w:spacing w:before="120" w:after="120"/>
              <w:jc w:val="both"/>
              <w:rPr>
                <w:rFonts w:ascii="Times New Roman" w:hAnsi="Times New Roman" w:cs="Times New Roman"/>
                <w:sz w:val="24"/>
                <w:szCs w:val="24"/>
              </w:rPr>
            </w:pPr>
            <w:r w:rsidRPr="006427A6">
              <w:rPr>
                <w:rFonts w:ascii="Times New Roman" w:hAnsi="Times New Roman" w:cs="Times New Roman"/>
                <w:sz w:val="24"/>
                <w:szCs w:val="24"/>
              </w:rPr>
              <w:t>Критериите не подлежат на изменение по време на провеждането</w:t>
            </w:r>
            <w:r w:rsidRPr="00021D0F">
              <w:rPr>
                <w:rFonts w:ascii="Times New Roman" w:hAnsi="Times New Roman" w:cs="Times New Roman"/>
                <w:sz w:val="24"/>
                <w:szCs w:val="24"/>
              </w:rPr>
              <w:t xml:space="preserve">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1. Оценка на административното съответствие и допустимостта;</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2. Техническа и финансова оценка.</w:t>
            </w:r>
          </w:p>
          <w:p w:rsidR="008623A2" w:rsidRPr="00D15DB3" w:rsidRDefault="008623A2" w:rsidP="008623A2">
            <w:pPr>
              <w:spacing w:before="120" w:after="120"/>
              <w:jc w:val="both"/>
              <w:rPr>
                <w:rFonts w:ascii="Times New Roman" w:hAnsi="Times New Roman" w:cs="Times New Roman"/>
                <w:b/>
                <w:sz w:val="24"/>
                <w:szCs w:val="24"/>
              </w:rPr>
            </w:pPr>
            <w:r w:rsidRPr="00D15DB3">
              <w:rPr>
                <w:rFonts w:ascii="Times New Roman" w:hAnsi="Times New Roman" w:cs="Times New Roman"/>
                <w:b/>
                <w:sz w:val="24"/>
                <w:szCs w:val="24"/>
              </w:rPr>
              <w:t>ЕТАП 1: ОЦЕНКА НА АДМИНИСТРАТИВНОТО СЪОТВЕТСТВИЕ И ДОПУСТИМОСТТА</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 xml:space="preserve">Комисия, назначена със заповед на </w:t>
            </w:r>
            <w:r w:rsidR="00155D86">
              <w:rPr>
                <w:rFonts w:ascii="Times New Roman" w:hAnsi="Times New Roman" w:cs="Times New Roman"/>
                <w:sz w:val="24"/>
                <w:szCs w:val="24"/>
              </w:rPr>
              <w:t>Председателя</w:t>
            </w:r>
            <w:r w:rsidRPr="00021D0F">
              <w:rPr>
                <w:rFonts w:ascii="Times New Roman" w:hAnsi="Times New Roman" w:cs="Times New Roman"/>
                <w:sz w:val="24"/>
                <w:szCs w:val="24"/>
              </w:rPr>
              <w:t xml:space="preserve"> на Управ</w:t>
            </w:r>
            <w:r w:rsidR="00643755">
              <w:rPr>
                <w:rFonts w:ascii="Times New Roman" w:hAnsi="Times New Roman" w:cs="Times New Roman"/>
                <w:sz w:val="24"/>
                <w:szCs w:val="24"/>
              </w:rPr>
              <w:t>ителния</w:t>
            </w:r>
            <w:r w:rsidRPr="00021D0F">
              <w:rPr>
                <w:rFonts w:ascii="Times New Roman" w:hAnsi="Times New Roman" w:cs="Times New Roman"/>
                <w:sz w:val="24"/>
                <w:szCs w:val="24"/>
              </w:rPr>
              <w:t xml:space="preserve"> </w:t>
            </w:r>
            <w:r w:rsidR="00155D86">
              <w:rPr>
                <w:rFonts w:ascii="Times New Roman" w:hAnsi="Times New Roman" w:cs="Times New Roman"/>
                <w:sz w:val="24"/>
                <w:szCs w:val="24"/>
              </w:rPr>
              <w:t xml:space="preserve">съвет на МИГ </w:t>
            </w:r>
            <w:r w:rsidR="00053766">
              <w:rPr>
                <w:rFonts w:ascii="Times New Roman" w:hAnsi="Times New Roman" w:cs="Times New Roman"/>
                <w:sz w:val="24"/>
                <w:szCs w:val="24"/>
              </w:rPr>
              <w:t>Перущица-Родопи</w:t>
            </w:r>
            <w:r w:rsidRPr="00021D0F">
              <w:rPr>
                <w:rFonts w:ascii="Times New Roman" w:hAnsi="Times New Roman" w:cs="Times New Roman"/>
                <w:sz w:val="24"/>
                <w:szCs w:val="24"/>
              </w:rPr>
              <w:t>, ще извърши оценка на административното съответствие и допустимостта на проектните предложения при спазване на следните изисквания:</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 xml:space="preserve">В съответствие с разпоредбите на чл. 34, ал. 2 от ЗУСЕСИФ, когато при оценката на административното съответствие и допустимостта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w:t>
            </w:r>
            <w:r w:rsidRPr="00021D0F">
              <w:rPr>
                <w:rFonts w:ascii="Times New Roman" w:hAnsi="Times New Roman" w:cs="Times New Roman"/>
                <w:sz w:val="24"/>
                <w:szCs w:val="24"/>
              </w:rPr>
              <w:lastRenderedPageBreak/>
              <w:t xml:space="preserve">неотстраняване на нередовностите в срок може да доведе до прекратяване на производството по отношение на кандидата. </w:t>
            </w:r>
            <w:r w:rsidRPr="00021D0F">
              <w:rPr>
                <w:rFonts w:ascii="Times New Roman" w:hAnsi="Times New Roman" w:cs="Times New Roman"/>
                <w:sz w:val="24"/>
                <w:szCs w:val="24"/>
                <w:shd w:val="clear" w:color="auto" w:fill="FEFEFE"/>
              </w:rPr>
              <w:t>Отстраняването на нередовностите не може да води до подобряване на качеството на проектното предложение.</w:t>
            </w:r>
          </w:p>
          <w:p w:rsidR="008623A2" w:rsidRPr="00021D0F" w:rsidRDefault="008623A2" w:rsidP="008623A2">
            <w:pPr>
              <w:spacing w:before="120" w:after="120"/>
              <w:jc w:val="both"/>
              <w:rPr>
                <w:rFonts w:ascii="Times New Roman" w:hAnsi="Times New Roman" w:cs="Times New Roman"/>
                <w:b/>
                <w:sz w:val="24"/>
                <w:szCs w:val="24"/>
              </w:rPr>
            </w:pPr>
            <w:r w:rsidRPr="00021D0F">
              <w:rPr>
                <w:rFonts w:ascii="Times New Roman" w:hAnsi="Times New Roman" w:cs="Times New Roman"/>
                <w:b/>
                <w:sz w:val="24"/>
                <w:szCs w:val="24"/>
              </w:rPr>
              <w:t>Кореспонденцията с кандидата се извършва през системата ИСУН 2020 чрез профила на кандидата и асоциирания към него електронен адрес на потребителя.</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Неотстраняването на нередовностите в срок може да доведе до прекратяване на производството по отношение на кандидата! Кандидатът няма право да представя на комисията други документи освен липсващите и тези за отстраняване на нередовностите. Отстраняването на нередовностите не може да води до подобряване качеството на проектното предложение.</w:t>
            </w:r>
          </w:p>
          <w:p w:rsidR="008623A2" w:rsidRPr="00021D0F" w:rsidRDefault="008623A2" w:rsidP="008623A2">
            <w:pPr>
              <w:pStyle w:val="ListParagraph"/>
              <w:spacing w:after="360"/>
              <w:ind w:left="0"/>
              <w:jc w:val="both"/>
              <w:rPr>
                <w:b/>
              </w:rPr>
            </w:pPr>
            <w:r w:rsidRPr="00021D0F">
              <w:rPr>
                <w:b/>
              </w:rPr>
              <w:t>ЕТАП 2: ТЕХНИЧЕСКА И ФИНАНСОВА ОЦЕНКА</w:t>
            </w:r>
          </w:p>
          <w:p w:rsidR="008623A2" w:rsidRPr="006427A6" w:rsidRDefault="008623A2" w:rsidP="008623A2">
            <w:pPr>
              <w:jc w:val="both"/>
              <w:rPr>
                <w:rFonts w:ascii="Times New Roman" w:hAnsi="Times New Roman" w:cs="Times New Roman"/>
                <w:b/>
                <w:sz w:val="24"/>
                <w:szCs w:val="24"/>
              </w:rPr>
            </w:pPr>
            <w:r w:rsidRPr="00021D0F">
              <w:rPr>
                <w:rFonts w:ascii="Times New Roman" w:hAnsi="Times New Roman" w:cs="Times New Roman"/>
                <w:b/>
                <w:sz w:val="24"/>
                <w:szCs w:val="24"/>
              </w:rPr>
              <w:t>На техническа и финансова оценка подлежат само преминалите административно съответствие и допустимост</w:t>
            </w:r>
            <w:r w:rsidR="006427A6">
              <w:rPr>
                <w:rFonts w:ascii="Times New Roman" w:hAnsi="Times New Roman" w:cs="Times New Roman"/>
                <w:b/>
                <w:sz w:val="24"/>
                <w:szCs w:val="24"/>
              </w:rPr>
              <w:t xml:space="preserve"> </w:t>
            </w:r>
            <w:r w:rsidR="006427A6" w:rsidRPr="006427A6">
              <w:rPr>
                <w:rFonts w:ascii="Times New Roman" w:hAnsi="Times New Roman" w:cs="Times New Roman"/>
                <w:b/>
                <w:sz w:val="24"/>
                <w:szCs w:val="24"/>
              </w:rPr>
              <w:t xml:space="preserve">съгласно </w:t>
            </w:r>
            <w:bookmarkStart w:id="30" w:name="_Toc513646261"/>
            <w:r w:rsidR="006427A6" w:rsidRPr="006427A6">
              <w:rPr>
                <w:rFonts w:ascii="Times New Roman" w:eastAsiaTheme="majorEastAsia" w:hAnsi="Times New Roman" w:cstheme="majorBidi"/>
                <w:b/>
                <w:bCs/>
                <w:sz w:val="24"/>
                <w:szCs w:val="24"/>
              </w:rPr>
              <w:t>Приложение № 12</w:t>
            </w:r>
            <w:r w:rsidR="006427A6" w:rsidRPr="006427A6">
              <w:rPr>
                <w:rFonts w:ascii="Times New Roman" w:hAnsi="Times New Roman" w:cs="Times New Roman"/>
                <w:b/>
                <w:sz w:val="24"/>
                <w:szCs w:val="24"/>
              </w:rPr>
              <w:t xml:space="preserve"> </w:t>
            </w:r>
            <w:r w:rsidR="006427A6" w:rsidRPr="006427A6">
              <w:rPr>
                <w:rFonts w:ascii="Times New Roman" w:eastAsiaTheme="majorEastAsia" w:hAnsi="Times New Roman" w:cstheme="majorBidi"/>
                <w:b/>
                <w:bCs/>
                <w:sz w:val="24"/>
                <w:szCs w:val="24"/>
              </w:rPr>
              <w:t>Критерии и методика за техническа и финансова оценка на проектните предложения</w:t>
            </w:r>
            <w:bookmarkEnd w:id="30"/>
            <w:r w:rsidRPr="006427A6">
              <w:rPr>
                <w:rFonts w:ascii="Times New Roman" w:hAnsi="Times New Roman" w:cs="Times New Roman"/>
                <w:b/>
                <w:sz w:val="24"/>
                <w:szCs w:val="24"/>
              </w:rPr>
              <w:t>.</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“Техническа и финансова оценка” е оценка по същество на проектните предложения, която се извършва в съответствие с критериите за оценка.</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Техническата и  финансова оценка на всяко проектно предложение се извършва най-малко от двама членове на комисията, като членовете, представляващи публичния сектор не трябва да са повече от 50%. Те могат да бъдат подпомагани от помощник-оценители.</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 xml:space="preserve">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w:t>
            </w:r>
            <w:r w:rsidR="00A43788">
              <w:rPr>
                <w:rFonts w:ascii="Times New Roman" w:eastAsia="Calibri" w:hAnsi="Times New Roman" w:cs="Times New Roman"/>
                <w:sz w:val="24"/>
                <w:szCs w:val="24"/>
              </w:rPr>
              <w:t>П</w:t>
            </w:r>
            <w:r w:rsidRPr="00021D0F">
              <w:rPr>
                <w:rFonts w:ascii="Times New Roman" w:eastAsia="Calibri" w:hAnsi="Times New Roman" w:cs="Times New Roman"/>
                <w:sz w:val="24"/>
                <w:szCs w:val="24"/>
              </w:rPr>
              <w:t>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 xml:space="preserve">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по-голяма или равна на нея, </w:t>
            </w:r>
            <w:r w:rsidR="00A43788">
              <w:rPr>
                <w:rFonts w:ascii="Times New Roman" w:eastAsia="Calibri" w:hAnsi="Times New Roman" w:cs="Times New Roman"/>
                <w:sz w:val="24"/>
                <w:szCs w:val="24"/>
              </w:rPr>
              <w:t>П</w:t>
            </w:r>
            <w:r w:rsidRPr="00021D0F">
              <w:rPr>
                <w:rFonts w:ascii="Times New Roman" w:eastAsia="Calibri" w:hAnsi="Times New Roman" w:cs="Times New Roman"/>
                <w:sz w:val="24"/>
                <w:szCs w:val="24"/>
              </w:rPr>
              <w:t>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При оценката на проектните предложения комисията може да изисква допълнителна пояснителна информация от кандидата, като срокът за представянето й не може да бъде по-кратък от една седмица. Тази възможност не може да води до подобряване на качеството на проектното предложение и до нарушаване на принципите по чл. 29, ал. 1, т. 1 и 2 от ЗУСЕСИФ.</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 xml:space="preserve">При непредставяне на изисканата допълнителна информация или разяснения в срок, </w:t>
            </w:r>
            <w:r w:rsidRPr="00021D0F">
              <w:rPr>
                <w:rFonts w:ascii="Times New Roman" w:eastAsia="Calibri" w:hAnsi="Times New Roman" w:cs="Times New Roman"/>
                <w:sz w:val="24"/>
                <w:szCs w:val="24"/>
              </w:rPr>
              <w:lastRenderedPageBreak/>
              <w:t>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Комисията за подбор, не се взима под внимание. Исканията за представяне на допълнителни документи и разяснения се изпращат през ИСУН 2020 чрез електронния профил на кандидата като кандидатът следва да бъде известяван електронно чрез електронния адрес, асоцииран към неговия профил. В тази връзка е необходимо кандидатите да разполагат винаги с достъп до електронния адрес, към който е асоцииран профила в ИСУН 2020. За дата на получаване на искането за документи/информация се счита датата на изпращането му чрез ИСУН 2020. Кандидатът представя допълнителните разяснения и/или документи по електронен път чрез ИСУН 2020.</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В случай че при оценката на конкретно проектно предложение се установи, че с финансовата помощ, за която се кандидатства, ще бъде надхвърлен прагът на допустимите държавни или минимални помощи, оценителната комисия намалява служебно размера на безвъзмездната финансова помощ до максимално допустимия размер. Тази корекция не може да води до подобряване на качеството на проектното предложение и до нарушаване на принципите по чл. 29, ал. 1, т. 1 и 2 ЗУСЕСИФ.</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Оценителната комисия може да извършва корекции в бюджета на проектно предложение, в случай че при оценката се установи: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1. наличие на недопустими дейности и/или разходи;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2. несъответствие между предвидените дейности и видовете заложени разходи;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3. дублиране на разходи;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4. неспазване на заложените в Условията за кандидатстване правила или ограничения по отношение на заложени процентни съотношения/прагове на разходите;</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5. несъответствие с правилата за държавните или минималните помощи.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Корекциите по т. 2 и 3 се извършват след изискване на допълнителна пояснителна информация от кандидата, като срокът за представянето  не може да бъде по-кратък от 5 дни.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Корекциите в бюджета не могат да водят до:</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1. увеличаване на размера или на интензитета на безвъзмездната финансова помощ, предвидени в подаденото проектно предложение;</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2. невъзможност за изпълнение на целите на проекта или на проектните дейности;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3. подобряване на качеството на проектното предложение и нарушаване на принципите по чл. 29, ал. 1, т. 1 и 2 ЗУСЕСИФ.</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Кандидатът се уведомява за извършените корекции по бюджета с поканата по чл. 36, ал. 2 ЗУСЕСИФ.</w:t>
            </w:r>
          </w:p>
          <w:p w:rsidR="008623A2" w:rsidRPr="00021D0F" w:rsidRDefault="008623A2" w:rsidP="008623A2">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 xml:space="preserve">Въз основа на извършените проверки комисията изготвя оценителен доклад, който включва: </w:t>
            </w:r>
          </w:p>
          <w:p w:rsidR="008623A2" w:rsidRPr="00021D0F" w:rsidRDefault="008623A2" w:rsidP="00F0296E">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1. списък на предложените за финансиране проектни предложения, подредени по реда на тяхното класиране по критериите за подбор, и размера на безвъзмездната финансова помощ, която да бъде предоставена за всеки от тях;</w:t>
            </w:r>
          </w:p>
          <w:p w:rsidR="008623A2" w:rsidRPr="00021D0F" w:rsidRDefault="008623A2" w:rsidP="00F0296E">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lastRenderedPageBreak/>
              <w:t>2. списък с резервните проектни предложения, подредени по реда на тяхното класиране</w:t>
            </w:r>
            <w:r w:rsidRPr="00021D0F">
              <w:rPr>
                <w:rFonts w:ascii="Times New Roman" w:hAnsi="Times New Roman" w:cs="Times New Roman"/>
                <w:sz w:val="24"/>
                <w:szCs w:val="24"/>
              </w:rPr>
              <w:t xml:space="preserve"> </w:t>
            </w:r>
            <w:r w:rsidRPr="00021D0F">
              <w:rPr>
                <w:rFonts w:ascii="Times New Roman" w:hAnsi="Times New Roman" w:cs="Times New Roman"/>
                <w:sz w:val="24"/>
                <w:szCs w:val="24"/>
                <w:shd w:val="clear" w:color="auto" w:fill="FEFEFE"/>
              </w:rPr>
              <w:t>по критериите за подбор, които успешно са преминали оценяването, но за които не достига финансиране;</w:t>
            </w:r>
          </w:p>
          <w:p w:rsidR="008623A2" w:rsidRPr="00021D0F" w:rsidRDefault="008623A2" w:rsidP="00F0296E">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3. списък на предложените за отхвърляне проектни предложения и основанието за отхвърлянето им;</w:t>
            </w:r>
          </w:p>
          <w:p w:rsidR="008363D0" w:rsidRDefault="008623A2" w:rsidP="00EF40B7">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4. списък на оттеглените по време на оценката проектни предложения.</w:t>
            </w:r>
          </w:p>
          <w:p w:rsidR="009A2711" w:rsidRDefault="009A2711" w:rsidP="00D50DF3">
            <w:pPr>
              <w:shd w:val="clear" w:color="auto" w:fill="FEFEFE"/>
              <w:jc w:val="both"/>
              <w:rPr>
                <w:rFonts w:ascii="Times New Roman" w:eastAsia="Times New Roman" w:hAnsi="Times New Roman" w:cs="Times New Roman"/>
                <w:color w:val="000000"/>
                <w:sz w:val="24"/>
                <w:szCs w:val="24"/>
                <w:lang w:eastAsia="bg-BG"/>
              </w:rPr>
            </w:pPr>
          </w:p>
          <w:p w:rsidR="008363D0" w:rsidRPr="001938BA" w:rsidRDefault="008363D0" w:rsidP="00D50DF3">
            <w:pPr>
              <w:shd w:val="clear" w:color="auto" w:fill="FEFEFE"/>
              <w:jc w:val="both"/>
              <w:rPr>
                <w:rFonts w:ascii="Times New Roman" w:eastAsia="Times New Roman" w:hAnsi="Times New Roman" w:cs="Times New Roman"/>
                <w:color w:val="000000"/>
                <w:sz w:val="24"/>
                <w:szCs w:val="24"/>
                <w:lang w:eastAsia="bg-BG"/>
              </w:rPr>
            </w:pPr>
            <w:r w:rsidRPr="001938BA">
              <w:rPr>
                <w:rFonts w:ascii="Times New Roman" w:eastAsia="Times New Roman" w:hAnsi="Times New Roman" w:cs="Times New Roman"/>
                <w:color w:val="000000"/>
                <w:sz w:val="24"/>
                <w:szCs w:val="24"/>
                <w:lang w:eastAsia="bg-BG"/>
              </w:rPr>
              <w:t>Оценката на подадените проектни предложения с кандидат</w:t>
            </w:r>
            <w:r w:rsidR="00FC68F3">
              <w:rPr>
                <w:rFonts w:ascii="Times New Roman" w:eastAsia="Times New Roman" w:hAnsi="Times New Roman" w:cs="Times New Roman"/>
                <w:color w:val="000000"/>
                <w:sz w:val="24"/>
                <w:szCs w:val="24"/>
                <w:lang w:eastAsia="bg-BG"/>
              </w:rPr>
              <w:t xml:space="preserve"> </w:t>
            </w:r>
            <w:r w:rsidRPr="001938BA">
              <w:rPr>
                <w:rFonts w:ascii="Times New Roman" w:eastAsia="Times New Roman" w:hAnsi="Times New Roman" w:cs="Times New Roman"/>
                <w:color w:val="000000"/>
                <w:sz w:val="24"/>
                <w:szCs w:val="24"/>
                <w:lang w:eastAsia="bg-BG"/>
              </w:rPr>
              <w:t>МИГ</w:t>
            </w:r>
            <w:r w:rsidR="00FC68F3" w:rsidRPr="00FC68F3">
              <w:rPr>
                <w:rFonts w:ascii="Times New Roman" w:eastAsiaTheme="majorEastAsia" w:hAnsi="Times New Roman" w:cs="Times New Roman"/>
                <w:bCs/>
                <w:sz w:val="24"/>
                <w:szCs w:val="24"/>
              </w:rPr>
              <w:t xml:space="preserve"> </w:t>
            </w:r>
            <w:r w:rsidR="00053766">
              <w:rPr>
                <w:rFonts w:ascii="Times New Roman" w:eastAsiaTheme="majorEastAsia" w:hAnsi="Times New Roman" w:cs="Times New Roman"/>
                <w:bCs/>
                <w:sz w:val="24"/>
                <w:szCs w:val="24"/>
              </w:rPr>
              <w:t>Перущица-Родопи</w:t>
            </w:r>
            <w:r w:rsidRPr="001938BA">
              <w:rPr>
                <w:rFonts w:ascii="Times New Roman" w:eastAsia="Times New Roman" w:hAnsi="Times New Roman" w:cs="Times New Roman"/>
                <w:color w:val="000000"/>
                <w:sz w:val="24"/>
                <w:szCs w:val="24"/>
                <w:lang w:eastAsia="bg-BG"/>
              </w:rPr>
              <w:t xml:space="preserve"> се извършва от ДФЗ в ИСУН 2020.</w:t>
            </w:r>
          </w:p>
          <w:p w:rsidR="00CE3484" w:rsidRPr="00021D0F" w:rsidRDefault="00CE3484" w:rsidP="009A2711">
            <w:pPr>
              <w:shd w:val="clear" w:color="auto" w:fill="FEFEFE"/>
              <w:jc w:val="both"/>
            </w:pPr>
          </w:p>
        </w:tc>
      </w:tr>
    </w:tbl>
    <w:p w:rsidR="00B40904" w:rsidRPr="00021D0F" w:rsidRDefault="00B40904" w:rsidP="00B40904">
      <w:pPr>
        <w:pStyle w:val="Heading1"/>
      </w:pPr>
      <w:bookmarkStart w:id="31" w:name="_Toc518636199"/>
      <w:r w:rsidRPr="00021D0F">
        <w:lastRenderedPageBreak/>
        <w:t>22. Критерии и методика за оценка на проектните предложения:</w:t>
      </w:r>
      <w:bookmarkEnd w:id="31"/>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8A11DC" w:rsidRDefault="008A11DC" w:rsidP="008A11DC">
            <w:pPr>
              <w:rPr>
                <w:rFonts w:ascii="Times New Roman" w:eastAsia="Times New Roman" w:hAnsi="Times New Roman" w:cs="Times New Roman"/>
                <w:b/>
                <w:bCs/>
                <w:lang w:val="en-US" w:eastAsia="bg-BG"/>
              </w:rPr>
            </w:pPr>
          </w:p>
          <w:p w:rsidR="008A11DC" w:rsidRPr="008A11DC" w:rsidRDefault="008A11DC" w:rsidP="008A11DC">
            <w:pPr>
              <w:jc w:val="both"/>
              <w:rPr>
                <w:rFonts w:ascii="Times New Roman" w:hAnsi="Times New Roman" w:cs="Times New Roman"/>
                <w:b/>
                <w:bCs/>
                <w:i/>
                <w:noProof/>
                <w:snapToGrid w:val="0"/>
                <w:sz w:val="24"/>
                <w:szCs w:val="24"/>
              </w:rPr>
            </w:pPr>
            <w:r w:rsidRPr="008A11DC">
              <w:rPr>
                <w:rFonts w:ascii="Times New Roman" w:hAnsi="Times New Roman" w:cs="Times New Roman"/>
                <w:b/>
                <w:bCs/>
                <w:i/>
                <w:noProof/>
                <w:snapToGrid w:val="0"/>
                <w:sz w:val="24"/>
                <w:szCs w:val="24"/>
              </w:rPr>
              <w:t>Критериите за оценка на етап АСД са подробно описани в Таблицата за оценка на административно съответствие и допустимост – Приложение</w:t>
            </w:r>
            <w:r w:rsidR="00386969">
              <w:rPr>
                <w:rFonts w:ascii="Times New Roman" w:hAnsi="Times New Roman" w:cs="Times New Roman"/>
                <w:b/>
                <w:bCs/>
                <w:i/>
                <w:noProof/>
                <w:snapToGrid w:val="0"/>
                <w:sz w:val="24"/>
                <w:szCs w:val="24"/>
              </w:rPr>
              <w:t xml:space="preserve"> №</w:t>
            </w:r>
            <w:r w:rsidR="00081493">
              <w:rPr>
                <w:rFonts w:ascii="Times New Roman" w:hAnsi="Times New Roman" w:cs="Times New Roman"/>
                <w:b/>
                <w:bCs/>
                <w:i/>
                <w:noProof/>
                <w:snapToGrid w:val="0"/>
                <w:sz w:val="24"/>
                <w:szCs w:val="24"/>
              </w:rPr>
              <w:t xml:space="preserve"> </w:t>
            </w:r>
            <w:r w:rsidR="00386969">
              <w:rPr>
                <w:rFonts w:ascii="Times New Roman" w:hAnsi="Times New Roman" w:cs="Times New Roman"/>
                <w:b/>
                <w:bCs/>
                <w:i/>
                <w:noProof/>
                <w:snapToGrid w:val="0"/>
                <w:sz w:val="24"/>
                <w:szCs w:val="24"/>
              </w:rPr>
              <w:t>10</w:t>
            </w:r>
            <w:r w:rsidRPr="008A11DC">
              <w:rPr>
                <w:rFonts w:ascii="Times New Roman" w:hAnsi="Times New Roman" w:cs="Times New Roman"/>
                <w:b/>
                <w:bCs/>
                <w:i/>
                <w:noProof/>
                <w:snapToGrid w:val="0"/>
                <w:sz w:val="24"/>
                <w:szCs w:val="24"/>
              </w:rPr>
              <w:t xml:space="preserve"> към документите за информация.</w:t>
            </w:r>
          </w:p>
          <w:p w:rsidR="00081493" w:rsidRDefault="00081493" w:rsidP="008A11DC">
            <w:pPr>
              <w:jc w:val="both"/>
              <w:rPr>
                <w:rFonts w:ascii="Times New Roman" w:hAnsi="Times New Roman" w:cs="Times New Roman"/>
                <w:b/>
                <w:bCs/>
                <w:noProof/>
                <w:snapToGrid w:val="0"/>
                <w:sz w:val="24"/>
                <w:szCs w:val="24"/>
              </w:rPr>
            </w:pPr>
          </w:p>
          <w:p w:rsidR="008A11DC" w:rsidRPr="008A11DC" w:rsidRDefault="008A11DC" w:rsidP="008A11DC">
            <w:pPr>
              <w:jc w:val="both"/>
              <w:rPr>
                <w:rFonts w:ascii="Times New Roman" w:hAnsi="Times New Roman" w:cs="Times New Roman"/>
                <w:b/>
                <w:bCs/>
                <w:noProof/>
                <w:snapToGrid w:val="0"/>
                <w:sz w:val="24"/>
                <w:szCs w:val="24"/>
              </w:rPr>
            </w:pPr>
            <w:r w:rsidRPr="008A11DC">
              <w:rPr>
                <w:rFonts w:ascii="Times New Roman" w:hAnsi="Times New Roman" w:cs="Times New Roman"/>
                <w:b/>
                <w:bCs/>
                <w:noProof/>
                <w:snapToGrid w:val="0"/>
                <w:sz w:val="24"/>
                <w:szCs w:val="24"/>
              </w:rPr>
              <w:t>ВАЖНО !!!</w:t>
            </w:r>
          </w:p>
          <w:p w:rsidR="008A11DC" w:rsidRPr="0038755A" w:rsidRDefault="008A11DC" w:rsidP="008A11DC">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В случай, че две или повече проектни предложения имат еднакъв общ брой точки по критериите за оценка и не е наличен финансов ресурс за финансирането им,  тези проекти ще бъдат допълнително приоритизирани/класирани, като се подреждат в низходящ ред при последователно прилагане на следните критерии:</w:t>
            </w:r>
          </w:p>
          <w:p w:rsidR="0038755A" w:rsidRPr="00B44E21" w:rsidRDefault="0038755A" w:rsidP="0038755A">
            <w:pPr>
              <w:jc w:val="both"/>
              <w:rPr>
                <w:rFonts w:ascii="Times New Roman" w:hAnsi="Times New Roman" w:cs="Times New Roman"/>
                <w:bCs/>
                <w:noProof/>
                <w:snapToGrid w:val="0"/>
                <w:sz w:val="24"/>
                <w:szCs w:val="24"/>
              </w:rPr>
            </w:pPr>
            <w:r w:rsidRPr="00B44E21">
              <w:rPr>
                <w:rFonts w:ascii="Times New Roman" w:hAnsi="Times New Roman" w:cs="Times New Roman"/>
                <w:bCs/>
                <w:noProof/>
                <w:snapToGrid w:val="0"/>
                <w:sz w:val="24"/>
                <w:szCs w:val="24"/>
              </w:rPr>
              <w:t>1.</w:t>
            </w:r>
            <w:r w:rsidRPr="00B44E21">
              <w:t xml:space="preserve"> </w:t>
            </w:r>
            <w:r w:rsidRPr="00B44E21">
              <w:rPr>
                <w:rFonts w:ascii="Times New Roman" w:hAnsi="Times New Roman" w:cs="Times New Roman"/>
                <w:bCs/>
                <w:noProof/>
                <w:snapToGrid w:val="0"/>
                <w:sz w:val="24"/>
                <w:szCs w:val="24"/>
              </w:rPr>
              <w:t>Дейностите по проекта се реализират в минимум 2 населени места извън общинските центрове;</w:t>
            </w:r>
          </w:p>
          <w:p w:rsidR="0038755A" w:rsidRPr="00B44E21" w:rsidRDefault="0038755A" w:rsidP="0038755A">
            <w:pPr>
              <w:jc w:val="both"/>
              <w:rPr>
                <w:rFonts w:ascii="Times New Roman" w:hAnsi="Times New Roman" w:cs="Times New Roman"/>
                <w:bCs/>
                <w:noProof/>
                <w:snapToGrid w:val="0"/>
                <w:sz w:val="24"/>
                <w:szCs w:val="24"/>
              </w:rPr>
            </w:pPr>
            <w:r w:rsidRPr="00B44E21">
              <w:rPr>
                <w:rFonts w:ascii="Times New Roman" w:hAnsi="Times New Roman" w:cs="Times New Roman"/>
                <w:bCs/>
                <w:noProof/>
                <w:snapToGrid w:val="0"/>
                <w:sz w:val="24"/>
                <w:szCs w:val="24"/>
              </w:rPr>
              <w:t>2.</w:t>
            </w:r>
            <w:r w:rsidRPr="00B44E21">
              <w:t xml:space="preserve"> </w:t>
            </w:r>
            <w:r w:rsidRPr="00B44E21">
              <w:rPr>
                <w:rFonts w:ascii="Times New Roman" w:hAnsi="Times New Roman" w:cs="Times New Roman"/>
                <w:bCs/>
                <w:noProof/>
                <w:snapToGrid w:val="0"/>
                <w:sz w:val="24"/>
                <w:szCs w:val="24"/>
              </w:rPr>
              <w:t>Проектът включва дейности и инвестиции свързани с предоставяне на услуги за деца и хора в пенсионна възраст.</w:t>
            </w:r>
          </w:p>
          <w:p w:rsidR="0038755A" w:rsidRPr="0038755A" w:rsidRDefault="0038755A" w:rsidP="0038755A">
            <w:pPr>
              <w:jc w:val="both"/>
              <w:rPr>
                <w:rFonts w:ascii="Times New Roman" w:hAnsi="Times New Roman" w:cs="Times New Roman"/>
                <w:bCs/>
                <w:noProof/>
                <w:snapToGrid w:val="0"/>
                <w:sz w:val="24"/>
                <w:szCs w:val="24"/>
              </w:rPr>
            </w:pP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 xml:space="preserve">Допълнителни точки по горепосочените критерии няма да бъдат присъждани на проектното предложение. </w:t>
            </w: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Горепосочените критерии ще се прилагат само за допълнително класиране, в случай на получен равен общ брой точки по критериите за оценка и недостигащ финансов ресурс. Всеки един от следващите критерии след първия ще се прилага, ако проектите продължават да имат равен брой точки по предходния приложен критерий.</w:t>
            </w: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При недостиг на средства за финансиране на всички проектни предложения, успешно са преминали оценяването, КППП изготвя списък с резервни проекти, подредени в низходящ ред съобразно получените точки.</w:t>
            </w:r>
          </w:p>
          <w:p w:rsidR="0038755A" w:rsidRPr="0038755A" w:rsidRDefault="0038755A" w:rsidP="0038755A">
            <w:pPr>
              <w:jc w:val="both"/>
              <w:rPr>
                <w:rFonts w:ascii="Times New Roman" w:hAnsi="Times New Roman" w:cs="Times New Roman"/>
                <w:bCs/>
                <w:noProof/>
                <w:snapToGrid w:val="0"/>
                <w:sz w:val="24"/>
                <w:szCs w:val="24"/>
              </w:rPr>
            </w:pP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Техническта и финансова оценка на проектните предложения се извършва съгласно Оценителна таблица за техническа и финансова оценка на проектните предложения, Приложение № 10 към Условията за кандидатстване/Документи за инфомация.</w:t>
            </w:r>
          </w:p>
          <w:p w:rsidR="0038755A" w:rsidRPr="0038755A" w:rsidRDefault="0038755A" w:rsidP="0038755A">
            <w:pPr>
              <w:jc w:val="both"/>
              <w:rPr>
                <w:rFonts w:ascii="Times New Roman" w:hAnsi="Times New Roman" w:cs="Times New Roman"/>
                <w:bCs/>
                <w:noProof/>
                <w:snapToGrid w:val="0"/>
                <w:sz w:val="24"/>
                <w:szCs w:val="24"/>
              </w:rPr>
            </w:pP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Важно!</w:t>
            </w:r>
          </w:p>
          <w:p w:rsidR="00E42D06"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lastRenderedPageBreak/>
              <w:t>Отстраняването на установена нередовност или неяснота  НЕ може да води до подобряване на съдържането на  проектното предложение. Отстраняването на установена нередевност или неяснота  НЕ трябва да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8A11DC" w:rsidRDefault="00E42D06" w:rsidP="008A11DC">
            <w:pPr>
              <w:jc w:val="both"/>
              <w:rPr>
                <w:rFonts w:ascii="Times New Roman" w:hAnsi="Times New Roman" w:cs="Times New Roman"/>
                <w:b/>
                <w:bCs/>
                <w:noProof/>
                <w:snapToGrid w:val="0"/>
                <w:sz w:val="24"/>
                <w:szCs w:val="24"/>
              </w:rPr>
            </w:pPr>
            <w:r>
              <w:rPr>
                <w:rFonts w:ascii="Times New Roman" w:hAnsi="Times New Roman" w:cs="Times New Roman"/>
                <w:b/>
                <w:bCs/>
                <w:noProof/>
                <w:snapToGrid w:val="0"/>
                <w:sz w:val="24"/>
                <w:szCs w:val="24"/>
              </w:rPr>
              <w:t>Методика за техническа и финансова оценка на проектните предложения:</w:t>
            </w:r>
          </w:p>
          <w:p w:rsidR="00E42D06" w:rsidRPr="0053603E" w:rsidRDefault="0053603E" w:rsidP="008A11DC">
            <w:pPr>
              <w:jc w:val="both"/>
              <w:rPr>
                <w:rFonts w:ascii="Times New Roman" w:hAnsi="Times New Roman" w:cs="Times New Roman"/>
                <w:bCs/>
                <w:noProof/>
                <w:snapToGrid w:val="0"/>
                <w:sz w:val="24"/>
                <w:szCs w:val="24"/>
              </w:rPr>
            </w:pPr>
            <w:r w:rsidRPr="0053603E">
              <w:rPr>
                <w:rFonts w:ascii="Times New Roman" w:hAnsi="Times New Roman" w:cs="Times New Roman"/>
                <w:bCs/>
                <w:noProof/>
                <w:snapToGrid w:val="0"/>
                <w:sz w:val="24"/>
                <w:szCs w:val="24"/>
              </w:rPr>
              <w:t>За да бъдат присъдени точки на проектното предложение, на етап „Техническа и финансова оценка“ се проверяват представените доказателства за изпълнение на условията/изискванията по критериите за оценка, и за които кандидатът е заявил получаване на съответния брой точки във формуляр „Основна информация за проектното предложение” - Приложение №1а от Документи за кандидатстване/Документи за попълване. Прилага се  методология за оценка, като съответствието с критериите за оценка на проектите се преценява към датата на подаване на проектното предложение и съобразно приложените към него документи към проектното предложение, както следва:</w:t>
            </w:r>
          </w:p>
          <w:p w:rsidR="0053603E" w:rsidRDefault="0053603E" w:rsidP="008A11DC">
            <w:pPr>
              <w:jc w:val="both"/>
              <w:rPr>
                <w:rFonts w:ascii="Times New Roman" w:hAnsi="Times New Roman" w:cs="Times New Roman"/>
                <w:b/>
                <w:bCs/>
                <w:noProof/>
                <w:snapToGrid w:val="0"/>
                <w:sz w:val="24"/>
                <w:szCs w:val="24"/>
              </w:rPr>
            </w:pPr>
          </w:p>
          <w:p w:rsidR="0053603E" w:rsidRPr="00E42D06" w:rsidRDefault="0053603E" w:rsidP="008A11DC">
            <w:pPr>
              <w:jc w:val="both"/>
              <w:rPr>
                <w:rFonts w:ascii="Times New Roman" w:hAnsi="Times New Roman" w:cs="Times New Roman"/>
                <w:b/>
                <w:bCs/>
                <w:noProof/>
                <w:snapToGrid w:val="0"/>
                <w:sz w:val="24"/>
                <w:szCs w:val="24"/>
              </w:rPr>
            </w:pPr>
          </w:p>
          <w:p w:rsidR="008A11DC" w:rsidRPr="00704AB7" w:rsidRDefault="008A11DC" w:rsidP="008A11DC">
            <w:pPr>
              <w:shd w:val="clear" w:color="auto" w:fill="EEECE1" w:themeFill="background2"/>
              <w:jc w:val="both"/>
              <w:rPr>
                <w:rFonts w:ascii="Times New Roman" w:hAnsi="Times New Roman" w:cs="Times New Roman"/>
                <w:b/>
                <w:sz w:val="24"/>
                <w:szCs w:val="24"/>
                <w:lang w:val="ru-RU"/>
              </w:rPr>
            </w:pPr>
            <w:r w:rsidRPr="00704AB7">
              <w:rPr>
                <w:rFonts w:ascii="Times New Roman" w:hAnsi="Times New Roman" w:cs="Times New Roman"/>
                <w:b/>
                <w:sz w:val="24"/>
                <w:szCs w:val="24"/>
                <w:lang w:val="ru-RU"/>
              </w:rPr>
              <w:t>1.</w:t>
            </w:r>
            <w:r w:rsidR="00093920" w:rsidRPr="00704AB7">
              <w:rPr>
                <w:b/>
              </w:rPr>
              <w:t xml:space="preserve"> </w:t>
            </w:r>
            <w:r w:rsidR="00093920" w:rsidRPr="00704AB7">
              <w:rPr>
                <w:rFonts w:ascii="Times New Roman" w:hAnsi="Times New Roman" w:cs="Times New Roman"/>
                <w:b/>
                <w:sz w:val="24"/>
                <w:szCs w:val="24"/>
                <w:lang w:val="ru-RU"/>
              </w:rPr>
              <w:t xml:space="preserve"> Подпомагане на приоритетни за територията сектори и дейности, </w:t>
            </w:r>
            <w:r w:rsidRPr="00704AB7">
              <w:rPr>
                <w:rFonts w:ascii="Times New Roman" w:hAnsi="Times New Roman" w:cs="Times New Roman"/>
                <w:b/>
                <w:sz w:val="24"/>
                <w:szCs w:val="24"/>
                <w:lang w:val="ru-RU"/>
              </w:rPr>
              <w:t xml:space="preserve"> при които:</w:t>
            </w:r>
          </w:p>
          <w:p w:rsidR="008A11DC" w:rsidRPr="008A11DC" w:rsidRDefault="00064792" w:rsidP="008A11D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792">
              <w:rPr>
                <w:rFonts w:ascii="Times New Roman" w:hAnsi="Times New Roman" w:cs="Times New Roman"/>
                <w:sz w:val="24"/>
                <w:szCs w:val="24"/>
                <w:lang w:val="ru-RU"/>
              </w:rPr>
              <w:t>Проектът включва дейности за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r>
              <w:rPr>
                <w:rFonts w:ascii="Times New Roman" w:hAnsi="Times New Roman" w:cs="Times New Roman"/>
                <w:sz w:val="24"/>
                <w:szCs w:val="24"/>
                <w:lang w:val="ru-RU"/>
              </w:rPr>
              <w:t xml:space="preserve"> – ДА 3</w:t>
            </w:r>
            <w:r w:rsidR="008A11DC" w:rsidRPr="008A11DC">
              <w:rPr>
                <w:rFonts w:ascii="Times New Roman" w:hAnsi="Times New Roman" w:cs="Times New Roman"/>
                <w:sz w:val="24"/>
                <w:szCs w:val="24"/>
                <w:lang w:val="ru-RU"/>
              </w:rPr>
              <w:t>0 точки / НЕ 0 точки</w:t>
            </w:r>
          </w:p>
          <w:p w:rsidR="008A11DC" w:rsidRPr="008A11DC" w:rsidRDefault="008A11DC" w:rsidP="008A11DC">
            <w:pPr>
              <w:jc w:val="both"/>
              <w:rPr>
                <w:rFonts w:ascii="Times New Roman" w:hAnsi="Times New Roman" w:cs="Times New Roman"/>
                <w:sz w:val="24"/>
                <w:szCs w:val="24"/>
                <w:lang w:val="ru-RU"/>
              </w:rPr>
            </w:pPr>
            <w:r w:rsidRPr="008A11DC">
              <w:rPr>
                <w:rFonts w:ascii="Times New Roman" w:hAnsi="Times New Roman" w:cs="Times New Roman"/>
                <w:sz w:val="24"/>
                <w:szCs w:val="24"/>
                <w:lang w:val="ru-RU"/>
              </w:rPr>
              <w:t xml:space="preserve">- </w:t>
            </w:r>
            <w:r w:rsidR="00064792" w:rsidRPr="00064792">
              <w:rPr>
                <w:rFonts w:ascii="Times New Roman" w:hAnsi="Times New Roman" w:cs="Times New Roman"/>
                <w:sz w:val="24"/>
                <w:szCs w:val="24"/>
                <w:lang w:val="ru-RU"/>
              </w:rPr>
              <w:t>Проектът включва дейности за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r w:rsidRPr="008A11DC">
              <w:rPr>
                <w:rFonts w:ascii="Times New Roman" w:hAnsi="Times New Roman" w:cs="Times New Roman"/>
                <w:sz w:val="24"/>
                <w:szCs w:val="24"/>
                <w:lang w:val="ru-RU"/>
              </w:rPr>
              <w:t>– ДА 30 точки / НЕ 0 точки</w:t>
            </w:r>
          </w:p>
          <w:p w:rsidR="008A11DC" w:rsidRPr="008A11DC" w:rsidRDefault="008A11DC" w:rsidP="008A11DC">
            <w:pPr>
              <w:jc w:val="both"/>
              <w:rPr>
                <w:rFonts w:ascii="Times New Roman" w:hAnsi="Times New Roman" w:cs="Times New Roman"/>
                <w:sz w:val="24"/>
                <w:szCs w:val="24"/>
                <w:lang w:val="ru-RU"/>
              </w:rPr>
            </w:pPr>
            <w:r w:rsidRPr="008A11DC">
              <w:rPr>
                <w:rFonts w:ascii="Times New Roman" w:hAnsi="Times New Roman" w:cs="Times New Roman"/>
                <w:sz w:val="24"/>
                <w:szCs w:val="24"/>
                <w:lang w:val="ru-RU"/>
              </w:rPr>
              <w:t xml:space="preserve">- </w:t>
            </w:r>
            <w:r w:rsidR="00704AB7" w:rsidRPr="00704AB7">
              <w:rPr>
                <w:rFonts w:ascii="Times New Roman" w:hAnsi="Times New Roman" w:cs="Times New Roman"/>
                <w:sz w:val="24"/>
                <w:szCs w:val="24"/>
                <w:lang w:val="ru-RU"/>
              </w:rPr>
              <w:t>Проектът включва дейности за изграждане, реконструкция, ремонт, оборудване и/или обзавеждане на социална инфраструктура за предоставяне на услуги на уязвимите групи (в т.ч. хора в неравностойно положения, хора с увреждания; деца; представит</w:t>
            </w:r>
            <w:r w:rsidR="00704AB7">
              <w:rPr>
                <w:rFonts w:ascii="Times New Roman" w:hAnsi="Times New Roman" w:cs="Times New Roman"/>
                <w:sz w:val="24"/>
                <w:szCs w:val="24"/>
                <w:lang w:val="ru-RU"/>
              </w:rPr>
              <w:t>ели на етническите малцинства)</w:t>
            </w:r>
            <w:r w:rsidRPr="008A11DC">
              <w:rPr>
                <w:rFonts w:ascii="Times New Roman" w:hAnsi="Times New Roman" w:cs="Times New Roman"/>
                <w:sz w:val="24"/>
                <w:szCs w:val="24"/>
                <w:lang w:val="ru-RU"/>
              </w:rPr>
              <w:t>– ДА 20 точки / НЕ 0 точки</w:t>
            </w:r>
          </w:p>
          <w:p w:rsidR="008A11DC" w:rsidRDefault="008A11DC" w:rsidP="008A11DC">
            <w:pPr>
              <w:jc w:val="both"/>
              <w:rPr>
                <w:rFonts w:ascii="Times New Roman" w:hAnsi="Times New Roman" w:cs="Times New Roman"/>
                <w:sz w:val="24"/>
                <w:szCs w:val="24"/>
                <w:lang w:val="ru-RU"/>
              </w:rPr>
            </w:pPr>
            <w:r w:rsidRPr="008A11DC">
              <w:rPr>
                <w:rFonts w:ascii="Times New Roman" w:hAnsi="Times New Roman" w:cs="Times New Roman"/>
                <w:sz w:val="24"/>
                <w:szCs w:val="24"/>
                <w:lang w:val="ru-RU"/>
              </w:rPr>
              <w:t xml:space="preserve">- </w:t>
            </w:r>
            <w:r w:rsidR="00704AB7" w:rsidRPr="00704AB7">
              <w:rPr>
                <w:rFonts w:ascii="Times New Roman" w:hAnsi="Times New Roman" w:cs="Times New Roman"/>
                <w:sz w:val="24"/>
                <w:szCs w:val="24"/>
                <w:lang w:val="ru-RU"/>
              </w:rPr>
              <w:t>Проектът включва дейности за изграждане, реконструкция, ремонт, оборудване и/или обзавеждане на спортна инфраструктура</w:t>
            </w:r>
            <w:r w:rsidRPr="008A11DC">
              <w:rPr>
                <w:rFonts w:ascii="Times New Roman" w:hAnsi="Times New Roman" w:cs="Times New Roman"/>
                <w:sz w:val="24"/>
                <w:szCs w:val="24"/>
                <w:lang w:val="ru-RU"/>
              </w:rPr>
              <w:t>– ДА 20т. / НЕ 0т.</w:t>
            </w:r>
          </w:p>
          <w:p w:rsidR="00704AB7" w:rsidRDefault="00704AB7" w:rsidP="008A11D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04AB7">
              <w:rPr>
                <w:rFonts w:ascii="Times New Roman" w:hAnsi="Times New Roman" w:cs="Times New Roman"/>
                <w:sz w:val="24"/>
                <w:szCs w:val="24"/>
                <w:lang w:val="ru-RU"/>
              </w:rPr>
              <w:t>Проектът включва дейности за строителство, реконструкция и/или рехабилитация на нови и съществуващи общински пътища, улици, тротоари, и съоръженията и принадлежностите към тях площи– ДА 20т. / НЕ 0т.</w:t>
            </w:r>
          </w:p>
          <w:p w:rsidR="00704AB7" w:rsidRDefault="00704AB7" w:rsidP="008A11D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04AB7">
              <w:rPr>
                <w:rFonts w:ascii="Times New Roman" w:hAnsi="Times New Roman" w:cs="Times New Roman"/>
                <w:sz w:val="24"/>
                <w:szCs w:val="24"/>
                <w:lang w:val="ru-RU"/>
              </w:rPr>
              <w:t>Проектът включва  инвестиции в други допустими дейнос</w:t>
            </w:r>
            <w:r>
              <w:rPr>
                <w:rFonts w:ascii="Times New Roman" w:hAnsi="Times New Roman" w:cs="Times New Roman"/>
                <w:sz w:val="24"/>
                <w:szCs w:val="24"/>
                <w:lang w:val="ru-RU"/>
              </w:rPr>
              <w:t>ти – ДА 15т./ НЕ  0 т.</w:t>
            </w:r>
          </w:p>
          <w:p w:rsidR="00704AB7" w:rsidRDefault="00704AB7" w:rsidP="008A11DC">
            <w:pPr>
              <w:jc w:val="both"/>
              <w:rPr>
                <w:rFonts w:ascii="Times New Roman" w:hAnsi="Times New Roman" w:cs="Times New Roman"/>
                <w:b/>
                <w:sz w:val="24"/>
                <w:szCs w:val="24"/>
                <w:lang w:val="ru-RU"/>
              </w:rPr>
            </w:pPr>
            <w:r w:rsidRPr="00704AB7">
              <w:rPr>
                <w:rFonts w:ascii="Times New Roman" w:hAnsi="Times New Roman" w:cs="Times New Roman"/>
                <w:b/>
                <w:sz w:val="24"/>
                <w:szCs w:val="24"/>
                <w:lang w:val="ru-RU"/>
              </w:rPr>
              <w:t>Максимален брой точки по критерий 1: 30т.</w:t>
            </w:r>
          </w:p>
          <w:p w:rsidR="00B612A8" w:rsidRPr="00B612A8" w:rsidRDefault="00B612A8" w:rsidP="008A11DC">
            <w:pPr>
              <w:jc w:val="both"/>
              <w:rPr>
                <w:rFonts w:ascii="Times New Roman" w:hAnsi="Times New Roman" w:cs="Times New Roman"/>
                <w:sz w:val="24"/>
                <w:szCs w:val="24"/>
                <w:lang w:val="ru-RU"/>
              </w:rPr>
            </w:pPr>
            <w:r w:rsidRPr="00B612A8">
              <w:rPr>
                <w:rFonts w:ascii="Times New Roman" w:hAnsi="Times New Roman" w:cs="Times New Roman"/>
                <w:sz w:val="24"/>
                <w:szCs w:val="24"/>
                <w:lang w:val="ru-RU"/>
              </w:rPr>
              <w:t xml:space="preserve">Съответствието се проверява от КППП, на база заявени точки  по критерия </w:t>
            </w:r>
            <w:r w:rsidR="00013C5F" w:rsidRPr="00013C5F">
              <w:rPr>
                <w:rFonts w:ascii="Times New Roman" w:hAnsi="Times New Roman" w:cs="Times New Roman"/>
                <w:sz w:val="24"/>
                <w:szCs w:val="24"/>
                <w:lang w:val="ru-RU"/>
              </w:rPr>
              <w:t>в Приложение № 1</w:t>
            </w:r>
            <w:r w:rsidR="00B44E21">
              <w:rPr>
                <w:rFonts w:ascii="Times New Roman" w:hAnsi="Times New Roman" w:cs="Times New Roman"/>
                <w:sz w:val="24"/>
                <w:szCs w:val="24"/>
                <w:lang w:val="ru-RU"/>
              </w:rPr>
              <w:t>а</w:t>
            </w:r>
            <w:r w:rsidR="00013C5F" w:rsidRPr="00013C5F">
              <w:rPr>
                <w:rFonts w:ascii="Times New Roman" w:hAnsi="Times New Roman" w:cs="Times New Roman"/>
                <w:sz w:val="24"/>
                <w:szCs w:val="24"/>
                <w:lang w:val="ru-RU"/>
              </w:rPr>
              <w:t xml:space="preserve"> Основна информация за проектното предложение от Документи за кандидатстване/Документи за попълване </w:t>
            </w:r>
            <w:r w:rsidRPr="00B612A8">
              <w:rPr>
                <w:rFonts w:ascii="Times New Roman" w:hAnsi="Times New Roman" w:cs="Times New Roman"/>
                <w:sz w:val="24"/>
                <w:szCs w:val="24"/>
                <w:lang w:val="ru-RU"/>
              </w:rPr>
              <w:t xml:space="preserve">и представена обосновка </w:t>
            </w:r>
            <w:r w:rsidR="00013C5F" w:rsidRPr="00013C5F">
              <w:rPr>
                <w:rFonts w:ascii="Times New Roman" w:hAnsi="Times New Roman" w:cs="Times New Roman"/>
                <w:sz w:val="24"/>
                <w:szCs w:val="24"/>
                <w:lang w:val="ru-RU"/>
              </w:rPr>
              <w:t>в секция 11</w:t>
            </w:r>
            <w:r w:rsidR="002B5F0D">
              <w:rPr>
                <w:rFonts w:ascii="Times New Roman" w:hAnsi="Times New Roman" w:cs="Times New Roman"/>
                <w:sz w:val="24"/>
                <w:szCs w:val="24"/>
                <w:lang w:val="ru-RU"/>
              </w:rPr>
              <w:t>, точка</w:t>
            </w:r>
            <w:r w:rsidR="002B5F0D">
              <w:t xml:space="preserve"> </w:t>
            </w:r>
            <w:r w:rsidR="002B5F0D" w:rsidRPr="002B5F0D">
              <w:rPr>
                <w:rFonts w:ascii="Times New Roman" w:hAnsi="Times New Roman" w:cs="Times New Roman"/>
                <w:sz w:val="24"/>
                <w:szCs w:val="24"/>
                <w:lang w:val="ru-RU"/>
              </w:rPr>
              <w:t>11.4.</w:t>
            </w:r>
            <w:r w:rsidR="002B5F0D">
              <w:rPr>
                <w:rFonts w:ascii="Times New Roman" w:hAnsi="Times New Roman" w:cs="Times New Roman"/>
                <w:sz w:val="24"/>
                <w:szCs w:val="24"/>
                <w:lang w:val="ru-RU"/>
              </w:rPr>
              <w:t>»</w:t>
            </w:r>
            <w:r w:rsidR="002B5F0D" w:rsidRPr="002B5F0D">
              <w:rPr>
                <w:rFonts w:ascii="Times New Roman" w:hAnsi="Times New Roman" w:cs="Times New Roman"/>
                <w:sz w:val="24"/>
                <w:szCs w:val="24"/>
                <w:lang w:val="ru-RU"/>
              </w:rPr>
              <w:t>Подпомагане на приоритетни за територията сектори и дейности</w:t>
            </w:r>
            <w:r w:rsidR="002B5F0D">
              <w:rPr>
                <w:rFonts w:ascii="Times New Roman" w:hAnsi="Times New Roman" w:cs="Times New Roman"/>
                <w:sz w:val="24"/>
                <w:szCs w:val="24"/>
                <w:lang w:val="ru-RU"/>
              </w:rPr>
              <w:t xml:space="preserve">» </w:t>
            </w:r>
            <w:r w:rsidR="00013C5F" w:rsidRPr="00013C5F">
              <w:rPr>
                <w:rFonts w:ascii="Times New Roman" w:hAnsi="Times New Roman" w:cs="Times New Roman"/>
                <w:sz w:val="24"/>
                <w:szCs w:val="24"/>
                <w:lang w:val="ru-RU"/>
              </w:rPr>
              <w:t xml:space="preserve"> от Формуляр за кандидатстване</w:t>
            </w:r>
            <w:r w:rsidR="00013C5F">
              <w:rPr>
                <w:rFonts w:ascii="Times New Roman" w:hAnsi="Times New Roman" w:cs="Times New Roman"/>
                <w:sz w:val="24"/>
                <w:szCs w:val="24"/>
                <w:lang w:val="ru-RU"/>
              </w:rPr>
              <w:t xml:space="preserve"> </w:t>
            </w:r>
            <w:r w:rsidRPr="00B612A8">
              <w:rPr>
                <w:rFonts w:ascii="Times New Roman" w:hAnsi="Times New Roman" w:cs="Times New Roman"/>
                <w:sz w:val="24"/>
                <w:szCs w:val="24"/>
                <w:lang w:val="ru-RU"/>
              </w:rPr>
              <w:t>и други представени от кандидата документи, свързани с дейностите и разходите, за чието подпомагане се кандидатства с проектното предложение.</w:t>
            </w:r>
            <w:r w:rsidR="002B5F0D">
              <w:rPr>
                <w:rFonts w:ascii="Times New Roman" w:hAnsi="Times New Roman" w:cs="Times New Roman"/>
                <w:sz w:val="24"/>
                <w:szCs w:val="24"/>
                <w:lang w:val="ru-RU"/>
              </w:rPr>
              <w:t xml:space="preserve"> За да се присъдят заявените точки кандидатът следва точно да е описал какви дейности включва проектът и да е видно съответствието с приоритетните за </w:t>
            </w:r>
            <w:r w:rsidR="002B5F0D">
              <w:rPr>
                <w:rFonts w:ascii="Times New Roman" w:hAnsi="Times New Roman" w:cs="Times New Roman"/>
                <w:sz w:val="24"/>
                <w:szCs w:val="24"/>
                <w:lang w:val="ru-RU"/>
              </w:rPr>
              <w:lastRenderedPageBreak/>
              <w:t>територията сектори и дейности, както и инвестициите да са изцяло в приоритетните за територията сектори и дейности. При инвестиции, включващи повече от един сектор/дейност ще се присъждат точките за сектора/дейността с по-малък брой точки.</w:t>
            </w:r>
          </w:p>
          <w:p w:rsidR="00704AB7" w:rsidRPr="00704AB7" w:rsidRDefault="00704AB7" w:rsidP="008A11DC">
            <w:pPr>
              <w:jc w:val="both"/>
              <w:rPr>
                <w:rFonts w:ascii="Times New Roman" w:hAnsi="Times New Roman" w:cs="Times New Roman"/>
                <w:b/>
                <w:sz w:val="24"/>
                <w:szCs w:val="24"/>
                <w:lang w:val="ru-RU"/>
              </w:rPr>
            </w:pPr>
          </w:p>
          <w:p w:rsidR="008A11DC" w:rsidRPr="00704AB7" w:rsidRDefault="008A11DC" w:rsidP="008A11DC">
            <w:pPr>
              <w:shd w:val="clear" w:color="auto" w:fill="EEECE1" w:themeFill="background2"/>
              <w:jc w:val="both"/>
              <w:rPr>
                <w:rFonts w:ascii="Times New Roman" w:hAnsi="Times New Roman" w:cs="Times New Roman"/>
                <w:b/>
                <w:sz w:val="24"/>
                <w:szCs w:val="24"/>
                <w:lang w:val="ru-RU"/>
              </w:rPr>
            </w:pPr>
            <w:r w:rsidRPr="008A11DC">
              <w:rPr>
                <w:rFonts w:ascii="Times New Roman" w:hAnsi="Times New Roman" w:cs="Times New Roman"/>
                <w:i/>
                <w:sz w:val="24"/>
                <w:szCs w:val="24"/>
                <w:lang w:val="ru-RU"/>
              </w:rPr>
              <w:t>2.</w:t>
            </w:r>
            <w:r w:rsidR="00704AB7">
              <w:t xml:space="preserve"> </w:t>
            </w:r>
            <w:r w:rsidR="00704AB7" w:rsidRPr="00704AB7">
              <w:rPr>
                <w:rFonts w:ascii="Times New Roman" w:hAnsi="Times New Roman" w:cs="Times New Roman"/>
                <w:b/>
                <w:sz w:val="24"/>
                <w:szCs w:val="24"/>
                <w:lang w:val="ru-RU"/>
              </w:rPr>
              <w:t>Дейностите по проекта се реализират в минимум 2 населени места извън общинските центрове – ДА 20 т./ НЕ – 0 т.</w:t>
            </w:r>
          </w:p>
          <w:p w:rsidR="008A11DC" w:rsidRDefault="00013C5F" w:rsidP="008A11DC">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 от КППП, на база заявени точки  по критерия в Приложение № 1</w:t>
            </w:r>
            <w:r w:rsidR="00B44E21">
              <w:rPr>
                <w:rFonts w:ascii="Times New Roman" w:hAnsi="Times New Roman" w:cs="Times New Roman"/>
                <w:sz w:val="24"/>
                <w:szCs w:val="24"/>
                <w:lang w:val="ru-RU"/>
              </w:rPr>
              <w:t>а</w:t>
            </w:r>
            <w:r w:rsidRPr="00013C5F">
              <w:rPr>
                <w:rFonts w:ascii="Times New Roman" w:hAnsi="Times New Roman" w:cs="Times New Roman"/>
                <w:sz w:val="24"/>
                <w:szCs w:val="24"/>
                <w:lang w:val="ru-RU"/>
              </w:rPr>
              <w:t xml:space="preserve"> Основна информация за проектното предложение от Документи за кандидатстване/Документи за попълване и представена обосновка в секция 11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p>
          <w:p w:rsidR="000D6244" w:rsidRDefault="000D6244" w:rsidP="008A11DC">
            <w:pPr>
              <w:jc w:val="both"/>
              <w:rPr>
                <w:rFonts w:ascii="Times New Roman" w:hAnsi="Times New Roman" w:cs="Times New Roman"/>
                <w:sz w:val="24"/>
                <w:szCs w:val="24"/>
                <w:lang w:val="ru-RU"/>
              </w:rPr>
            </w:pPr>
            <w:r w:rsidRPr="00B44E21">
              <w:rPr>
                <w:rFonts w:ascii="Times New Roman" w:hAnsi="Times New Roman" w:cs="Times New Roman"/>
                <w:sz w:val="24"/>
                <w:szCs w:val="24"/>
                <w:lang w:val="ru-RU"/>
              </w:rPr>
              <w:t xml:space="preserve">За доказване на съответствие: </w:t>
            </w:r>
            <w:r w:rsidRPr="003F0AE8">
              <w:rPr>
                <w:rFonts w:ascii="Times New Roman" w:hAnsi="Times New Roman" w:cs="Times New Roman"/>
                <w:sz w:val="24"/>
                <w:szCs w:val="24"/>
                <w:lang w:val="ru-RU"/>
              </w:rPr>
              <w:t xml:space="preserve">Кандидатът следва да </w:t>
            </w:r>
            <w:r w:rsidR="004E55F1" w:rsidRPr="003F0AE8">
              <w:rPr>
                <w:rFonts w:ascii="Times New Roman" w:hAnsi="Times New Roman" w:cs="Times New Roman"/>
                <w:sz w:val="24"/>
                <w:szCs w:val="24"/>
                <w:lang w:val="ru-RU"/>
              </w:rPr>
              <w:t>обоснове как дейностите по проекта ще се реализират в минимум две населени м</w:t>
            </w:r>
            <w:r w:rsidR="003F0AE8">
              <w:rPr>
                <w:rFonts w:ascii="Times New Roman" w:hAnsi="Times New Roman" w:cs="Times New Roman"/>
                <w:sz w:val="24"/>
                <w:szCs w:val="24"/>
                <w:lang w:val="ru-RU"/>
              </w:rPr>
              <w:t>еста извън общинските центрове.</w:t>
            </w:r>
          </w:p>
          <w:p w:rsidR="003F0AE8" w:rsidRPr="008A11DC" w:rsidRDefault="003F0AE8" w:rsidP="008A11DC">
            <w:pPr>
              <w:jc w:val="both"/>
              <w:rPr>
                <w:rFonts w:ascii="Times New Roman" w:hAnsi="Times New Roman" w:cs="Times New Roman"/>
                <w:sz w:val="24"/>
                <w:szCs w:val="24"/>
                <w:lang w:val="ru-RU"/>
              </w:rPr>
            </w:pPr>
          </w:p>
          <w:p w:rsidR="00704AB7" w:rsidRPr="00704AB7" w:rsidRDefault="00704AB7" w:rsidP="00704AB7">
            <w:pPr>
              <w:pStyle w:val="ListParagraph"/>
              <w:numPr>
                <w:ilvl w:val="0"/>
                <w:numId w:val="6"/>
              </w:numPr>
              <w:ind w:left="270"/>
              <w:jc w:val="both"/>
              <w:rPr>
                <w:b/>
                <w:lang w:val="ru-RU"/>
              </w:rPr>
            </w:pPr>
            <w:r w:rsidRPr="00704AB7">
              <w:rPr>
                <w:b/>
                <w:lang w:val="ru-RU"/>
              </w:rPr>
              <w:t>Проектът е насочен към опазване на околната среда (30% от инвестициите са директно свързани с опазването на компонентите на околната</w:t>
            </w:r>
            <w:r w:rsidR="007754B8">
              <w:rPr>
                <w:b/>
                <w:lang w:val="ru-RU"/>
              </w:rPr>
              <w:t xml:space="preserve"> среда – ДА  1</w:t>
            </w:r>
            <w:r w:rsidRPr="00704AB7">
              <w:rPr>
                <w:b/>
                <w:lang w:val="ru-RU"/>
              </w:rPr>
              <w:t>0 т. /НЕ -0т.</w:t>
            </w:r>
          </w:p>
          <w:p w:rsidR="00013C5F" w:rsidRDefault="00013C5F" w:rsidP="008A11DC">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 от КППП, на база заявени точки  по критерия в Приложение № 1</w:t>
            </w:r>
            <w:r w:rsidR="00B44E21">
              <w:rPr>
                <w:rFonts w:ascii="Times New Roman" w:hAnsi="Times New Roman" w:cs="Times New Roman"/>
                <w:sz w:val="24"/>
                <w:szCs w:val="24"/>
                <w:lang w:val="ru-RU"/>
              </w:rPr>
              <w:t>а</w:t>
            </w:r>
            <w:r w:rsidRPr="00013C5F">
              <w:rPr>
                <w:rFonts w:ascii="Times New Roman" w:hAnsi="Times New Roman" w:cs="Times New Roman"/>
                <w:sz w:val="24"/>
                <w:szCs w:val="24"/>
                <w:lang w:val="ru-RU"/>
              </w:rPr>
              <w:t xml:space="preserve"> Основна информация за проектното предложение от Документи за кандидатстване/Документи за попълване и представена обосновка в секция 11</w:t>
            </w:r>
            <w:r w:rsidR="00655572">
              <w:rPr>
                <w:rFonts w:ascii="Times New Roman" w:hAnsi="Times New Roman" w:cs="Times New Roman"/>
                <w:sz w:val="24"/>
                <w:szCs w:val="24"/>
                <w:lang w:val="ru-RU"/>
              </w:rPr>
              <w:t xml:space="preserve">, точка </w:t>
            </w:r>
            <w:r w:rsidR="00655572" w:rsidRPr="00655572">
              <w:rPr>
                <w:rFonts w:ascii="Times New Roman" w:hAnsi="Times New Roman" w:cs="Times New Roman"/>
                <w:sz w:val="24"/>
                <w:szCs w:val="24"/>
                <w:lang w:val="ru-RU"/>
              </w:rPr>
              <w:t xml:space="preserve">11.6. </w:t>
            </w:r>
            <w:r w:rsidR="00655572">
              <w:rPr>
                <w:rFonts w:ascii="Times New Roman" w:hAnsi="Times New Roman" w:cs="Times New Roman"/>
                <w:sz w:val="24"/>
                <w:szCs w:val="24"/>
                <w:lang w:val="ru-RU"/>
              </w:rPr>
              <w:t>«</w:t>
            </w:r>
            <w:r w:rsidR="00655572" w:rsidRPr="00655572">
              <w:rPr>
                <w:rFonts w:ascii="Times New Roman" w:hAnsi="Times New Roman" w:cs="Times New Roman"/>
                <w:sz w:val="24"/>
                <w:szCs w:val="24"/>
                <w:lang w:val="ru-RU"/>
              </w:rPr>
              <w:t>Проектът е насочен към опазване на околната среда (30% от инвестициите са директно свързани с опазването на компонентите на околната среда</w:t>
            </w:r>
            <w:r w:rsidR="00655572">
              <w:rPr>
                <w:rFonts w:ascii="Times New Roman" w:hAnsi="Times New Roman" w:cs="Times New Roman"/>
                <w:sz w:val="24"/>
                <w:szCs w:val="24"/>
                <w:lang w:val="ru-RU"/>
              </w:rPr>
              <w:t>»</w:t>
            </w:r>
            <w:r w:rsidRPr="00013C5F">
              <w:rPr>
                <w:rFonts w:ascii="Times New Roman" w:hAnsi="Times New Roman" w:cs="Times New Roman"/>
                <w:sz w:val="24"/>
                <w:szCs w:val="24"/>
                <w:lang w:val="ru-RU"/>
              </w:rPr>
              <w:t xml:space="preserve">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r w:rsidR="002B5F0D">
              <w:rPr>
                <w:rFonts w:ascii="Times New Roman" w:hAnsi="Times New Roman" w:cs="Times New Roman"/>
                <w:sz w:val="24"/>
                <w:szCs w:val="24"/>
                <w:lang w:val="ru-RU"/>
              </w:rPr>
              <w:t xml:space="preserve"> </w:t>
            </w:r>
          </w:p>
          <w:p w:rsidR="002B5F0D" w:rsidRDefault="002B5F0D" w:rsidP="008A11DC">
            <w:pPr>
              <w:jc w:val="both"/>
              <w:rPr>
                <w:rFonts w:ascii="Times New Roman" w:hAnsi="Times New Roman" w:cs="Times New Roman"/>
                <w:sz w:val="24"/>
                <w:szCs w:val="24"/>
                <w:lang w:val="ru-RU"/>
              </w:rPr>
            </w:pPr>
            <w:r w:rsidRPr="002B5F0D">
              <w:rPr>
                <w:rFonts w:ascii="Times New Roman" w:hAnsi="Times New Roman" w:cs="Times New Roman"/>
                <w:sz w:val="24"/>
                <w:szCs w:val="24"/>
                <w:lang w:val="ru-RU"/>
              </w:rPr>
              <w:t xml:space="preserve">За да се присъдят заявените точки кандидатът следва да е </w:t>
            </w:r>
            <w:r w:rsidR="00655572">
              <w:rPr>
                <w:rFonts w:ascii="Times New Roman" w:hAnsi="Times New Roman" w:cs="Times New Roman"/>
                <w:sz w:val="24"/>
                <w:szCs w:val="24"/>
                <w:lang w:val="ru-RU"/>
              </w:rPr>
              <w:t>описал конкретно как проектът е насочен към опазване на околната среда и каква част от инвестициите са свързани изпълнението на изискването на критерия.</w:t>
            </w:r>
          </w:p>
          <w:p w:rsidR="00704AB7" w:rsidRDefault="008A11DC" w:rsidP="008A11DC">
            <w:pPr>
              <w:jc w:val="both"/>
              <w:rPr>
                <w:rFonts w:ascii="Times New Roman" w:hAnsi="Times New Roman" w:cs="Times New Roman"/>
                <w:i/>
                <w:sz w:val="24"/>
                <w:szCs w:val="24"/>
                <w:lang w:val="ru-RU"/>
              </w:rPr>
            </w:pPr>
            <w:r w:rsidRPr="008A11DC">
              <w:rPr>
                <w:rFonts w:ascii="Times New Roman" w:hAnsi="Times New Roman" w:cs="Times New Roman"/>
                <w:i/>
                <w:sz w:val="24"/>
                <w:szCs w:val="24"/>
                <w:lang w:val="ru-RU"/>
              </w:rPr>
              <w:t>5</w:t>
            </w:r>
            <w:r w:rsidRPr="00704AB7">
              <w:rPr>
                <w:rFonts w:ascii="Times New Roman" w:hAnsi="Times New Roman" w:cs="Times New Roman"/>
                <w:b/>
                <w:sz w:val="24"/>
                <w:szCs w:val="24"/>
                <w:lang w:val="ru-RU"/>
              </w:rPr>
              <w:t>.</w:t>
            </w:r>
            <w:r w:rsidR="00704AB7" w:rsidRPr="00704AB7">
              <w:rPr>
                <w:b/>
              </w:rPr>
              <w:t xml:space="preserve"> </w:t>
            </w:r>
            <w:r w:rsidR="00704AB7" w:rsidRPr="00704AB7">
              <w:rPr>
                <w:rFonts w:ascii="Times New Roman" w:hAnsi="Times New Roman" w:cs="Times New Roman"/>
                <w:b/>
                <w:sz w:val="24"/>
                <w:szCs w:val="24"/>
                <w:lang w:val="ru-RU"/>
              </w:rPr>
              <w:t xml:space="preserve">Проектът включва дейности и инвестиции свързани с предоставяне на услуги за </w:t>
            </w:r>
            <w:r w:rsidR="00704AB7">
              <w:rPr>
                <w:rFonts w:ascii="Times New Roman" w:hAnsi="Times New Roman" w:cs="Times New Roman"/>
                <w:b/>
                <w:sz w:val="24"/>
                <w:szCs w:val="24"/>
                <w:lang w:val="ru-RU"/>
              </w:rPr>
              <w:t>деца и хора в пенсионна възраст –ДА 20 т/ НЕ 0 т.</w:t>
            </w:r>
          </w:p>
          <w:p w:rsidR="00013C5F" w:rsidRDefault="00013C5F" w:rsidP="008A11DC">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 от КППП, на база заявени точки  по критерия в Приложение № 1</w:t>
            </w:r>
            <w:r w:rsidR="00B44E21">
              <w:rPr>
                <w:rFonts w:ascii="Times New Roman" w:hAnsi="Times New Roman" w:cs="Times New Roman"/>
                <w:sz w:val="24"/>
                <w:szCs w:val="24"/>
                <w:lang w:val="ru-RU"/>
              </w:rPr>
              <w:t>а</w:t>
            </w:r>
            <w:r w:rsidRPr="00013C5F">
              <w:rPr>
                <w:rFonts w:ascii="Times New Roman" w:hAnsi="Times New Roman" w:cs="Times New Roman"/>
                <w:sz w:val="24"/>
                <w:szCs w:val="24"/>
                <w:lang w:val="ru-RU"/>
              </w:rPr>
              <w:t xml:space="preserve"> Основна информация за проектното предложение от Документи за кандидатстване/Документи за попълване и представена обосновка в секция 11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p>
          <w:p w:rsidR="00FE5813" w:rsidRDefault="00FE5813" w:rsidP="008A11DC">
            <w:pPr>
              <w:jc w:val="both"/>
              <w:rPr>
                <w:rFonts w:ascii="Times New Roman" w:hAnsi="Times New Roman" w:cs="Times New Roman"/>
                <w:sz w:val="24"/>
                <w:szCs w:val="24"/>
                <w:lang w:val="ru-RU"/>
              </w:rPr>
            </w:pPr>
            <w:r w:rsidRPr="00FE5813">
              <w:rPr>
                <w:rFonts w:ascii="Times New Roman" w:hAnsi="Times New Roman" w:cs="Times New Roman"/>
                <w:sz w:val="24"/>
                <w:szCs w:val="24"/>
                <w:lang w:val="ru-RU"/>
              </w:rPr>
              <w:t xml:space="preserve">За да се присъдят заявените точки кандидатът следва да е описал конкретно как </w:t>
            </w:r>
            <w:r>
              <w:rPr>
                <w:rFonts w:ascii="Times New Roman" w:hAnsi="Times New Roman" w:cs="Times New Roman"/>
                <w:sz w:val="24"/>
                <w:szCs w:val="24"/>
                <w:lang w:val="ru-RU"/>
              </w:rPr>
              <w:t>включените в проекта дейности и инвестиции са свързани с услуги за деца и хора в пенсионна възраст, както и какви точно услуги им се предоставят.</w:t>
            </w:r>
          </w:p>
          <w:p w:rsidR="00704AB7" w:rsidRPr="00441F18" w:rsidRDefault="008A11DC" w:rsidP="008A11DC">
            <w:pPr>
              <w:jc w:val="both"/>
              <w:rPr>
                <w:rFonts w:ascii="Times New Roman" w:hAnsi="Times New Roman" w:cs="Times New Roman"/>
                <w:b/>
                <w:sz w:val="24"/>
                <w:szCs w:val="24"/>
                <w:lang w:val="ru-RU"/>
              </w:rPr>
            </w:pPr>
            <w:r w:rsidRPr="008A11DC">
              <w:rPr>
                <w:rFonts w:ascii="Times New Roman" w:hAnsi="Times New Roman" w:cs="Times New Roman"/>
                <w:i/>
                <w:sz w:val="24"/>
                <w:szCs w:val="24"/>
                <w:lang w:val="ru-RU"/>
              </w:rPr>
              <w:t>6.</w:t>
            </w:r>
            <w:r w:rsidR="00704AB7" w:rsidRPr="00441F18">
              <w:rPr>
                <w:rFonts w:ascii="Times New Roman" w:hAnsi="Times New Roman" w:cs="Times New Roman"/>
                <w:b/>
                <w:sz w:val="24"/>
                <w:szCs w:val="24"/>
                <w:lang w:val="ru-RU"/>
              </w:rPr>
              <w:t>Проектът ще се осъществява в район, в който е идентифицирано наличие на етнически малцинства</w:t>
            </w:r>
            <w:r w:rsidR="00441F18" w:rsidRPr="00441F18">
              <w:rPr>
                <w:rFonts w:ascii="Times New Roman" w:hAnsi="Times New Roman" w:cs="Times New Roman"/>
                <w:b/>
                <w:sz w:val="24"/>
                <w:szCs w:val="24"/>
                <w:lang w:val="ru-RU"/>
              </w:rPr>
              <w:t>–ДА 10 т/ НЕ 0 т.</w:t>
            </w:r>
          </w:p>
          <w:p w:rsidR="00013C5F" w:rsidRDefault="00013C5F" w:rsidP="00441F18">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 от КППП, на база заявени точки  по критерия в Приложение № 1</w:t>
            </w:r>
            <w:r w:rsidR="00B44E21">
              <w:rPr>
                <w:rFonts w:ascii="Times New Roman" w:hAnsi="Times New Roman" w:cs="Times New Roman"/>
                <w:sz w:val="24"/>
                <w:szCs w:val="24"/>
                <w:lang w:val="ru-RU"/>
              </w:rPr>
              <w:t>а</w:t>
            </w:r>
            <w:r w:rsidRPr="00013C5F">
              <w:rPr>
                <w:rFonts w:ascii="Times New Roman" w:hAnsi="Times New Roman" w:cs="Times New Roman"/>
                <w:sz w:val="24"/>
                <w:szCs w:val="24"/>
                <w:lang w:val="ru-RU"/>
              </w:rPr>
              <w:t xml:space="preserve"> Основна информация за проектното предложение от Документи за кандидатстване/Документи за попълване и представена обосновка в секция 11 от Формуляр за кандидатстване и други представени от кандидата документи, свързани с </w:t>
            </w:r>
            <w:r w:rsidRPr="00013C5F">
              <w:rPr>
                <w:rFonts w:ascii="Times New Roman" w:hAnsi="Times New Roman" w:cs="Times New Roman"/>
                <w:sz w:val="24"/>
                <w:szCs w:val="24"/>
                <w:lang w:val="ru-RU"/>
              </w:rPr>
              <w:lastRenderedPageBreak/>
              <w:t>дейностите и разходите, за чието подпомагане се кандидатства с проектното предложение.</w:t>
            </w:r>
          </w:p>
          <w:p w:rsidR="00FE5813" w:rsidRDefault="00FE5813" w:rsidP="00441F18">
            <w:pPr>
              <w:jc w:val="both"/>
              <w:rPr>
                <w:rFonts w:ascii="Times New Roman" w:hAnsi="Times New Roman" w:cs="Times New Roman"/>
                <w:sz w:val="24"/>
                <w:szCs w:val="24"/>
                <w:lang w:val="ru-RU"/>
              </w:rPr>
            </w:pPr>
            <w:r w:rsidRPr="00FE5813">
              <w:rPr>
                <w:rFonts w:ascii="Times New Roman" w:hAnsi="Times New Roman" w:cs="Times New Roman"/>
                <w:sz w:val="24"/>
                <w:szCs w:val="24"/>
                <w:lang w:val="ru-RU"/>
              </w:rPr>
              <w:t>За да се присъдят заявените точки кандидатът следва да е</w:t>
            </w:r>
            <w:r>
              <w:rPr>
                <w:rFonts w:ascii="Times New Roman" w:hAnsi="Times New Roman" w:cs="Times New Roman"/>
                <w:sz w:val="24"/>
                <w:szCs w:val="24"/>
                <w:lang w:val="ru-RU"/>
              </w:rPr>
              <w:t xml:space="preserve"> посочил района на осъществяване на проекта, как е идентифицирано наличие на етнически малцинства в съответния район.</w:t>
            </w:r>
          </w:p>
          <w:p w:rsidR="008A11DC" w:rsidRDefault="008A11DC" w:rsidP="00441F18">
            <w:pPr>
              <w:jc w:val="both"/>
              <w:rPr>
                <w:rFonts w:ascii="Times New Roman" w:hAnsi="Times New Roman" w:cs="Times New Roman"/>
                <w:b/>
                <w:sz w:val="24"/>
                <w:szCs w:val="24"/>
                <w:lang w:val="ru-RU"/>
              </w:rPr>
            </w:pPr>
            <w:r w:rsidRPr="00441F18">
              <w:rPr>
                <w:rFonts w:ascii="Times New Roman" w:hAnsi="Times New Roman" w:cs="Times New Roman"/>
                <w:b/>
                <w:sz w:val="24"/>
                <w:szCs w:val="24"/>
                <w:lang w:val="ru-RU"/>
              </w:rPr>
              <w:t>7.</w:t>
            </w:r>
            <w:r w:rsidR="00441F18" w:rsidRPr="00441F18">
              <w:rPr>
                <w:rFonts w:ascii="Times New Roman" w:hAnsi="Times New Roman" w:cs="Times New Roman"/>
                <w:b/>
                <w:sz w:val="24"/>
                <w:szCs w:val="24"/>
                <w:lang w:val="ru-RU"/>
              </w:rPr>
              <w:t xml:space="preserve"> Проектът е представен от кандидат - ЮЛНЦ или читалище, регистрирано в общината, където ще се изпълнява</w:t>
            </w:r>
            <w:r w:rsidR="008F6E3B">
              <w:rPr>
                <w:rFonts w:ascii="Times New Roman" w:hAnsi="Times New Roman" w:cs="Times New Roman"/>
                <w:b/>
                <w:sz w:val="24"/>
                <w:szCs w:val="24"/>
                <w:lang w:val="ru-RU"/>
              </w:rPr>
              <w:t xml:space="preserve"> проектът</w:t>
            </w:r>
            <w:r w:rsidR="00441F18" w:rsidRPr="00441F18">
              <w:rPr>
                <w:rFonts w:ascii="Times New Roman" w:hAnsi="Times New Roman" w:cs="Times New Roman"/>
                <w:b/>
                <w:sz w:val="24"/>
                <w:szCs w:val="24"/>
                <w:lang w:val="ru-RU"/>
              </w:rPr>
              <w:t xml:space="preserve"> –ДА 10 т/ НЕ 0 т.</w:t>
            </w:r>
          </w:p>
          <w:p w:rsidR="00013C5F" w:rsidRDefault="00013C5F" w:rsidP="00441F18">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 от КППП, на база заявени точки  по критерия в Приложение № 1</w:t>
            </w:r>
            <w:r w:rsidR="00B44E21">
              <w:rPr>
                <w:rFonts w:ascii="Times New Roman" w:hAnsi="Times New Roman" w:cs="Times New Roman"/>
                <w:sz w:val="24"/>
                <w:szCs w:val="24"/>
                <w:lang w:val="ru-RU"/>
              </w:rPr>
              <w:t xml:space="preserve">а </w:t>
            </w:r>
            <w:r w:rsidRPr="00013C5F">
              <w:rPr>
                <w:rFonts w:ascii="Times New Roman" w:hAnsi="Times New Roman" w:cs="Times New Roman"/>
                <w:sz w:val="24"/>
                <w:szCs w:val="24"/>
                <w:lang w:val="ru-RU"/>
              </w:rPr>
              <w:t>Основна информация за проектното предложение от Документи за кандидатстване/Документи за попълване и представена обосновка в секция 11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r w:rsidR="002B5F0D">
              <w:rPr>
                <w:rFonts w:ascii="Times New Roman" w:hAnsi="Times New Roman" w:cs="Times New Roman"/>
                <w:sz w:val="24"/>
                <w:szCs w:val="24"/>
                <w:lang w:val="ru-RU"/>
              </w:rPr>
              <w:t xml:space="preserve"> </w:t>
            </w:r>
          </w:p>
          <w:p w:rsidR="00FE5813" w:rsidRDefault="00FE5813" w:rsidP="00441F18">
            <w:pPr>
              <w:jc w:val="both"/>
              <w:rPr>
                <w:rFonts w:ascii="Times New Roman" w:hAnsi="Times New Roman" w:cs="Times New Roman"/>
                <w:sz w:val="24"/>
                <w:szCs w:val="24"/>
                <w:lang w:val="ru-RU"/>
              </w:rPr>
            </w:pPr>
            <w:r w:rsidRPr="00FE5813">
              <w:rPr>
                <w:rFonts w:ascii="Times New Roman" w:hAnsi="Times New Roman" w:cs="Times New Roman"/>
                <w:sz w:val="24"/>
                <w:szCs w:val="24"/>
                <w:lang w:val="ru-RU"/>
              </w:rPr>
              <w:t>За да се присъдят заявените точки</w:t>
            </w:r>
            <w:r>
              <w:rPr>
                <w:rFonts w:ascii="Times New Roman" w:hAnsi="Times New Roman" w:cs="Times New Roman"/>
                <w:sz w:val="24"/>
                <w:szCs w:val="24"/>
                <w:lang w:val="ru-RU"/>
              </w:rPr>
              <w:t xml:space="preserve"> следва да се провери от представено удостоверение за  актуално състояние или от служебна справка в Търговски регистър и регистър на юридическите лица с нестопанска цел, че кандидатът е ЮЛНЦ или читалище.</w:t>
            </w:r>
          </w:p>
          <w:p w:rsidR="00441F18" w:rsidRPr="00441F18" w:rsidRDefault="00441F18" w:rsidP="00441F18">
            <w:pPr>
              <w:jc w:val="both"/>
              <w:rPr>
                <w:rFonts w:ascii="Times New Roman" w:hAnsi="Times New Roman" w:cs="Times New Roman"/>
                <w:b/>
                <w:sz w:val="24"/>
                <w:szCs w:val="24"/>
                <w:lang w:val="ru-RU"/>
              </w:rPr>
            </w:pPr>
            <w:r>
              <w:rPr>
                <w:rFonts w:ascii="Times New Roman" w:hAnsi="Times New Roman" w:cs="Times New Roman"/>
                <w:b/>
                <w:sz w:val="24"/>
                <w:szCs w:val="24"/>
                <w:lang w:val="ru-RU"/>
              </w:rPr>
              <w:t>Максимален брой точки за едно проектно предложение: 100</w:t>
            </w:r>
          </w:p>
          <w:p w:rsidR="00BA69DA" w:rsidRPr="00D22B8B" w:rsidRDefault="00BA69DA" w:rsidP="008A11DC">
            <w:pPr>
              <w:jc w:val="both"/>
              <w:rPr>
                <w:rFonts w:ascii="Times New Roman" w:hAnsi="Times New Roman" w:cs="Times New Roman"/>
                <w:sz w:val="24"/>
                <w:szCs w:val="24"/>
                <w:lang w:val="ru-RU"/>
              </w:rPr>
            </w:pPr>
          </w:p>
          <w:p w:rsidR="00E22CBE" w:rsidRPr="00D22B8B" w:rsidRDefault="00E22CBE" w:rsidP="00BA69DA">
            <w:pPr>
              <w:widowControl w:val="0"/>
              <w:autoSpaceDE w:val="0"/>
              <w:autoSpaceDN w:val="0"/>
              <w:adjustRightInd w:val="0"/>
              <w:jc w:val="both"/>
              <w:rPr>
                <w:rFonts w:ascii="Times New Roman" w:hAnsi="Times New Roman" w:cs="Times New Roman"/>
                <w:b/>
                <w:sz w:val="24"/>
                <w:szCs w:val="24"/>
              </w:rPr>
            </w:pPr>
            <w:r w:rsidRPr="00D22B8B">
              <w:rPr>
                <w:rFonts w:ascii="Times New Roman" w:hAnsi="Times New Roman" w:cs="Times New Roman"/>
                <w:b/>
                <w:sz w:val="24"/>
                <w:szCs w:val="24"/>
              </w:rPr>
              <w:t>Важно!</w:t>
            </w:r>
          </w:p>
          <w:p w:rsidR="00B60F20" w:rsidRDefault="00B60F20" w:rsidP="00D22B8B">
            <w:pPr>
              <w:widowControl w:val="0"/>
              <w:autoSpaceDE w:val="0"/>
              <w:autoSpaceDN w:val="0"/>
              <w:adjustRightInd w:val="0"/>
              <w:jc w:val="both"/>
              <w:rPr>
                <w:rFonts w:ascii="Times New Roman" w:hAnsi="Times New Roman" w:cs="Times New Roman"/>
                <w:b/>
                <w:sz w:val="24"/>
                <w:szCs w:val="24"/>
              </w:rPr>
            </w:pPr>
            <w:r w:rsidRPr="00BA69DA">
              <w:rPr>
                <w:rFonts w:ascii="Times New Roman" w:hAnsi="Times New Roman" w:cs="Times New Roman"/>
                <w:b/>
                <w:sz w:val="24"/>
                <w:szCs w:val="24"/>
              </w:rPr>
              <w:t>Подпомагат се проектни предложения, получили не по-малко от 10 точки по критериите за подбор.</w:t>
            </w:r>
          </w:p>
          <w:p w:rsidR="0053603E" w:rsidRPr="00021D0F" w:rsidRDefault="0053603E" w:rsidP="0053603E">
            <w:pPr>
              <w:widowControl w:val="0"/>
              <w:autoSpaceDE w:val="0"/>
              <w:autoSpaceDN w:val="0"/>
              <w:adjustRightInd w:val="0"/>
              <w:jc w:val="both"/>
              <w:rPr>
                <w:rFonts w:ascii="Times New Roman" w:hAnsi="Times New Roman" w:cs="Times New Roman"/>
                <w:sz w:val="24"/>
                <w:szCs w:val="24"/>
              </w:rPr>
            </w:pPr>
          </w:p>
        </w:tc>
      </w:tr>
    </w:tbl>
    <w:p w:rsidR="00B40904" w:rsidRPr="00021D0F" w:rsidRDefault="00B40904" w:rsidP="00C844D7">
      <w:pPr>
        <w:pStyle w:val="Heading1"/>
        <w:jc w:val="both"/>
      </w:pPr>
      <w:bookmarkStart w:id="32" w:name="_Toc518636200"/>
      <w:r w:rsidRPr="00021D0F">
        <w:lastRenderedPageBreak/>
        <w:t>23. Начин на подаване на проектните предложения/концепциите за проектни предложения:</w:t>
      </w:r>
      <w:bookmarkEnd w:id="32"/>
    </w:p>
    <w:tbl>
      <w:tblPr>
        <w:tblStyle w:val="TableGrid"/>
        <w:tblW w:w="0" w:type="auto"/>
        <w:tblLook w:val="04A0" w:firstRow="1" w:lastRow="0" w:firstColumn="1" w:lastColumn="0" w:noHBand="0" w:noVBand="1"/>
      </w:tblPr>
      <w:tblGrid>
        <w:gridCol w:w="9212"/>
      </w:tblGrid>
      <w:tr w:rsidR="00B40904" w:rsidRPr="00021D0F" w:rsidTr="005C4CF5">
        <w:tc>
          <w:tcPr>
            <w:tcW w:w="9212" w:type="dxa"/>
            <w:shd w:val="clear" w:color="auto" w:fill="auto"/>
          </w:tcPr>
          <w:p w:rsidR="00B43F13" w:rsidRPr="00021D0F" w:rsidRDefault="00611C66"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w:t>
            </w:r>
            <w:r w:rsidR="009E762F" w:rsidRPr="00021D0F">
              <w:rPr>
                <w:rFonts w:ascii="Times New Roman" w:eastAsia="Times New Roman" w:hAnsi="Times New Roman" w:cs="Times New Roman"/>
                <w:sz w:val="24"/>
                <w:szCs w:val="24"/>
                <w:shd w:val="clear" w:color="auto" w:fill="FEFEFE"/>
              </w:rPr>
              <w:t xml:space="preserve"> </w:t>
            </w:r>
            <w:r w:rsidR="008E0987" w:rsidRPr="00021D0F">
              <w:rPr>
                <w:rFonts w:ascii="Times New Roman" w:eastAsia="Times New Roman" w:hAnsi="Times New Roman" w:cs="Times New Roman"/>
                <w:sz w:val="24"/>
                <w:szCs w:val="24"/>
                <w:shd w:val="clear" w:color="auto" w:fill="FEFEFE"/>
              </w:rPr>
              <w:t xml:space="preserve">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8E0987" w:rsidRPr="00021D0F" w:rsidRDefault="00611C66"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 xml:space="preserve">2. </w:t>
            </w:r>
            <w:r w:rsidR="00B43F13" w:rsidRPr="00021D0F">
              <w:rPr>
                <w:rFonts w:ascii="Times New Roman" w:eastAsia="Times New Roman" w:hAnsi="Times New Roman" w:cs="Times New Roman"/>
                <w:sz w:val="24"/>
                <w:szCs w:val="24"/>
                <w:shd w:val="clear" w:color="auto" w:fill="FEFEFE"/>
              </w:rPr>
              <w:t xml:space="preserve">Условията за кандидатстване </w:t>
            </w:r>
            <w:r w:rsidR="00B60F20" w:rsidRPr="00021D0F" w:rsidDel="00932679">
              <w:rPr>
                <w:rFonts w:ascii="Times New Roman" w:eastAsia="Times New Roman" w:hAnsi="Times New Roman" w:cs="Times New Roman"/>
                <w:sz w:val="24"/>
                <w:szCs w:val="24"/>
                <w:shd w:val="clear" w:color="auto" w:fill="FEFEFE"/>
              </w:rPr>
              <w:t>мо</w:t>
            </w:r>
            <w:r w:rsidR="00B60F20" w:rsidRPr="00021D0F">
              <w:rPr>
                <w:rFonts w:ascii="Times New Roman" w:eastAsia="Times New Roman" w:hAnsi="Times New Roman" w:cs="Times New Roman"/>
                <w:sz w:val="24"/>
                <w:szCs w:val="24"/>
                <w:shd w:val="clear" w:color="auto" w:fill="FEFEFE"/>
              </w:rPr>
              <w:t>гат</w:t>
            </w:r>
            <w:r w:rsidR="00B60F20" w:rsidRPr="00021D0F" w:rsidDel="00932679">
              <w:rPr>
                <w:rFonts w:ascii="Times New Roman" w:eastAsia="Times New Roman" w:hAnsi="Times New Roman" w:cs="Times New Roman"/>
                <w:sz w:val="24"/>
                <w:szCs w:val="24"/>
                <w:shd w:val="clear" w:color="auto" w:fill="FEFEFE"/>
              </w:rPr>
              <w:t xml:space="preserve"> </w:t>
            </w:r>
            <w:r w:rsidR="008E0987" w:rsidRPr="00021D0F" w:rsidDel="00932679">
              <w:rPr>
                <w:rFonts w:ascii="Times New Roman" w:eastAsia="Times New Roman" w:hAnsi="Times New Roman" w:cs="Times New Roman"/>
                <w:sz w:val="24"/>
                <w:szCs w:val="24"/>
                <w:shd w:val="clear" w:color="auto" w:fill="FEFEFE"/>
              </w:rPr>
              <w:t xml:space="preserve">да </w:t>
            </w:r>
            <w:r w:rsidR="00B43F13" w:rsidRPr="00021D0F" w:rsidDel="00932679">
              <w:rPr>
                <w:rFonts w:ascii="Times New Roman" w:eastAsia="Times New Roman" w:hAnsi="Times New Roman" w:cs="Times New Roman"/>
                <w:sz w:val="24"/>
                <w:szCs w:val="24"/>
                <w:shd w:val="clear" w:color="auto" w:fill="FEFEFE"/>
              </w:rPr>
              <w:t>бъд</w:t>
            </w:r>
            <w:r w:rsidR="00B43F13" w:rsidRPr="00021D0F">
              <w:rPr>
                <w:rFonts w:ascii="Times New Roman" w:eastAsia="Times New Roman" w:hAnsi="Times New Roman" w:cs="Times New Roman"/>
                <w:sz w:val="24"/>
                <w:szCs w:val="24"/>
                <w:shd w:val="clear" w:color="auto" w:fill="FEFEFE"/>
              </w:rPr>
              <w:t>ат</w:t>
            </w:r>
            <w:r w:rsidR="00B43F13" w:rsidRPr="00021D0F" w:rsidDel="00932679">
              <w:rPr>
                <w:rFonts w:ascii="Times New Roman" w:eastAsia="Times New Roman" w:hAnsi="Times New Roman" w:cs="Times New Roman"/>
                <w:sz w:val="24"/>
                <w:szCs w:val="24"/>
                <w:shd w:val="clear" w:color="auto" w:fill="FEFEFE"/>
              </w:rPr>
              <w:t xml:space="preserve"> изменян</w:t>
            </w:r>
            <w:r w:rsidR="00B43F13" w:rsidRPr="00021D0F">
              <w:rPr>
                <w:rFonts w:ascii="Times New Roman" w:eastAsia="Times New Roman" w:hAnsi="Times New Roman" w:cs="Times New Roman"/>
                <w:sz w:val="24"/>
                <w:szCs w:val="24"/>
                <w:shd w:val="clear" w:color="auto" w:fill="FEFEFE"/>
              </w:rPr>
              <w:t>и</w:t>
            </w:r>
            <w:r w:rsidR="00B43F13" w:rsidRPr="00021D0F" w:rsidDel="00932679">
              <w:rPr>
                <w:rFonts w:ascii="Times New Roman" w:eastAsia="Times New Roman" w:hAnsi="Times New Roman" w:cs="Times New Roman"/>
                <w:sz w:val="24"/>
                <w:szCs w:val="24"/>
                <w:shd w:val="clear" w:color="auto" w:fill="FEFEFE"/>
              </w:rPr>
              <w:t xml:space="preserve"> </w:t>
            </w:r>
            <w:r w:rsidR="008E0987" w:rsidRPr="00021D0F" w:rsidDel="00932679">
              <w:rPr>
                <w:rFonts w:ascii="Times New Roman" w:eastAsia="Times New Roman" w:hAnsi="Times New Roman" w:cs="Times New Roman"/>
                <w:sz w:val="24"/>
                <w:szCs w:val="24"/>
                <w:shd w:val="clear" w:color="auto" w:fill="FEFEFE"/>
              </w:rPr>
              <w:t>при условията на чл. 26, ал. 7 от ЗУСЕСИФ.</w:t>
            </w:r>
          </w:p>
          <w:p w:rsidR="003E5848" w:rsidRDefault="004312FD" w:rsidP="004B740F">
            <w:pPr>
              <w:jc w:val="both"/>
              <w:textAlignment w:val="center"/>
              <w:rPr>
                <w:rFonts w:ascii="Times New Roman" w:eastAsia="Times New Roman" w:hAnsi="Times New Roman" w:cs="Times New Roman"/>
                <w:color w:val="000000"/>
                <w:sz w:val="24"/>
                <w:szCs w:val="24"/>
                <w:lang w:eastAsia="bg-BG"/>
              </w:rPr>
            </w:pPr>
            <w:r w:rsidRPr="00021D0F">
              <w:rPr>
                <w:rFonts w:ascii="Times New Roman" w:eastAsia="Times New Roman" w:hAnsi="Times New Roman" w:cs="Times New Roman"/>
                <w:sz w:val="24"/>
                <w:szCs w:val="24"/>
                <w:shd w:val="clear" w:color="auto" w:fill="FEFEFE"/>
              </w:rPr>
              <w:t>3</w:t>
            </w:r>
            <w:r w:rsidR="00611C66" w:rsidRPr="00021D0F">
              <w:rPr>
                <w:rFonts w:ascii="Times New Roman" w:eastAsia="Times New Roman" w:hAnsi="Times New Roman" w:cs="Times New Roman"/>
                <w:sz w:val="24"/>
                <w:szCs w:val="24"/>
                <w:shd w:val="clear" w:color="auto" w:fill="FEFEFE"/>
              </w:rPr>
              <w:t xml:space="preserve">. </w:t>
            </w:r>
            <w:r w:rsidR="003E5848" w:rsidRPr="00021D0F">
              <w:rPr>
                <w:rFonts w:ascii="Times New Roman" w:eastAsia="Times New Roman" w:hAnsi="Times New Roman" w:cs="Times New Roman"/>
                <w:color w:val="000000"/>
                <w:sz w:val="24"/>
                <w:szCs w:val="24"/>
                <w:lang w:eastAsia="bg-BG"/>
              </w:rPr>
              <w:t xml:space="preserve">Кандидат в процедура може да иска разяснения по документите по </w:t>
            </w:r>
            <w:r w:rsidR="003E5848" w:rsidRPr="00021D0F">
              <w:rPr>
                <w:rFonts w:ascii="Times New Roman" w:eastAsia="Times New Roman" w:hAnsi="Times New Roman" w:cs="Times New Roman"/>
                <w:sz w:val="24"/>
                <w:szCs w:val="24"/>
                <w:shd w:val="clear" w:color="auto" w:fill="FEFEFE"/>
              </w:rPr>
              <w:t xml:space="preserve">условията за предоставяне на финансова помощ </w:t>
            </w:r>
            <w:r w:rsidR="003E5848" w:rsidRPr="00021D0F">
              <w:rPr>
                <w:rFonts w:ascii="Times New Roman" w:eastAsia="Times New Roman" w:hAnsi="Times New Roman" w:cs="Times New Roman"/>
                <w:color w:val="000000"/>
                <w:sz w:val="24"/>
                <w:szCs w:val="24"/>
                <w:lang w:eastAsia="bg-BG"/>
              </w:rPr>
              <w:t>в срок до три седмици преди изтичането на срока за кандидатстване на</w:t>
            </w:r>
            <w:r w:rsidR="005605C7" w:rsidRPr="00021D0F">
              <w:rPr>
                <w:rFonts w:ascii="Times New Roman" w:eastAsia="Times New Roman" w:hAnsi="Times New Roman" w:cs="Times New Roman"/>
                <w:color w:val="000000"/>
                <w:sz w:val="24"/>
                <w:szCs w:val="24"/>
                <w:lang w:eastAsia="bg-BG"/>
              </w:rPr>
              <w:t xml:space="preserve"> следния елект</w:t>
            </w:r>
            <w:r w:rsidR="00B60BC3">
              <w:rPr>
                <w:rFonts w:ascii="Times New Roman" w:eastAsia="Times New Roman" w:hAnsi="Times New Roman" w:cs="Times New Roman"/>
                <w:color w:val="000000"/>
                <w:sz w:val="24"/>
                <w:szCs w:val="24"/>
                <w:lang w:eastAsia="bg-BG"/>
              </w:rPr>
              <w:t>а</w:t>
            </w:r>
            <w:r w:rsidR="005605C7" w:rsidRPr="00021D0F">
              <w:rPr>
                <w:rFonts w:ascii="Times New Roman" w:eastAsia="Times New Roman" w:hAnsi="Times New Roman" w:cs="Times New Roman"/>
                <w:color w:val="000000"/>
                <w:sz w:val="24"/>
                <w:szCs w:val="24"/>
                <w:lang w:eastAsia="bg-BG"/>
              </w:rPr>
              <w:t>ронен адрес:</w:t>
            </w:r>
            <w:r w:rsidR="00F60581" w:rsidRPr="00021D0F">
              <w:rPr>
                <w:rFonts w:ascii="Times New Roman" w:eastAsia="Times New Roman" w:hAnsi="Times New Roman" w:cs="Times New Roman"/>
                <w:color w:val="000000"/>
                <w:sz w:val="24"/>
                <w:szCs w:val="24"/>
                <w:lang w:val="en-US" w:eastAsia="bg-BG"/>
              </w:rPr>
              <w:t xml:space="preserve"> </w:t>
            </w:r>
            <w:hyperlink r:id="rId14" w:history="1">
              <w:r w:rsidR="00E42D06" w:rsidRPr="00A25034">
                <w:rPr>
                  <w:rStyle w:val="Hyperlink"/>
                  <w:rFonts w:ascii="Times New Roman" w:eastAsia="Times New Roman" w:hAnsi="Times New Roman" w:cs="Times New Roman"/>
                  <w:b/>
                  <w:sz w:val="24"/>
                  <w:szCs w:val="24"/>
                  <w:lang w:val="en-US" w:eastAsia="bg-BG"/>
                </w:rPr>
                <w:t>trakijskorodopskata.yaka@abv.b</w:t>
              </w:r>
            </w:hyperlink>
            <w:r w:rsidR="00E42D06">
              <w:rPr>
                <w:rFonts w:ascii="Times New Roman" w:eastAsia="Times New Roman" w:hAnsi="Times New Roman" w:cs="Times New Roman"/>
                <w:b/>
                <w:color w:val="000000"/>
                <w:sz w:val="24"/>
                <w:szCs w:val="24"/>
                <w:lang w:val="en-US" w:eastAsia="bg-BG"/>
              </w:rPr>
              <w:t>g</w:t>
            </w:r>
            <w:r w:rsidR="00E42D06">
              <w:rPr>
                <w:rFonts w:ascii="Times New Roman" w:eastAsia="Times New Roman" w:hAnsi="Times New Roman" w:cs="Times New Roman"/>
                <w:b/>
                <w:color w:val="000000"/>
                <w:sz w:val="24"/>
                <w:szCs w:val="24"/>
                <w:lang w:eastAsia="bg-BG"/>
              </w:rPr>
              <w:t xml:space="preserve">. </w:t>
            </w:r>
            <w:r w:rsidR="003E5848" w:rsidRPr="00021D0F">
              <w:rPr>
                <w:rFonts w:ascii="Times New Roman" w:eastAsia="Times New Roman" w:hAnsi="Times New Roman" w:cs="Times New Roman"/>
                <w:color w:val="000000"/>
                <w:sz w:val="24"/>
                <w:szCs w:val="24"/>
                <w:lang w:eastAsia="bg-BG"/>
              </w:rPr>
              <w:t xml:space="preserve">Разясненията се утвърждават от </w:t>
            </w:r>
            <w:r w:rsidR="00A43788">
              <w:rPr>
                <w:rFonts w:ascii="Times New Roman" w:eastAsia="Times New Roman" w:hAnsi="Times New Roman" w:cs="Times New Roman"/>
                <w:color w:val="000000"/>
                <w:sz w:val="24"/>
                <w:szCs w:val="24"/>
                <w:lang w:eastAsia="bg-BG"/>
              </w:rPr>
              <w:t>П</w:t>
            </w:r>
            <w:r w:rsidR="003373E2" w:rsidRPr="00021D0F">
              <w:rPr>
                <w:rFonts w:ascii="Times New Roman" w:eastAsia="Times New Roman" w:hAnsi="Times New Roman" w:cs="Times New Roman"/>
                <w:color w:val="000000"/>
                <w:sz w:val="24"/>
                <w:szCs w:val="24"/>
                <w:lang w:eastAsia="bg-BG"/>
              </w:rPr>
              <w:t xml:space="preserve">редседателя на УС на МИГ </w:t>
            </w:r>
            <w:r w:rsidR="00053766">
              <w:rPr>
                <w:rFonts w:ascii="Times New Roman" w:eastAsia="Times New Roman" w:hAnsi="Times New Roman" w:cs="Times New Roman"/>
                <w:color w:val="000000"/>
                <w:sz w:val="24"/>
                <w:szCs w:val="24"/>
                <w:lang w:eastAsia="bg-BG"/>
              </w:rPr>
              <w:t>Перущица-Родопи</w:t>
            </w:r>
            <w:r w:rsidR="003E5848" w:rsidRPr="00021D0F">
              <w:rPr>
                <w:rFonts w:ascii="Times New Roman" w:eastAsia="Times New Roman" w:hAnsi="Times New Roman" w:cs="Times New Roman"/>
                <w:color w:val="000000"/>
                <w:sz w:val="24"/>
                <w:szCs w:val="24"/>
                <w:lang w:eastAsia="bg-BG"/>
              </w:rPr>
              <w:t xml:space="preserve"> или оправомощено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r w:rsidR="005605C7" w:rsidRPr="00021D0F">
              <w:rPr>
                <w:rFonts w:ascii="Times New Roman" w:eastAsia="Times New Roman" w:hAnsi="Times New Roman" w:cs="Times New Roman"/>
                <w:color w:val="000000"/>
                <w:sz w:val="24"/>
                <w:szCs w:val="24"/>
                <w:lang w:eastAsia="bg-BG"/>
              </w:rPr>
              <w:t xml:space="preserve"> </w:t>
            </w:r>
            <w:r w:rsidR="003E5848" w:rsidRPr="00021D0F">
              <w:rPr>
                <w:rFonts w:ascii="Times New Roman" w:eastAsia="Times New Roman" w:hAnsi="Times New Roman" w:cs="Times New Roman"/>
                <w:color w:val="000000"/>
                <w:sz w:val="24"/>
                <w:szCs w:val="24"/>
                <w:lang w:eastAsia="bg-BG"/>
              </w:rPr>
              <w:t xml:space="preserve">Разясненията се </w:t>
            </w:r>
            <w:r w:rsidR="003E5848" w:rsidRPr="00021D0F">
              <w:rPr>
                <w:rFonts w:ascii="Times New Roman" w:eastAsia="Times New Roman" w:hAnsi="Times New Roman" w:cs="Times New Roman"/>
                <w:sz w:val="24"/>
                <w:szCs w:val="24"/>
                <w:shd w:val="clear" w:color="auto" w:fill="FEFEFE"/>
              </w:rPr>
              <w:t xml:space="preserve">публикуват </w:t>
            </w:r>
            <w:r w:rsidR="00580A8B">
              <w:rPr>
                <w:rFonts w:ascii="Times New Roman" w:eastAsia="Times New Roman" w:hAnsi="Times New Roman" w:cs="Times New Roman"/>
                <w:sz w:val="24"/>
                <w:szCs w:val="24"/>
                <w:shd w:val="clear" w:color="auto" w:fill="FEFEFE"/>
              </w:rPr>
              <w:t xml:space="preserve">в срок от 10 дни </w:t>
            </w:r>
            <w:r w:rsidR="003E5848" w:rsidRPr="00021D0F">
              <w:rPr>
                <w:rFonts w:ascii="Times New Roman" w:eastAsia="Times New Roman" w:hAnsi="Times New Roman" w:cs="Times New Roman"/>
                <w:sz w:val="24"/>
                <w:szCs w:val="24"/>
                <w:shd w:val="clear" w:color="auto" w:fill="FEFEFE"/>
              </w:rPr>
              <w:t xml:space="preserve">на </w:t>
            </w:r>
            <w:hyperlink r:id="rId15" w:history="1">
              <w:r w:rsidR="003E5848" w:rsidRPr="00021D0F">
                <w:rPr>
                  <w:rFonts w:ascii="Times New Roman" w:eastAsia="Times New Roman" w:hAnsi="Times New Roman" w:cs="Times New Roman"/>
                  <w:sz w:val="24"/>
                  <w:szCs w:val="24"/>
                  <w:shd w:val="clear" w:color="auto" w:fill="FEFEFE"/>
                </w:rPr>
                <w:t>електронната страница</w:t>
              </w:r>
            </w:hyperlink>
            <w:r w:rsidR="003E5848" w:rsidRPr="00021D0F">
              <w:rPr>
                <w:rFonts w:ascii="Times New Roman" w:eastAsia="Times New Roman" w:hAnsi="Times New Roman" w:cs="Times New Roman"/>
                <w:sz w:val="24"/>
                <w:szCs w:val="24"/>
                <w:shd w:val="clear" w:color="auto" w:fill="FEFEFE"/>
              </w:rPr>
              <w:t xml:space="preserve"> на </w:t>
            </w:r>
            <w:r w:rsidR="003373E2" w:rsidRPr="00021D0F">
              <w:rPr>
                <w:rFonts w:ascii="Times New Roman" w:eastAsia="Times New Roman" w:hAnsi="Times New Roman" w:cs="Times New Roman"/>
                <w:sz w:val="24"/>
                <w:szCs w:val="24"/>
                <w:shd w:val="clear" w:color="auto" w:fill="FEFEFE"/>
              </w:rPr>
              <w:t xml:space="preserve">МИГ </w:t>
            </w:r>
            <w:r w:rsidR="00053766">
              <w:rPr>
                <w:rFonts w:ascii="Times New Roman" w:eastAsia="Times New Roman" w:hAnsi="Times New Roman" w:cs="Times New Roman"/>
                <w:sz w:val="24"/>
                <w:szCs w:val="24"/>
                <w:shd w:val="clear" w:color="auto" w:fill="FEFEFE"/>
              </w:rPr>
              <w:t>Перущица-Родопи</w:t>
            </w:r>
            <w:r w:rsidR="003E5848" w:rsidRPr="00021D0F">
              <w:rPr>
                <w:rFonts w:ascii="Times New Roman" w:eastAsia="Times New Roman" w:hAnsi="Times New Roman" w:cs="Times New Roman"/>
                <w:sz w:val="24"/>
                <w:szCs w:val="24"/>
                <w:shd w:val="clear" w:color="auto" w:fill="FEFEFE"/>
              </w:rPr>
              <w:t xml:space="preserve"> и на страницата на ИСУН</w:t>
            </w:r>
            <w:r w:rsidR="003E5848" w:rsidRPr="00021D0F">
              <w:rPr>
                <w:rFonts w:ascii="Times New Roman" w:eastAsia="Times New Roman" w:hAnsi="Times New Roman" w:cs="Times New Roman"/>
                <w:color w:val="000000"/>
                <w:sz w:val="24"/>
                <w:szCs w:val="24"/>
                <w:lang w:eastAsia="bg-BG"/>
              </w:rPr>
              <w:t xml:space="preserve"> </w:t>
            </w:r>
            <w:r w:rsidR="00580A8B">
              <w:rPr>
                <w:rFonts w:ascii="Times New Roman" w:eastAsia="Times New Roman" w:hAnsi="Times New Roman" w:cs="Times New Roman"/>
                <w:color w:val="000000"/>
                <w:sz w:val="24"/>
                <w:szCs w:val="24"/>
                <w:lang w:eastAsia="bg-BG"/>
              </w:rPr>
              <w:t>, но н е по-късно от</w:t>
            </w:r>
            <w:r w:rsidR="003E5848" w:rsidRPr="00021D0F">
              <w:rPr>
                <w:rFonts w:ascii="Times New Roman" w:eastAsia="Times New Roman" w:hAnsi="Times New Roman" w:cs="Times New Roman"/>
                <w:color w:val="000000"/>
                <w:sz w:val="24"/>
                <w:szCs w:val="24"/>
                <w:lang w:eastAsia="bg-BG"/>
              </w:rPr>
              <w:t xml:space="preserve"> две седмици преди изтичането на срока за кандидатстване</w:t>
            </w:r>
            <w:r w:rsidR="005605C7" w:rsidRPr="00021D0F">
              <w:rPr>
                <w:rFonts w:ascii="Times New Roman" w:eastAsia="Times New Roman" w:hAnsi="Times New Roman" w:cs="Times New Roman"/>
                <w:color w:val="000000"/>
                <w:sz w:val="24"/>
                <w:szCs w:val="24"/>
                <w:lang w:eastAsia="bg-BG"/>
              </w:rPr>
              <w:t>.</w:t>
            </w:r>
          </w:p>
          <w:p w:rsidR="00C97E4A" w:rsidRPr="00021D0F" w:rsidRDefault="00C97E4A" w:rsidP="00C97E4A">
            <w:pPr>
              <w:jc w:val="both"/>
              <w:textAlignment w:val="center"/>
              <w:rPr>
                <w:rFonts w:ascii="Times New Roman" w:eastAsia="Times New Roman" w:hAnsi="Times New Roman" w:cs="Times New Roman"/>
                <w:color w:val="000000"/>
                <w:sz w:val="24"/>
                <w:szCs w:val="24"/>
                <w:lang w:eastAsia="bg-BG"/>
              </w:rPr>
            </w:pPr>
            <w:r w:rsidRPr="00C97E4A">
              <w:rPr>
                <w:rFonts w:ascii="Times New Roman" w:eastAsia="Times New Roman" w:hAnsi="Times New Roman" w:cs="Times New Roman"/>
                <w:color w:val="000000"/>
                <w:sz w:val="24"/>
                <w:szCs w:val="24"/>
                <w:lang w:eastAsia="bg-BG"/>
              </w:rPr>
              <w:t>Въпросите и разясненията ще бъдат публикувани на интернет страницата на МИГ Перущица-Родопи: https://mig-p-r.org/ и https://eumis2020.government.bg</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4</w:t>
            </w:r>
            <w:r w:rsidR="003E5848" w:rsidRPr="00021D0F">
              <w:rPr>
                <w:rFonts w:ascii="Times New Roman" w:eastAsia="Times New Roman" w:hAnsi="Times New Roman" w:cs="Times New Roman"/>
                <w:sz w:val="24"/>
                <w:szCs w:val="24"/>
                <w:shd w:val="clear" w:color="auto" w:fill="FEFEFE"/>
              </w:rPr>
              <w:t xml:space="preserve">. </w:t>
            </w:r>
            <w:r w:rsidR="008E0987" w:rsidRPr="00021D0F">
              <w:rPr>
                <w:rFonts w:ascii="Times New Roman" w:eastAsia="Times New Roman" w:hAnsi="Times New Roman" w:cs="Times New Roman"/>
                <w:sz w:val="24"/>
                <w:szCs w:val="24"/>
                <w:shd w:val="clear" w:color="auto" w:fill="FEFEFE"/>
              </w:rPr>
              <w:t xml:space="preserve">Кандидатстването се извършва единствено чрез електронно подадено проектно предложение в ИСУН. </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lastRenderedPageBreak/>
              <w:t>5.</w:t>
            </w:r>
            <w:r w:rsidR="008E0987" w:rsidRPr="00021D0F">
              <w:rPr>
                <w:rFonts w:ascii="Times New Roman" w:eastAsia="Times New Roman" w:hAnsi="Times New Roman" w:cs="Times New Roman"/>
                <w:sz w:val="24"/>
                <w:szCs w:val="24"/>
                <w:shd w:val="clear" w:color="auto" w:fill="FEFEFE"/>
              </w:rPr>
              <w:t xml:space="preserve"> С квалифициран електронен подпис, наричан по-нататък „КЕП“, кандидатът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w:t>
            </w:r>
            <w:r w:rsidR="00713C37">
              <w:rPr>
                <w:rFonts w:ascii="Times New Roman" w:eastAsia="Times New Roman" w:hAnsi="Times New Roman" w:cs="Times New Roman"/>
                <w:sz w:val="24"/>
                <w:szCs w:val="24"/>
                <w:shd w:val="clear" w:color="auto" w:fill="FEFEFE"/>
              </w:rPr>
              <w:t xml:space="preserve">от всички представляващи кандидата лица </w:t>
            </w:r>
            <w:r w:rsidR="008E0987" w:rsidRPr="00021D0F">
              <w:rPr>
                <w:rFonts w:ascii="Times New Roman" w:eastAsia="Times New Roman" w:hAnsi="Times New Roman" w:cs="Times New Roman"/>
                <w:sz w:val="24"/>
                <w:szCs w:val="24"/>
                <w:shd w:val="clear" w:color="auto" w:fill="FEFEFE"/>
              </w:rPr>
              <w:t xml:space="preserve">и формулярът се подписва с КЕП на упълномощеното лице.   </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6.</w:t>
            </w:r>
            <w:r w:rsidR="008E0987" w:rsidRPr="00021D0F">
              <w:rPr>
                <w:rFonts w:ascii="Times New Roman" w:eastAsia="Times New Roman" w:hAnsi="Times New Roman" w:cs="Times New Roman"/>
                <w:sz w:val="24"/>
                <w:szCs w:val="24"/>
                <w:shd w:val="clear" w:color="auto" w:fill="FEFEFE"/>
              </w:rPr>
              <w:t xml:space="preserve"> Документите се прилагат към формуляра за кандидатстване във формат „рdf“, „xls“ или друг формат, указан в </w:t>
            </w:r>
            <w:r w:rsidR="00912266" w:rsidRPr="00021D0F">
              <w:rPr>
                <w:rFonts w:ascii="Times New Roman" w:eastAsia="Times New Roman" w:hAnsi="Times New Roman" w:cs="Times New Roman"/>
                <w:sz w:val="24"/>
                <w:szCs w:val="24"/>
                <w:shd w:val="clear" w:color="auto" w:fill="FEFEFE"/>
              </w:rPr>
              <w:t>Раздел</w:t>
            </w:r>
            <w:r w:rsidR="003E5848" w:rsidRPr="00021D0F">
              <w:rPr>
                <w:rFonts w:ascii="Times New Roman" w:eastAsia="Times New Roman" w:hAnsi="Times New Roman" w:cs="Times New Roman"/>
                <w:sz w:val="24"/>
                <w:szCs w:val="24"/>
                <w:shd w:val="clear" w:color="auto" w:fill="FEFEFE"/>
              </w:rPr>
              <w:t xml:space="preserve"> </w:t>
            </w:r>
            <w:r w:rsidR="00912266" w:rsidRPr="00021D0F">
              <w:rPr>
                <w:rFonts w:ascii="Times New Roman" w:eastAsia="Times New Roman" w:hAnsi="Times New Roman" w:cs="Times New Roman"/>
                <w:sz w:val="24"/>
                <w:szCs w:val="24"/>
                <w:shd w:val="clear" w:color="auto" w:fill="FEFEFE"/>
              </w:rPr>
              <w:t>24</w:t>
            </w:r>
            <w:r w:rsidR="00912266" w:rsidRPr="00BC74BF">
              <w:rPr>
                <w:rFonts w:ascii="Times New Roman" w:hAnsi="Times New Roman" w:cs="Times New Roman"/>
                <w:sz w:val="24"/>
                <w:szCs w:val="24"/>
              </w:rPr>
              <w:t xml:space="preserve"> „</w:t>
            </w:r>
            <w:r w:rsidR="00912266" w:rsidRPr="00021D0F">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r w:rsidR="008E0987" w:rsidRPr="00021D0F">
              <w:rPr>
                <w:rFonts w:ascii="Times New Roman" w:eastAsia="Times New Roman" w:hAnsi="Times New Roman" w:cs="Times New Roman"/>
                <w:sz w:val="24"/>
                <w:szCs w:val="24"/>
                <w:shd w:val="clear" w:color="auto" w:fill="FEFEFE"/>
              </w:rPr>
              <w:t>, подписан</w:t>
            </w:r>
            <w:r w:rsidR="009F1024">
              <w:rPr>
                <w:rFonts w:ascii="Times New Roman" w:eastAsia="Times New Roman" w:hAnsi="Times New Roman" w:cs="Times New Roman"/>
                <w:sz w:val="24"/>
                <w:szCs w:val="24"/>
                <w:shd w:val="clear" w:color="auto" w:fill="FEFEFE"/>
              </w:rPr>
              <w:t>и</w:t>
            </w:r>
            <w:r w:rsidR="008E0987" w:rsidRPr="00021D0F">
              <w:rPr>
                <w:rFonts w:ascii="Times New Roman" w:eastAsia="Times New Roman" w:hAnsi="Times New Roman" w:cs="Times New Roman"/>
                <w:sz w:val="24"/>
                <w:szCs w:val="24"/>
                <w:shd w:val="clear" w:color="auto" w:fill="FEFEFE"/>
              </w:rPr>
              <w:t xml:space="preserve"> от кандидата. Оригиналите на документите се съхраняват от кандидата/бенефициента и се представят при поискване.</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7</w:t>
            </w:r>
            <w:r w:rsidR="008E0987" w:rsidRPr="00021D0F">
              <w:rPr>
                <w:rFonts w:ascii="Times New Roman" w:eastAsia="Times New Roman" w:hAnsi="Times New Roman" w:cs="Times New Roman"/>
                <w:sz w:val="24"/>
                <w:szCs w:val="24"/>
                <w:shd w:val="clear" w:color="auto" w:fill="FEFEFE"/>
              </w:rPr>
              <w:t xml:space="preserve"> 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sidR="003373E2" w:rsidRPr="00021D0F">
              <w:rPr>
                <w:rFonts w:ascii="Times New Roman" w:eastAsia="Times New Roman" w:hAnsi="Times New Roman" w:cs="Times New Roman"/>
                <w:sz w:val="24"/>
                <w:szCs w:val="24"/>
                <w:shd w:val="clear" w:color="auto" w:fill="FEFEFE"/>
              </w:rPr>
              <w:t xml:space="preserve">МИГ </w:t>
            </w:r>
            <w:r w:rsidR="00053766">
              <w:rPr>
                <w:rFonts w:ascii="Times New Roman" w:eastAsia="Times New Roman" w:hAnsi="Times New Roman" w:cs="Times New Roman"/>
                <w:sz w:val="24"/>
                <w:szCs w:val="24"/>
                <w:shd w:val="clear" w:color="auto" w:fill="FEFEFE"/>
              </w:rPr>
              <w:t>Перущица-Родопи</w:t>
            </w:r>
            <w:r w:rsidR="008E0987" w:rsidRPr="00021D0F">
              <w:rPr>
                <w:rFonts w:ascii="Times New Roman" w:eastAsia="Times New Roman" w:hAnsi="Times New Roman" w:cs="Times New Roman"/>
                <w:sz w:val="24"/>
                <w:szCs w:val="24"/>
                <w:shd w:val="clear" w:color="auto" w:fill="FEFEFE"/>
              </w:rPr>
              <w:t>,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008E0987" w:rsidRPr="00021D0F">
              <w:rPr>
                <w:rFonts w:ascii="Times New Roman" w:eastAsia="Times New Roman" w:hAnsi="Times New Roman" w:cs="Times New Roman"/>
                <w:sz w:val="24"/>
                <w:szCs w:val="24"/>
              </w:rPr>
              <w:t xml:space="preserve"> с </w:t>
            </w:r>
            <w:r w:rsidR="008E0987" w:rsidRPr="00021D0F">
              <w:rPr>
                <w:rFonts w:ascii="Times New Roman" w:eastAsia="Times New Roman" w:hAnsi="Times New Roman" w:cs="Times New Roman"/>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8</w:t>
            </w:r>
            <w:r w:rsidR="004178BA" w:rsidRPr="00021D0F">
              <w:rPr>
                <w:rFonts w:ascii="Times New Roman" w:eastAsia="Times New Roman" w:hAnsi="Times New Roman" w:cs="Times New Roman"/>
                <w:sz w:val="24"/>
                <w:szCs w:val="24"/>
                <w:shd w:val="clear" w:color="auto" w:fill="FEFEFE"/>
              </w:rPr>
              <w:t>.</w:t>
            </w:r>
            <w:r w:rsidR="008E0987" w:rsidRPr="00021D0F">
              <w:rPr>
                <w:rFonts w:ascii="Times New Roman" w:eastAsia="Times New Roman" w:hAnsi="Times New Roman" w:cs="Times New Roman"/>
                <w:sz w:val="24"/>
                <w:szCs w:val="24"/>
                <w:shd w:val="clear" w:color="auto" w:fill="FEFEFE"/>
              </w:rPr>
              <w:t xml:space="preserve">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9.</w:t>
            </w:r>
            <w:r w:rsidR="008E0987" w:rsidRPr="00021D0F">
              <w:rPr>
                <w:rFonts w:ascii="Times New Roman" w:eastAsia="Times New Roman" w:hAnsi="Times New Roman" w:cs="Times New Roman"/>
                <w:sz w:val="24"/>
                <w:szCs w:val="24"/>
                <w:shd w:val="clear" w:color="auto" w:fill="FEFEFE"/>
              </w:rPr>
              <w:t xml:space="preserve">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8E0987" w:rsidRPr="00021D0F" w:rsidRDefault="004178BA" w:rsidP="004B740F">
            <w:pPr>
              <w:jc w:val="both"/>
              <w:rPr>
                <w:rFonts w:ascii="Times New Roman" w:eastAsia="Times New Roman" w:hAnsi="Times New Roman" w:cs="Times New Roman"/>
                <w:b/>
                <w:sz w:val="24"/>
                <w:szCs w:val="24"/>
                <w:shd w:val="clear" w:color="auto" w:fill="FEFEFE"/>
              </w:rPr>
            </w:pPr>
            <w:r w:rsidRPr="00021D0F">
              <w:rPr>
                <w:rFonts w:ascii="Times New Roman" w:eastAsia="Times New Roman" w:hAnsi="Times New Roman" w:cs="Times New Roman"/>
                <w:sz w:val="24"/>
                <w:szCs w:val="24"/>
                <w:shd w:val="clear" w:color="auto" w:fill="FEFEFE"/>
              </w:rPr>
              <w:t>1</w:t>
            </w:r>
            <w:r w:rsidR="004312FD" w:rsidRPr="00021D0F">
              <w:rPr>
                <w:rFonts w:ascii="Times New Roman" w:eastAsia="Times New Roman" w:hAnsi="Times New Roman" w:cs="Times New Roman"/>
                <w:sz w:val="24"/>
                <w:szCs w:val="24"/>
                <w:shd w:val="clear" w:color="auto" w:fill="FEFEFE"/>
              </w:rPr>
              <w:t>0</w:t>
            </w:r>
            <w:r w:rsidRPr="00021D0F">
              <w:rPr>
                <w:rFonts w:ascii="Times New Roman" w:eastAsia="Times New Roman" w:hAnsi="Times New Roman" w:cs="Times New Roman"/>
                <w:sz w:val="24"/>
                <w:szCs w:val="24"/>
                <w:shd w:val="clear" w:color="auto" w:fill="FEFEFE"/>
              </w:rPr>
              <w:t>.</w:t>
            </w:r>
            <w:r w:rsidR="005605C7" w:rsidRPr="00021D0F">
              <w:rPr>
                <w:rFonts w:ascii="Times New Roman" w:eastAsia="Times New Roman" w:hAnsi="Times New Roman" w:cs="Times New Roman"/>
                <w:sz w:val="24"/>
                <w:szCs w:val="24"/>
                <w:shd w:val="clear" w:color="auto" w:fill="FEFEFE"/>
              </w:rPr>
              <w:t xml:space="preserve"> </w:t>
            </w:r>
            <w:r w:rsidR="008E0987" w:rsidRPr="00021D0F">
              <w:rPr>
                <w:rFonts w:ascii="Times New Roman" w:eastAsia="Times New Roman" w:hAnsi="Times New Roman" w:cs="Times New Roman"/>
                <w:sz w:val="24"/>
                <w:szCs w:val="24"/>
                <w:shd w:val="clear" w:color="auto" w:fill="FEFEFE"/>
              </w:rPr>
              <w:t>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w:t>
            </w:r>
            <w:r w:rsidR="00493D62" w:rsidRPr="00021D0F">
              <w:t xml:space="preserve"> </w:t>
            </w:r>
            <w:r w:rsidR="00AC460F" w:rsidRPr="00021D0F">
              <w:rPr>
                <w:rFonts w:ascii="Times New Roman" w:eastAsia="Times New Roman" w:hAnsi="Times New Roman" w:cs="Times New Roman"/>
                <w:b/>
                <w:sz w:val="24"/>
                <w:szCs w:val="24"/>
                <w:shd w:val="clear" w:color="auto" w:fill="FEFEFE"/>
              </w:rPr>
              <w:t>В</w:t>
            </w:r>
            <w:r w:rsidR="00493D62" w:rsidRPr="00021D0F">
              <w:rPr>
                <w:rFonts w:ascii="Times New Roman" w:eastAsia="Times New Roman" w:hAnsi="Times New Roman" w:cs="Times New Roman"/>
                <w:b/>
                <w:sz w:val="24"/>
                <w:szCs w:val="24"/>
                <w:shd w:val="clear" w:color="auto" w:fill="FEFEFE"/>
              </w:rPr>
              <w:t>ажно</w:t>
            </w:r>
            <w:r w:rsidR="00AC460F" w:rsidRPr="00021D0F">
              <w:rPr>
                <w:rFonts w:ascii="Times New Roman" w:eastAsia="Times New Roman" w:hAnsi="Times New Roman" w:cs="Times New Roman"/>
                <w:b/>
                <w:sz w:val="24"/>
                <w:szCs w:val="24"/>
                <w:shd w:val="clear" w:color="auto" w:fill="FEFEFE"/>
              </w:rPr>
              <w:t xml:space="preserve"> е</w:t>
            </w:r>
            <w:r w:rsidR="00493D62" w:rsidRPr="00021D0F">
              <w:rPr>
                <w:rFonts w:ascii="Times New Roman" w:eastAsia="Times New Roman" w:hAnsi="Times New Roman" w:cs="Times New Roman"/>
                <w:b/>
                <w:sz w:val="24"/>
                <w:szCs w:val="24"/>
                <w:shd w:val="clear" w:color="auto" w:fill="FEFEFE"/>
              </w:rPr>
              <w:t xml:space="preserve"> кандидатите да разполагат винаги с достъп до имейл адреса, към който е асоцииран профила в ИСУН 2020.</w:t>
            </w:r>
          </w:p>
          <w:p w:rsidR="008E0987" w:rsidRPr="00021D0F" w:rsidRDefault="004178BA"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w:t>
            </w:r>
            <w:r w:rsidR="004312FD" w:rsidRPr="00021D0F">
              <w:rPr>
                <w:rFonts w:ascii="Times New Roman" w:eastAsia="Times New Roman" w:hAnsi="Times New Roman" w:cs="Times New Roman"/>
                <w:sz w:val="24"/>
                <w:szCs w:val="24"/>
                <w:shd w:val="clear" w:color="auto" w:fill="FEFEFE"/>
              </w:rPr>
              <w:t>1</w:t>
            </w:r>
            <w:r w:rsidRPr="00021D0F">
              <w:rPr>
                <w:rFonts w:ascii="Times New Roman" w:eastAsia="Times New Roman" w:hAnsi="Times New Roman" w:cs="Times New Roman"/>
                <w:sz w:val="24"/>
                <w:szCs w:val="24"/>
                <w:shd w:val="clear" w:color="auto" w:fill="FEFEFE"/>
              </w:rPr>
              <w:t>.</w:t>
            </w:r>
            <w:r w:rsidR="005605C7" w:rsidRPr="00021D0F">
              <w:rPr>
                <w:rFonts w:ascii="Times New Roman" w:eastAsia="Times New Roman" w:hAnsi="Times New Roman" w:cs="Times New Roman"/>
                <w:sz w:val="24"/>
                <w:szCs w:val="24"/>
                <w:shd w:val="clear" w:color="auto" w:fill="FEFEFE"/>
              </w:rPr>
              <w:t xml:space="preserve"> </w:t>
            </w:r>
            <w:r w:rsidR="008E0987" w:rsidRPr="00021D0F">
              <w:rPr>
                <w:rFonts w:ascii="Times New Roman" w:eastAsia="Times New Roman" w:hAnsi="Times New Roman" w:cs="Times New Roman"/>
                <w:sz w:val="24"/>
                <w:szCs w:val="24"/>
                <w:shd w:val="clear" w:color="auto" w:fill="FEFEFE"/>
              </w:rPr>
              <w:t>От кандидатите/бенефициентите не може да се изисква представяне на документи, когато обстоятелствата в тях са достъпни чрез публичен регистър.</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12.</w:t>
            </w:r>
            <w:r w:rsidR="008E0987" w:rsidRPr="00021D0F">
              <w:rPr>
                <w:rFonts w:ascii="Times New Roman" w:eastAsia="Times New Roman" w:hAnsi="Times New Roman" w:cs="Times New Roman"/>
                <w:sz w:val="24"/>
                <w:szCs w:val="24"/>
                <w:shd w:val="clear" w:color="auto" w:fill="FEFEFE"/>
              </w:rPr>
              <w:t xml:space="preserve"> Не се изисква представяне на документи, които вече са предоставени и срокът им на валидност не е изтекъл.</w:t>
            </w:r>
          </w:p>
          <w:p w:rsidR="008E0987" w:rsidRPr="00021D0F" w:rsidRDefault="004178BA"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13</w:t>
            </w:r>
            <w:r w:rsidR="005605C7" w:rsidRPr="00021D0F">
              <w:rPr>
                <w:rFonts w:ascii="Times New Roman" w:eastAsia="Times New Roman" w:hAnsi="Times New Roman" w:cs="Times New Roman"/>
                <w:sz w:val="24"/>
                <w:szCs w:val="24"/>
                <w:shd w:val="clear" w:color="auto" w:fill="FEFEFE"/>
              </w:rPr>
              <w:t>.</w:t>
            </w:r>
            <w:r w:rsidR="008E0987" w:rsidRPr="00021D0F">
              <w:rPr>
                <w:rFonts w:ascii="Times New Roman" w:eastAsia="Times New Roman" w:hAnsi="Times New Roman" w:cs="Times New Roman"/>
                <w:sz w:val="24"/>
                <w:szCs w:val="24"/>
                <w:shd w:val="clear" w:color="auto" w:fill="FEFEFE"/>
              </w:rPr>
              <w:t xml:space="preserve"> Проектното предложение може да бъде подадено и при липса и/или нередовност, но само ког</w:t>
            </w:r>
            <w:r w:rsidR="00C950C3" w:rsidRPr="00021D0F">
              <w:rPr>
                <w:rFonts w:ascii="Times New Roman" w:eastAsia="Times New Roman" w:hAnsi="Times New Roman" w:cs="Times New Roman"/>
                <w:sz w:val="24"/>
                <w:szCs w:val="24"/>
                <w:shd w:val="clear" w:color="auto" w:fill="FEFEFE"/>
              </w:rPr>
              <w:t>ато те се отнасят за документи</w:t>
            </w:r>
            <w:r w:rsidR="008E0987" w:rsidRPr="00021D0F">
              <w:rPr>
                <w:rFonts w:ascii="Times New Roman" w:eastAsia="Times New Roman" w:hAnsi="Times New Roman" w:cs="Times New Roman"/>
                <w:sz w:val="24"/>
                <w:szCs w:val="24"/>
                <w:shd w:val="clear" w:color="auto" w:fill="FEFEFE"/>
              </w:rPr>
              <w:t xml:space="preserve">, които не променят качеството на проектното предложение и това изрично е отбелязано срещу съответния документ в </w:t>
            </w:r>
            <w:r w:rsidR="005605C7" w:rsidRPr="00021D0F">
              <w:rPr>
                <w:rFonts w:ascii="Times New Roman" w:eastAsia="Times New Roman" w:hAnsi="Times New Roman" w:cs="Times New Roman"/>
                <w:sz w:val="24"/>
                <w:szCs w:val="24"/>
                <w:shd w:val="clear" w:color="auto" w:fill="FEFEFE"/>
              </w:rPr>
              <w:t>Раздел 24</w:t>
            </w:r>
            <w:r w:rsidR="00471AFE" w:rsidRPr="00021D0F">
              <w:rPr>
                <w:rFonts w:ascii="Times New Roman" w:hAnsi="Times New Roman" w:cs="Times New Roman"/>
                <w:sz w:val="24"/>
                <w:szCs w:val="24"/>
              </w:rPr>
              <w:t xml:space="preserve"> „</w:t>
            </w:r>
            <w:r w:rsidR="00471AFE" w:rsidRPr="00021D0F">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r w:rsidR="005605C7" w:rsidRPr="00021D0F">
              <w:rPr>
                <w:rFonts w:ascii="Times New Roman" w:eastAsia="Times New Roman" w:hAnsi="Times New Roman" w:cs="Times New Roman"/>
                <w:sz w:val="24"/>
                <w:szCs w:val="24"/>
                <w:shd w:val="clear" w:color="auto" w:fill="FEFEFE"/>
              </w:rPr>
              <w:t>.</w:t>
            </w:r>
          </w:p>
          <w:p w:rsidR="00B60F20" w:rsidRPr="00021D0F" w:rsidRDefault="004178BA" w:rsidP="00AE35D9">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w:t>
            </w:r>
            <w:r w:rsidR="005605C7" w:rsidRPr="00021D0F">
              <w:rPr>
                <w:rFonts w:ascii="Times New Roman" w:eastAsia="Times New Roman" w:hAnsi="Times New Roman" w:cs="Times New Roman"/>
                <w:sz w:val="24"/>
                <w:szCs w:val="24"/>
                <w:shd w:val="clear" w:color="auto" w:fill="FEFEFE"/>
              </w:rPr>
              <w:t>4.</w:t>
            </w:r>
            <w:r w:rsidR="008E0987" w:rsidRPr="00021D0F">
              <w:rPr>
                <w:rFonts w:ascii="Times New Roman" w:eastAsia="Times New Roman" w:hAnsi="Times New Roman" w:cs="Times New Roman"/>
                <w:sz w:val="24"/>
                <w:szCs w:val="24"/>
                <w:shd w:val="clear" w:color="auto" w:fill="FEFEFE"/>
              </w:rPr>
              <w:t xml:space="preserve"> Допълнителна </w:t>
            </w:r>
            <w:r w:rsidR="008E0987" w:rsidRPr="00021D0F">
              <w:rPr>
                <w:rFonts w:ascii="Times New Roman" w:eastAsia="Times New Roman" w:hAnsi="Times New Roman" w:cs="Times New Roman"/>
                <w:sz w:val="24"/>
                <w:szCs w:val="24"/>
              </w:rPr>
              <w:t>пояснителна информация или документ от кандидатите</w:t>
            </w:r>
            <w:r w:rsidR="008E0987" w:rsidRPr="00021D0F" w:rsidDel="007C2F71">
              <w:rPr>
                <w:rFonts w:ascii="Times New Roman" w:eastAsia="Times New Roman" w:hAnsi="Times New Roman" w:cs="Times New Roman"/>
                <w:sz w:val="24"/>
                <w:szCs w:val="24"/>
              </w:rPr>
              <w:t xml:space="preserve"> </w:t>
            </w:r>
            <w:r w:rsidR="008E0987" w:rsidRPr="00021D0F">
              <w:rPr>
                <w:rFonts w:ascii="Times New Roman" w:eastAsia="Times New Roman" w:hAnsi="Times New Roman" w:cs="Times New Roman"/>
                <w:sz w:val="24"/>
                <w:szCs w:val="24"/>
              </w:rPr>
              <w:t>относно декларираните обстоятелства и представените документи</w:t>
            </w:r>
            <w:r w:rsidR="008E0987" w:rsidRPr="00021D0F">
              <w:rPr>
                <w:rFonts w:ascii="Times New Roman" w:eastAsia="Times New Roman" w:hAnsi="Times New Roman" w:cs="Times New Roman"/>
                <w:sz w:val="24"/>
                <w:szCs w:val="24"/>
                <w:shd w:val="clear" w:color="auto" w:fill="FEFEFE"/>
              </w:rPr>
              <w:t xml:space="preserve"> може да бъде предоставена само по искане на оцен</w:t>
            </w:r>
            <w:r w:rsidR="002E7566">
              <w:rPr>
                <w:rFonts w:ascii="Times New Roman" w:eastAsia="Times New Roman" w:hAnsi="Times New Roman" w:cs="Times New Roman"/>
                <w:sz w:val="24"/>
                <w:szCs w:val="24"/>
                <w:shd w:val="clear" w:color="auto" w:fill="FEFEFE"/>
              </w:rPr>
              <w:t>ителната комисия.</w:t>
            </w:r>
          </w:p>
        </w:tc>
      </w:tr>
    </w:tbl>
    <w:p w:rsidR="00B40904" w:rsidRPr="00021D0F" w:rsidRDefault="00B40904" w:rsidP="00B40904">
      <w:pPr>
        <w:pStyle w:val="Heading1"/>
      </w:pPr>
      <w:bookmarkStart w:id="33" w:name="_Toc518636201"/>
      <w:r w:rsidRPr="00021D0F">
        <w:lastRenderedPageBreak/>
        <w:t xml:space="preserve">24. </w:t>
      </w:r>
      <w:r w:rsidR="008E0987" w:rsidRPr="00021D0F">
        <w:t>Списък на документите, които се</w:t>
      </w:r>
      <w:r w:rsidR="00CE3484" w:rsidRPr="00021D0F">
        <w:t xml:space="preserve"> подават на етап кандидатстване</w:t>
      </w:r>
      <w:r w:rsidRPr="00021D0F">
        <w:t>:</w:t>
      </w:r>
      <w:bookmarkEnd w:id="33"/>
    </w:p>
    <w:p w:rsidR="009C6525" w:rsidRPr="00021D0F" w:rsidRDefault="009C6525" w:rsidP="00026FAD">
      <w:pPr>
        <w:pStyle w:val="Heading2"/>
        <w:jc w:val="both"/>
      </w:pPr>
      <w:bookmarkStart w:id="34" w:name="_Toc518636202"/>
      <w:r w:rsidRPr="00021D0F">
        <w:t>24.1 Списък с общи документи</w:t>
      </w:r>
      <w:r w:rsidR="00026FAD" w:rsidRPr="00021D0F">
        <w:t>:</w:t>
      </w:r>
      <w:bookmarkEnd w:id="34"/>
    </w:p>
    <w:tbl>
      <w:tblPr>
        <w:tblStyle w:val="TableGrid"/>
        <w:tblW w:w="0" w:type="auto"/>
        <w:tblLook w:val="04A0" w:firstRow="1" w:lastRow="0" w:firstColumn="1" w:lastColumn="0" w:noHBand="0" w:noVBand="1"/>
      </w:tblPr>
      <w:tblGrid>
        <w:gridCol w:w="9212"/>
      </w:tblGrid>
      <w:tr w:rsidR="00B40904" w:rsidRPr="00021D0F" w:rsidTr="00315F59">
        <w:tc>
          <w:tcPr>
            <w:tcW w:w="9212" w:type="dxa"/>
            <w:shd w:val="clear" w:color="auto" w:fill="auto"/>
          </w:tcPr>
          <w:p w:rsidR="004C5E79" w:rsidRDefault="004C5E79" w:rsidP="004C5E79">
            <w:pPr>
              <w:tabs>
                <w:tab w:val="left" w:pos="4820"/>
              </w:tabs>
              <w:spacing w:before="120" w:after="120"/>
              <w:jc w:val="both"/>
              <w:rPr>
                <w:rFonts w:ascii="Times New Roman" w:hAnsi="Times New Roman" w:cs="Times New Roman"/>
                <w:b/>
                <w:sz w:val="24"/>
                <w:szCs w:val="24"/>
              </w:rPr>
            </w:pPr>
            <w:r w:rsidRPr="00D22B8B">
              <w:rPr>
                <w:rFonts w:ascii="Times New Roman" w:hAnsi="Times New Roman" w:cs="Times New Roman"/>
                <w:b/>
                <w:sz w:val="24"/>
                <w:szCs w:val="24"/>
              </w:rPr>
              <w:t>Освен Формуляр</w:t>
            </w:r>
            <w:r>
              <w:rPr>
                <w:rFonts w:ascii="Times New Roman" w:hAnsi="Times New Roman" w:cs="Times New Roman"/>
                <w:b/>
                <w:sz w:val="24"/>
                <w:szCs w:val="24"/>
              </w:rPr>
              <w:t>а</w:t>
            </w:r>
            <w:r w:rsidRPr="00D22B8B">
              <w:rPr>
                <w:rFonts w:ascii="Times New Roman" w:hAnsi="Times New Roman" w:cs="Times New Roman"/>
                <w:b/>
                <w:sz w:val="24"/>
                <w:szCs w:val="24"/>
              </w:rPr>
              <w:t xml:space="preserve"> за кандидатстване, кандидатите трябва да представят следните документи, </w:t>
            </w:r>
            <w:r w:rsidRPr="005C0017">
              <w:rPr>
                <w:rFonts w:ascii="Times New Roman" w:hAnsi="Times New Roman" w:cs="Times New Roman"/>
                <w:sz w:val="24"/>
                <w:szCs w:val="24"/>
              </w:rPr>
              <w:t>подписан</w:t>
            </w:r>
            <w:r>
              <w:rPr>
                <w:rFonts w:ascii="Times New Roman" w:hAnsi="Times New Roman" w:cs="Times New Roman"/>
                <w:sz w:val="24"/>
                <w:szCs w:val="24"/>
              </w:rPr>
              <w:t>и</w:t>
            </w:r>
            <w:r w:rsidRPr="005C0017">
              <w:rPr>
                <w:rFonts w:ascii="Times New Roman" w:hAnsi="Times New Roman" w:cs="Times New Roman"/>
                <w:sz w:val="24"/>
                <w:szCs w:val="24"/>
              </w:rPr>
              <w:t>, сканиран</w:t>
            </w:r>
            <w:r>
              <w:rPr>
                <w:rFonts w:ascii="Times New Roman" w:hAnsi="Times New Roman" w:cs="Times New Roman"/>
                <w:sz w:val="24"/>
                <w:szCs w:val="24"/>
              </w:rPr>
              <w:t>и</w:t>
            </w:r>
            <w:r w:rsidRPr="005C0017">
              <w:rPr>
                <w:rFonts w:ascii="Times New Roman" w:hAnsi="Times New Roman" w:cs="Times New Roman"/>
                <w:sz w:val="24"/>
                <w:szCs w:val="24"/>
              </w:rPr>
              <w:t xml:space="preserve"> и прикачен</w:t>
            </w:r>
            <w:r>
              <w:rPr>
                <w:rFonts w:ascii="Times New Roman" w:hAnsi="Times New Roman" w:cs="Times New Roman"/>
                <w:sz w:val="24"/>
                <w:szCs w:val="24"/>
              </w:rPr>
              <w:t>и</w:t>
            </w:r>
            <w:r w:rsidRPr="005C0017">
              <w:rPr>
                <w:rFonts w:ascii="Times New Roman" w:hAnsi="Times New Roman" w:cs="Times New Roman"/>
                <w:sz w:val="24"/>
                <w:szCs w:val="24"/>
              </w:rPr>
              <w:t xml:space="preserve"> </w:t>
            </w:r>
            <w:r w:rsidRPr="00D22B8B">
              <w:rPr>
                <w:rFonts w:ascii="Times New Roman" w:hAnsi="Times New Roman" w:cs="Times New Roman"/>
                <w:b/>
                <w:sz w:val="24"/>
                <w:szCs w:val="24"/>
              </w:rPr>
              <w:t>в системата ИСУН 2020:</w:t>
            </w:r>
          </w:p>
          <w:p w:rsidR="00BB006A" w:rsidRPr="00BB006A" w:rsidRDefault="00BB006A" w:rsidP="00BB006A">
            <w:pPr>
              <w:pStyle w:val="ListParagraph"/>
              <w:numPr>
                <w:ilvl w:val="0"/>
                <w:numId w:val="33"/>
              </w:numPr>
              <w:tabs>
                <w:tab w:val="left" w:pos="4820"/>
              </w:tabs>
              <w:spacing w:before="120" w:after="120"/>
              <w:jc w:val="both"/>
              <w:rPr>
                <w:b/>
                <w:lang w:val="en-US"/>
              </w:rPr>
            </w:pPr>
            <w:r>
              <w:rPr>
                <w:b/>
              </w:rPr>
              <w:t>Общи документи</w:t>
            </w:r>
          </w:p>
          <w:p w:rsidR="004C5E79" w:rsidRPr="009B5DB7" w:rsidRDefault="004C5E79" w:rsidP="00155647">
            <w:pPr>
              <w:pStyle w:val="ListParagraph"/>
              <w:numPr>
                <w:ilvl w:val="0"/>
                <w:numId w:val="14"/>
              </w:numPr>
              <w:autoSpaceDE w:val="0"/>
              <w:autoSpaceDN w:val="0"/>
              <w:adjustRightInd w:val="0"/>
              <w:ind w:left="180" w:firstLine="180"/>
              <w:jc w:val="both"/>
              <w:rPr>
                <w:iCs/>
                <w:shd w:val="clear" w:color="auto" w:fill="FEFEFE"/>
                <w:lang w:val="en-US"/>
              </w:rPr>
            </w:pPr>
            <w:r w:rsidRPr="00155647">
              <w:rPr>
                <w:b/>
                <w:highlight w:val="white"/>
                <w:shd w:val="clear" w:color="auto" w:fill="FEFEFE"/>
                <w:lang w:val="en-US"/>
              </w:rPr>
              <w:t>Нотариално заверено изрично пълномощно</w:t>
            </w:r>
            <w:r w:rsidRPr="00155647">
              <w:rPr>
                <w:b/>
                <w:highlight w:val="white"/>
                <w:shd w:val="clear" w:color="auto" w:fill="FEFEFE"/>
              </w:rPr>
              <w:t xml:space="preserve"> </w:t>
            </w:r>
            <w:r w:rsidRPr="00155647">
              <w:rPr>
                <w:b/>
              </w:rPr>
              <w:t xml:space="preserve">или заповед на кмета за кандидат </w:t>
            </w:r>
            <w:r w:rsidR="00D3468E" w:rsidRPr="00155647">
              <w:rPr>
                <w:b/>
              </w:rPr>
              <w:t>о</w:t>
            </w:r>
            <w:r w:rsidRPr="00155647">
              <w:rPr>
                <w:b/>
              </w:rPr>
              <w:t>бщин</w:t>
            </w:r>
            <w:r w:rsidR="00D3468E" w:rsidRPr="00155647">
              <w:rPr>
                <w:b/>
              </w:rPr>
              <w:t>и</w:t>
            </w:r>
            <w:r w:rsidRPr="00155647">
              <w:rPr>
                <w:b/>
              </w:rPr>
              <w:t xml:space="preserve"> </w:t>
            </w:r>
            <w:r w:rsidR="00053766" w:rsidRPr="00155647">
              <w:rPr>
                <w:b/>
              </w:rPr>
              <w:t>Перущица</w:t>
            </w:r>
            <w:r w:rsidR="00D3468E" w:rsidRPr="00155647">
              <w:rPr>
                <w:b/>
                <w:lang w:val="en-US"/>
              </w:rPr>
              <w:t xml:space="preserve"> </w:t>
            </w:r>
            <w:r w:rsidR="00D3468E" w:rsidRPr="00155647">
              <w:rPr>
                <w:b/>
              </w:rPr>
              <w:t xml:space="preserve">или </w:t>
            </w:r>
            <w:r w:rsidR="00053766" w:rsidRPr="00155647">
              <w:rPr>
                <w:b/>
              </w:rPr>
              <w:t>Родопи</w:t>
            </w:r>
            <w:r w:rsidRPr="009B5DB7">
              <w:rPr>
                <w:highlight w:val="white"/>
                <w:shd w:val="clear" w:color="auto" w:fill="FEFEFE"/>
                <w:lang w:val="en-US"/>
              </w:rPr>
              <w:t xml:space="preserve"> </w:t>
            </w:r>
            <w:r>
              <w:rPr>
                <w:highlight w:val="white"/>
                <w:shd w:val="clear" w:color="auto" w:fill="FEFEFE"/>
                <w:lang w:val="en-US"/>
              </w:rPr>
              <w:t>–</w:t>
            </w:r>
            <w:r w:rsidRPr="009B5DB7">
              <w:rPr>
                <w:highlight w:val="white"/>
                <w:shd w:val="clear" w:color="auto" w:fill="FEFEFE"/>
                <w:lang w:val="en-US"/>
              </w:rPr>
              <w:t xml:space="preserve"> </w:t>
            </w:r>
            <w:r w:rsidRPr="009B5DB7">
              <w:rPr>
                <w:iCs/>
                <w:highlight w:val="white"/>
                <w:shd w:val="clear" w:color="auto" w:fill="FEFEFE"/>
                <w:lang w:val="en-US"/>
              </w:rPr>
              <w:t>в случай че документите не се подават лично от кандидата</w:t>
            </w:r>
            <w:r w:rsidR="00E56BE9">
              <w:rPr>
                <w:iCs/>
                <w:shd w:val="clear" w:color="auto" w:fill="FEFEFE"/>
              </w:rPr>
              <w:t xml:space="preserve"> </w:t>
            </w:r>
          </w:p>
          <w:p w:rsidR="004C5E79" w:rsidRPr="00E56BE9"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highlight w:val="white"/>
                <w:shd w:val="clear" w:color="auto" w:fill="FEFEFE"/>
                <w:lang w:val="en-US"/>
              </w:rPr>
              <w:t>Таблица за допустими инвестиции по образец</w:t>
            </w:r>
            <w:r w:rsidRPr="00155647">
              <w:rPr>
                <w:rFonts w:ascii="Times New Roman" w:hAnsi="Times New Roman" w:cs="Times New Roman"/>
                <w:b/>
                <w:sz w:val="24"/>
                <w:szCs w:val="24"/>
                <w:shd w:val="clear" w:color="auto" w:fill="FEFEFE"/>
              </w:rPr>
              <w:t xml:space="preserve"> на ДФЗ</w:t>
            </w:r>
            <w:r w:rsidR="00E56BE9">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Приложение № 1 от </w:t>
            </w:r>
            <w:r w:rsidR="00B94964">
              <w:rPr>
                <w:rFonts w:ascii="Times New Roman" w:hAnsi="Times New Roman" w:cs="Times New Roman"/>
                <w:i/>
                <w:sz w:val="24"/>
                <w:szCs w:val="24"/>
                <w:shd w:val="clear" w:color="auto" w:fill="FEFEFE"/>
              </w:rPr>
              <w:t>Документи</w:t>
            </w:r>
            <w:r w:rsidRPr="00BC74BF">
              <w:rPr>
                <w:rFonts w:ascii="Times New Roman" w:hAnsi="Times New Roman" w:cs="Times New Roman"/>
                <w:i/>
                <w:sz w:val="24"/>
                <w:szCs w:val="24"/>
                <w:shd w:val="clear" w:color="auto" w:fill="FEFEFE"/>
              </w:rPr>
              <w:t xml:space="preserve"> за кандидатстване</w:t>
            </w:r>
            <w:r w:rsidR="003800FE">
              <w:rPr>
                <w:rFonts w:ascii="Times New Roman" w:hAnsi="Times New Roman" w:cs="Times New Roman"/>
                <w:i/>
                <w:sz w:val="24"/>
                <w:szCs w:val="24"/>
                <w:shd w:val="clear" w:color="auto" w:fill="FEFEFE"/>
              </w:rPr>
              <w:t>/Документи за попълване</w:t>
            </w:r>
            <w:r w:rsidRPr="00BC74BF">
              <w:rPr>
                <w:rFonts w:ascii="Times New Roman" w:hAnsi="Times New Roman" w:cs="Times New Roman"/>
                <w:i/>
                <w:sz w:val="24"/>
                <w:szCs w:val="24"/>
                <w:shd w:val="clear" w:color="auto" w:fill="FEFEFE"/>
              </w:rPr>
              <w:t>.</w:t>
            </w:r>
            <w:r w:rsidR="00E56BE9">
              <w:t xml:space="preserve"> </w:t>
            </w:r>
            <w:r w:rsidR="00E56BE9" w:rsidRPr="00E56BE9">
              <w:rPr>
                <w:rFonts w:ascii="Times New Roman" w:hAnsi="Times New Roman" w:cs="Times New Roman"/>
                <w:sz w:val="24"/>
                <w:szCs w:val="24"/>
                <w:shd w:val="clear" w:color="auto" w:fill="FEFEFE"/>
              </w:rPr>
              <w:t>Представя се във формат „pdf”, както и във формат „xls“/„xlsх“.</w:t>
            </w:r>
          </w:p>
          <w:p w:rsidR="00B44E21" w:rsidRDefault="00B44E21"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shd w:val="clear" w:color="auto" w:fill="FEFEFE"/>
              </w:rPr>
              <w:t>Приложение № 1а Основна информация за проектното предложение</w:t>
            </w:r>
            <w:r w:rsidR="00E56BE9">
              <w:rPr>
                <w:rFonts w:ascii="Times New Roman" w:hAnsi="Times New Roman" w:cs="Times New Roman"/>
                <w:sz w:val="24"/>
                <w:szCs w:val="24"/>
                <w:shd w:val="clear" w:color="auto" w:fill="FEFEFE"/>
              </w:rPr>
              <w:t>-</w:t>
            </w:r>
            <w:r w:rsidR="00E56BE9">
              <w:t xml:space="preserve"> </w:t>
            </w:r>
            <w:r w:rsidR="00E56BE9" w:rsidRPr="003800FE">
              <w:rPr>
                <w:rFonts w:ascii="Times New Roman" w:hAnsi="Times New Roman" w:cs="Times New Roman"/>
                <w:i/>
                <w:sz w:val="24"/>
                <w:szCs w:val="24"/>
                <w:shd w:val="clear" w:color="auto" w:fill="FEFEFE"/>
              </w:rPr>
              <w:t>Приложение № 1</w:t>
            </w:r>
            <w:r w:rsidR="003800FE">
              <w:rPr>
                <w:rFonts w:ascii="Times New Roman" w:hAnsi="Times New Roman" w:cs="Times New Roman"/>
                <w:i/>
                <w:sz w:val="24"/>
                <w:szCs w:val="24"/>
                <w:shd w:val="clear" w:color="auto" w:fill="FEFEFE"/>
              </w:rPr>
              <w:t xml:space="preserve">а от </w:t>
            </w:r>
            <w:r w:rsidR="00B94964">
              <w:rPr>
                <w:rFonts w:ascii="Times New Roman" w:hAnsi="Times New Roman" w:cs="Times New Roman"/>
                <w:i/>
                <w:sz w:val="24"/>
                <w:szCs w:val="24"/>
                <w:shd w:val="clear" w:color="auto" w:fill="FEFEFE"/>
              </w:rPr>
              <w:t>Документи</w:t>
            </w:r>
            <w:r w:rsidR="00B94964" w:rsidRPr="00BC74BF">
              <w:rPr>
                <w:rFonts w:ascii="Times New Roman" w:hAnsi="Times New Roman" w:cs="Times New Roman"/>
                <w:i/>
                <w:sz w:val="24"/>
                <w:szCs w:val="24"/>
                <w:shd w:val="clear" w:color="auto" w:fill="FEFEFE"/>
              </w:rPr>
              <w:t xml:space="preserve"> </w:t>
            </w:r>
            <w:r w:rsidR="00E56BE9" w:rsidRPr="003800FE">
              <w:rPr>
                <w:rFonts w:ascii="Times New Roman" w:hAnsi="Times New Roman" w:cs="Times New Roman"/>
                <w:i/>
                <w:sz w:val="24"/>
                <w:szCs w:val="24"/>
                <w:shd w:val="clear" w:color="auto" w:fill="FEFEFE"/>
              </w:rPr>
              <w:t>за кандидатстване</w:t>
            </w:r>
            <w:r w:rsidR="003800FE">
              <w:rPr>
                <w:rFonts w:ascii="Times New Roman" w:hAnsi="Times New Roman" w:cs="Times New Roman"/>
                <w:i/>
                <w:sz w:val="24"/>
                <w:szCs w:val="24"/>
                <w:shd w:val="clear" w:color="auto" w:fill="FEFEFE"/>
              </w:rPr>
              <w:t>/Документи за попълване</w:t>
            </w:r>
            <w:r w:rsidR="00E56BE9" w:rsidRPr="003800FE">
              <w:rPr>
                <w:rFonts w:ascii="Times New Roman" w:hAnsi="Times New Roman" w:cs="Times New Roman"/>
                <w:i/>
                <w:sz w:val="24"/>
                <w:szCs w:val="24"/>
                <w:shd w:val="clear" w:color="auto" w:fill="FEFEFE"/>
              </w:rPr>
              <w:t>.</w:t>
            </w:r>
            <w:r w:rsidR="00E56BE9">
              <w:t xml:space="preserve"> </w:t>
            </w:r>
            <w:r w:rsidR="00E56BE9" w:rsidRPr="00E56BE9">
              <w:rPr>
                <w:rFonts w:ascii="Times New Roman" w:hAnsi="Times New Roman" w:cs="Times New Roman"/>
                <w:sz w:val="24"/>
                <w:szCs w:val="24"/>
                <w:shd w:val="clear" w:color="auto" w:fill="FEFEFE"/>
              </w:rPr>
              <w:t xml:space="preserve">Представя се във формат „pdf”, както и във формат „xls“/„xlsх“. </w:t>
            </w:r>
            <w:r w:rsidR="00E56BE9">
              <w:rPr>
                <w:rFonts w:ascii="Times New Roman" w:hAnsi="Times New Roman" w:cs="Times New Roman"/>
                <w:sz w:val="24"/>
                <w:szCs w:val="24"/>
                <w:shd w:val="clear" w:color="auto" w:fill="FEFEFE"/>
              </w:rPr>
              <w:t xml:space="preserve"> </w:t>
            </w:r>
          </w:p>
          <w:p w:rsidR="004C5E79" w:rsidRPr="009B5AC2"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color w:val="000000"/>
                <w:sz w:val="24"/>
                <w:szCs w:val="24"/>
              </w:rPr>
              <w:t>Анализ разходи-ползи (финансов анализ</w:t>
            </w:r>
            <w:r w:rsidRPr="00D22B8B">
              <w:rPr>
                <w:rFonts w:ascii="Times New Roman" w:hAnsi="Times New Roman" w:cs="Times New Roman"/>
                <w:color w:val="000000"/>
                <w:sz w:val="24"/>
                <w:szCs w:val="24"/>
              </w:rPr>
              <w:t xml:space="preserve">), изготвен по образец, утвърден от </w:t>
            </w:r>
            <w:r>
              <w:rPr>
                <w:rFonts w:ascii="Times New Roman" w:hAnsi="Times New Roman" w:cs="Times New Roman"/>
                <w:color w:val="000000"/>
                <w:sz w:val="24"/>
                <w:szCs w:val="24"/>
              </w:rPr>
              <w:t xml:space="preserve">Изпълнителния директор на ДФЗ </w:t>
            </w:r>
            <w:r>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Приложение № 2 от Условията за кандидатстване</w:t>
            </w:r>
            <w:r w:rsidR="00155647">
              <w:t xml:space="preserve"> </w:t>
            </w:r>
            <w:r w:rsidR="00155647" w:rsidRPr="00155647">
              <w:rPr>
                <w:rFonts w:ascii="Times New Roman" w:hAnsi="Times New Roman" w:cs="Times New Roman"/>
                <w:i/>
                <w:sz w:val="24"/>
                <w:szCs w:val="24"/>
                <w:shd w:val="clear" w:color="auto" w:fill="FEFEFE"/>
              </w:rPr>
              <w:t>Условия за кандидатстване/Документи за попълване</w:t>
            </w:r>
            <w:r>
              <w:rPr>
                <w:rFonts w:ascii="Times New Roman" w:hAnsi="Times New Roman" w:cs="Times New Roman"/>
                <w:sz w:val="24"/>
                <w:szCs w:val="24"/>
                <w:shd w:val="clear" w:color="auto" w:fill="FEFEFE"/>
              </w:rPr>
              <w:t>.</w:t>
            </w:r>
          </w:p>
          <w:p w:rsidR="004C5E79" w:rsidRPr="00D22B8B"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Формуляр за мониторинг към чл. 47, ал. 2, т.3 от Наредба № 22</w:t>
            </w:r>
            <w:r>
              <w:rPr>
                <w:rFonts w:ascii="Times New Roman" w:hAnsi="Times New Roman" w:cs="Times New Roman"/>
                <w:sz w:val="24"/>
                <w:szCs w:val="24"/>
              </w:rPr>
              <w:t xml:space="preserve"> </w:t>
            </w:r>
            <w:r>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Приложение № 3 от </w:t>
            </w:r>
            <w:r w:rsidR="00B94964">
              <w:rPr>
                <w:rFonts w:ascii="Times New Roman" w:hAnsi="Times New Roman" w:cs="Times New Roman"/>
                <w:i/>
                <w:sz w:val="24"/>
                <w:szCs w:val="24"/>
                <w:shd w:val="clear" w:color="auto" w:fill="FEFEFE"/>
              </w:rPr>
              <w:t>Документи</w:t>
            </w:r>
            <w:r w:rsidR="00B94964" w:rsidRPr="00BC74BF">
              <w:rPr>
                <w:rFonts w:ascii="Times New Roman" w:hAnsi="Times New Roman" w:cs="Times New Roman"/>
                <w:i/>
                <w:sz w:val="24"/>
                <w:szCs w:val="24"/>
                <w:shd w:val="clear" w:color="auto" w:fill="FEFEFE"/>
              </w:rPr>
              <w:t xml:space="preserve"> </w:t>
            </w:r>
            <w:r w:rsidR="00155647" w:rsidRPr="00155647">
              <w:rPr>
                <w:rFonts w:ascii="Times New Roman" w:hAnsi="Times New Roman" w:cs="Times New Roman"/>
                <w:i/>
                <w:sz w:val="24"/>
                <w:szCs w:val="24"/>
                <w:shd w:val="clear" w:color="auto" w:fill="FEFEFE"/>
              </w:rPr>
              <w:t>за кандидатстване/Документи за попълване</w:t>
            </w:r>
            <w:r w:rsidRPr="005C0017">
              <w:rPr>
                <w:rFonts w:ascii="Times New Roman" w:hAnsi="Times New Roman" w:cs="Times New Roman"/>
                <w:sz w:val="24"/>
                <w:szCs w:val="24"/>
                <w:shd w:val="clear" w:color="auto" w:fill="FEFEFE"/>
              </w:rPr>
              <w:t>.</w:t>
            </w:r>
          </w:p>
          <w:p w:rsidR="004C5E79"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Декларация за минимални/държавни помощи по образец</w:t>
            </w:r>
            <w:r>
              <w:rPr>
                <w:rFonts w:ascii="Times New Roman" w:hAnsi="Times New Roman" w:cs="Times New Roman"/>
                <w:sz w:val="24"/>
                <w:szCs w:val="24"/>
              </w:rPr>
              <w:t xml:space="preserve">, когато е приложимо </w:t>
            </w:r>
            <w:r>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Приложение № 4 от </w:t>
            </w:r>
            <w:r w:rsidR="00B94964">
              <w:rPr>
                <w:rFonts w:ascii="Times New Roman" w:hAnsi="Times New Roman" w:cs="Times New Roman"/>
                <w:i/>
                <w:sz w:val="24"/>
                <w:szCs w:val="24"/>
                <w:shd w:val="clear" w:color="auto" w:fill="FEFEFE"/>
              </w:rPr>
              <w:t>Документи</w:t>
            </w:r>
            <w:r w:rsidR="00B94964" w:rsidRPr="00BC74BF">
              <w:rPr>
                <w:rFonts w:ascii="Times New Roman" w:hAnsi="Times New Roman" w:cs="Times New Roman"/>
                <w:i/>
                <w:sz w:val="24"/>
                <w:szCs w:val="24"/>
                <w:shd w:val="clear" w:color="auto" w:fill="FEFEFE"/>
              </w:rPr>
              <w:t xml:space="preserve"> </w:t>
            </w:r>
            <w:r w:rsidR="00155647" w:rsidRPr="00155647">
              <w:rPr>
                <w:rFonts w:ascii="Times New Roman" w:hAnsi="Times New Roman" w:cs="Times New Roman"/>
                <w:i/>
                <w:sz w:val="24"/>
                <w:szCs w:val="24"/>
                <w:shd w:val="clear" w:color="auto" w:fill="FEFEFE"/>
              </w:rPr>
              <w:t>за кандидатстване/Документи за попълване</w:t>
            </w:r>
            <w:r w:rsidRPr="005C0017">
              <w:rPr>
                <w:rFonts w:ascii="Times New Roman" w:hAnsi="Times New Roman" w:cs="Times New Roman"/>
                <w:sz w:val="24"/>
                <w:szCs w:val="24"/>
                <w:shd w:val="clear" w:color="auto" w:fill="FEFEFE"/>
              </w:rPr>
              <w:t>.</w:t>
            </w:r>
          </w:p>
          <w:p w:rsidR="004C5E79" w:rsidRPr="00250158"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shd w:val="clear" w:color="auto" w:fill="FEFEFE"/>
              </w:rPr>
              <w:t xml:space="preserve">Справка за дейността на предприятието </w:t>
            </w:r>
            <w:r w:rsidRPr="00155647">
              <w:rPr>
                <w:rFonts w:ascii="Times New Roman" w:hAnsi="Times New Roman" w:cs="Times New Roman"/>
                <w:b/>
                <w:sz w:val="24"/>
                <w:szCs w:val="24"/>
                <w:lang w:eastAsia="bg-BG"/>
              </w:rPr>
              <w:t>(икономическа/ неикономическа)</w:t>
            </w:r>
            <w:r w:rsidRPr="00155647">
              <w:rPr>
                <w:b/>
              </w:rPr>
              <w:t xml:space="preserve"> </w:t>
            </w:r>
            <w:r w:rsidRPr="00155647">
              <w:rPr>
                <w:rFonts w:ascii="Times New Roman" w:hAnsi="Times New Roman" w:cs="Times New Roman"/>
                <w:b/>
                <w:color w:val="000000"/>
                <w:sz w:val="24"/>
                <w:szCs w:val="24"/>
              </w:rPr>
              <w:t>и Годишен финансово-счетоводен отчет</w:t>
            </w:r>
            <w:r w:rsidRPr="00155647">
              <w:rPr>
                <w:rStyle w:val="FootnoteReference"/>
                <w:rFonts w:ascii="Times New Roman" w:hAnsi="Times New Roman" w:cs="Times New Roman"/>
                <w:b/>
                <w:color w:val="000000"/>
                <w:sz w:val="24"/>
                <w:szCs w:val="24"/>
              </w:rPr>
              <w:footnoteReference w:id="4"/>
            </w:r>
            <w:r w:rsidRPr="00155647">
              <w:rPr>
                <w:rFonts w:ascii="Times New Roman" w:hAnsi="Times New Roman" w:cs="Times New Roman"/>
                <w:b/>
                <w:color w:val="000000"/>
                <w:sz w:val="24"/>
                <w:szCs w:val="24"/>
              </w:rPr>
              <w:t xml:space="preserve"> </w:t>
            </w:r>
            <w:r w:rsidRPr="00155647">
              <w:rPr>
                <w:rFonts w:ascii="Times New Roman" w:hAnsi="Times New Roman" w:cs="Times New Roman"/>
                <w:b/>
                <w:sz w:val="24"/>
                <w:szCs w:val="24"/>
                <w:shd w:val="clear" w:color="auto" w:fill="FEFEFE"/>
              </w:rPr>
              <w:t xml:space="preserve">за предходна финансова година </w:t>
            </w:r>
            <w:r w:rsidRPr="00155647">
              <w:rPr>
                <w:rFonts w:ascii="Times New Roman" w:hAnsi="Times New Roman" w:cs="Times New Roman"/>
                <w:b/>
                <w:color w:val="000000"/>
                <w:sz w:val="24"/>
                <w:szCs w:val="24"/>
              </w:rPr>
              <w:t xml:space="preserve">и/или за последния отчетен период, </w:t>
            </w:r>
            <w:r w:rsidRPr="00155647">
              <w:rPr>
                <w:rFonts w:ascii="Times New Roman" w:hAnsi="Times New Roman" w:cs="Times New Roman"/>
                <w:b/>
                <w:sz w:val="24"/>
                <w:szCs w:val="24"/>
                <w:lang w:eastAsia="bg-BG"/>
              </w:rPr>
              <w:t>от който да е видно финансово-счетоводно (в т. ч. аналитично) обособяване на икономическата и неикономическа дейност</w:t>
            </w:r>
            <w:r w:rsidRPr="00250158">
              <w:rPr>
                <w:rFonts w:ascii="Times New Roman" w:hAnsi="Times New Roman" w:cs="Times New Roman"/>
                <w:color w:val="000000"/>
                <w:sz w:val="24"/>
                <w:szCs w:val="24"/>
              </w:rPr>
              <w:t>.</w:t>
            </w:r>
          </w:p>
          <w:p w:rsidR="004C5E79" w:rsidRPr="00375407" w:rsidRDefault="004C5E79" w:rsidP="008465B9">
            <w:pPr>
              <w:numPr>
                <w:ilvl w:val="0"/>
                <w:numId w:val="14"/>
              </w:numPr>
              <w:autoSpaceDE w:val="0"/>
              <w:autoSpaceDN w:val="0"/>
              <w:adjustRightInd w:val="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Декларация по Приложение № 12 към чл. 47, ал. 2, т. 2 от Наредба № 22</w:t>
            </w:r>
            <w:r w:rsidR="008465B9">
              <w:rPr>
                <w:rFonts w:ascii="Times New Roman" w:hAnsi="Times New Roman" w:cs="Times New Roman"/>
                <w:b/>
                <w:sz w:val="24"/>
                <w:szCs w:val="24"/>
              </w:rPr>
              <w:t xml:space="preserve"> от представляващия/те кандидата </w:t>
            </w:r>
            <w:r w:rsidRPr="00375407">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Приложение № 5 от </w:t>
            </w:r>
            <w:r w:rsidR="00B94964">
              <w:rPr>
                <w:rFonts w:ascii="Times New Roman" w:hAnsi="Times New Roman" w:cs="Times New Roman"/>
                <w:i/>
                <w:sz w:val="24"/>
                <w:szCs w:val="24"/>
                <w:shd w:val="clear" w:color="auto" w:fill="FEFEFE"/>
              </w:rPr>
              <w:t>Документи</w:t>
            </w:r>
            <w:r w:rsidR="00B94964" w:rsidRPr="00BC74BF">
              <w:rPr>
                <w:rFonts w:ascii="Times New Roman" w:hAnsi="Times New Roman" w:cs="Times New Roman"/>
                <w:i/>
                <w:sz w:val="24"/>
                <w:szCs w:val="24"/>
                <w:shd w:val="clear" w:color="auto" w:fill="FEFEFE"/>
              </w:rPr>
              <w:t xml:space="preserve"> </w:t>
            </w:r>
            <w:r w:rsidRPr="00BC74BF">
              <w:rPr>
                <w:rFonts w:ascii="Times New Roman" w:hAnsi="Times New Roman" w:cs="Times New Roman"/>
                <w:i/>
                <w:sz w:val="24"/>
                <w:szCs w:val="24"/>
                <w:shd w:val="clear" w:color="auto" w:fill="FEFEFE"/>
              </w:rPr>
              <w:t>за кандидатстване</w:t>
            </w:r>
            <w:r w:rsidR="00155647">
              <w:t xml:space="preserve"> </w:t>
            </w:r>
            <w:r w:rsidR="00155647" w:rsidRPr="00155647">
              <w:rPr>
                <w:rFonts w:ascii="Times New Roman" w:hAnsi="Times New Roman" w:cs="Times New Roman"/>
                <w:i/>
                <w:sz w:val="24"/>
                <w:szCs w:val="24"/>
                <w:shd w:val="clear" w:color="auto" w:fill="FEFEFE"/>
              </w:rPr>
              <w:t>Условия за кандидатстване/Документи за попълване</w:t>
            </w:r>
            <w:r w:rsidRPr="00375407">
              <w:rPr>
                <w:rFonts w:ascii="Times New Roman" w:hAnsi="Times New Roman" w:cs="Times New Roman"/>
                <w:sz w:val="24"/>
                <w:szCs w:val="24"/>
                <w:shd w:val="clear" w:color="auto" w:fill="FEFEFE"/>
              </w:rPr>
              <w:t>.</w:t>
            </w:r>
          </w:p>
          <w:p w:rsidR="004C5E79" w:rsidRDefault="004C5E79" w:rsidP="008465B9">
            <w:pPr>
              <w:numPr>
                <w:ilvl w:val="0"/>
                <w:numId w:val="14"/>
              </w:numPr>
              <w:autoSpaceDE w:val="0"/>
              <w:autoSpaceDN w:val="0"/>
              <w:adjustRightInd w:val="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Декларация по Приложение № 6 към чл. 24, ал. 1, т. 8 от Наредба 22 от представляващия/те кандидата</w:t>
            </w:r>
            <w:r w:rsidRPr="00375407">
              <w:rPr>
                <w:rFonts w:ascii="Times New Roman" w:hAnsi="Times New Roman" w:cs="Times New Roman"/>
                <w:sz w:val="24"/>
                <w:szCs w:val="24"/>
              </w:rPr>
              <w:t xml:space="preserve"> </w:t>
            </w:r>
            <w:r w:rsidR="008465B9" w:rsidRPr="008465B9">
              <w:rPr>
                <w:rFonts w:ascii="Times New Roman" w:hAnsi="Times New Roman" w:cs="Times New Roman"/>
                <w:sz w:val="24"/>
                <w:szCs w:val="24"/>
              </w:rPr>
              <w:t>и от лицата с правомощия за вземане на решения или контрол по отношение на кандидата (съгласно чл. 61д, т. 2 и т. 3 от Наредба № 22 от 2015 г.)</w:t>
            </w:r>
            <w:r>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Приложение № 6 от </w:t>
            </w:r>
            <w:r w:rsidR="00B94964">
              <w:rPr>
                <w:rFonts w:ascii="Times New Roman" w:hAnsi="Times New Roman" w:cs="Times New Roman"/>
                <w:i/>
                <w:sz w:val="24"/>
                <w:szCs w:val="24"/>
                <w:shd w:val="clear" w:color="auto" w:fill="FEFEFE"/>
              </w:rPr>
              <w:t>Документи</w:t>
            </w:r>
            <w:r w:rsidR="00B94964" w:rsidRPr="00BC74BF">
              <w:rPr>
                <w:rFonts w:ascii="Times New Roman" w:hAnsi="Times New Roman" w:cs="Times New Roman"/>
                <w:i/>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за </w:t>
            </w:r>
            <w:r w:rsidR="00155647" w:rsidRPr="00155647">
              <w:rPr>
                <w:rFonts w:ascii="Times New Roman" w:hAnsi="Times New Roman" w:cs="Times New Roman"/>
                <w:i/>
                <w:sz w:val="24"/>
                <w:szCs w:val="24"/>
                <w:shd w:val="clear" w:color="auto" w:fill="FEFEFE"/>
              </w:rPr>
              <w:t>кандидатстване/Документи за попълване</w:t>
            </w:r>
            <w:r>
              <w:rPr>
                <w:rFonts w:ascii="Times New Roman" w:hAnsi="Times New Roman" w:cs="Times New Roman"/>
                <w:sz w:val="24"/>
                <w:szCs w:val="24"/>
                <w:shd w:val="clear" w:color="auto" w:fill="FEFEFE"/>
              </w:rPr>
              <w:t>.</w:t>
            </w:r>
          </w:p>
          <w:p w:rsidR="004C5E79" w:rsidRPr="00A61D05" w:rsidRDefault="004C5E79" w:rsidP="00720D5C">
            <w:pPr>
              <w:pStyle w:val="ListParagraph"/>
              <w:numPr>
                <w:ilvl w:val="0"/>
                <w:numId w:val="14"/>
              </w:numPr>
              <w:jc w:val="both"/>
              <w:rPr>
                <w:i/>
              </w:rPr>
            </w:pPr>
            <w:r w:rsidRPr="00155647">
              <w:rPr>
                <w:b/>
              </w:rPr>
              <w:t xml:space="preserve">Декларация за нередности </w:t>
            </w:r>
            <w:r w:rsidR="00386969" w:rsidRPr="00155647">
              <w:rPr>
                <w:b/>
              </w:rPr>
              <w:t xml:space="preserve">по Приложение № 10 към чл.36, ал.1, т.2 от Наредба № 22 </w:t>
            </w:r>
            <w:r w:rsidRPr="00155647">
              <w:rPr>
                <w:b/>
              </w:rPr>
              <w:t>от представляващия/те кандидата</w:t>
            </w:r>
            <w:r w:rsidR="00386969">
              <w:t xml:space="preserve"> </w:t>
            </w:r>
            <w:r w:rsidR="00720D5C" w:rsidRPr="00720D5C">
              <w:t>и от лицата с правомощия за вземане на решения или контрол по отношение на кандидата (съгласно чл. 61д, т. 2 и т. 3 от Наредба № 22 от 2015 г.)</w:t>
            </w:r>
            <w:r w:rsidR="00386969">
              <w:t>-</w:t>
            </w:r>
            <w:r w:rsidRPr="006314BA">
              <w:t xml:space="preserve"> </w:t>
            </w:r>
            <w:r w:rsidRPr="00BC74BF">
              <w:rPr>
                <w:i/>
              </w:rPr>
              <w:t xml:space="preserve">Приложение № 7 </w:t>
            </w:r>
            <w:r w:rsidR="00386969">
              <w:rPr>
                <w:i/>
              </w:rPr>
              <w:t>от</w:t>
            </w:r>
            <w:r w:rsidR="00386969" w:rsidRPr="00BC74BF">
              <w:rPr>
                <w:i/>
              </w:rPr>
              <w:t xml:space="preserve"> </w:t>
            </w:r>
            <w:r w:rsidR="00B94964">
              <w:rPr>
                <w:i/>
                <w:shd w:val="clear" w:color="auto" w:fill="FEFEFE"/>
              </w:rPr>
              <w:t>Документи</w:t>
            </w:r>
            <w:r w:rsidR="00B94964" w:rsidRPr="00BC74BF">
              <w:rPr>
                <w:i/>
                <w:shd w:val="clear" w:color="auto" w:fill="FEFEFE"/>
              </w:rPr>
              <w:t xml:space="preserve"> </w:t>
            </w:r>
            <w:r w:rsidRPr="00BC74BF">
              <w:rPr>
                <w:i/>
              </w:rPr>
              <w:t xml:space="preserve">за </w:t>
            </w:r>
            <w:r w:rsidR="00155647" w:rsidRPr="00155647">
              <w:rPr>
                <w:i/>
                <w:shd w:val="clear" w:color="auto" w:fill="FEFEFE"/>
              </w:rPr>
              <w:t>кандидатстване/Документи за попълване</w:t>
            </w:r>
            <w:r w:rsidRPr="006314BA">
              <w:t>.</w:t>
            </w:r>
            <w:r w:rsidR="00155647">
              <w:t xml:space="preserve"> </w:t>
            </w:r>
          </w:p>
          <w:p w:rsidR="004C5E79"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highlight w:val="white"/>
                <w:shd w:val="clear" w:color="auto" w:fill="FEFEFE"/>
                <w:lang w:val="en-US"/>
              </w:rPr>
              <w:t>Документ, издаден от обслужващата банка за банковата сметка на кандидата</w:t>
            </w:r>
            <w:r w:rsidRPr="00D22B8B">
              <w:rPr>
                <w:rFonts w:ascii="Times New Roman" w:hAnsi="Times New Roman" w:cs="Times New Roman"/>
                <w:sz w:val="24"/>
                <w:szCs w:val="24"/>
                <w:highlight w:val="white"/>
                <w:shd w:val="clear" w:color="auto" w:fill="FEFEFE"/>
                <w:lang w:val="en-US"/>
              </w:rPr>
              <w:t xml:space="preserve">, по която ще бъде преведена финансовата помощ, получена по </w:t>
            </w:r>
            <w:r>
              <w:rPr>
                <w:rFonts w:ascii="Times New Roman" w:hAnsi="Times New Roman" w:cs="Times New Roman"/>
                <w:sz w:val="24"/>
                <w:szCs w:val="24"/>
                <w:shd w:val="clear" w:color="auto" w:fill="FEFEFE"/>
              </w:rPr>
              <w:t>мярката</w:t>
            </w:r>
            <w:r w:rsidR="00B25A93">
              <w:rPr>
                <w:rFonts w:ascii="Times New Roman" w:hAnsi="Times New Roman" w:cs="Times New Roman"/>
                <w:sz w:val="24"/>
                <w:szCs w:val="24"/>
                <w:shd w:val="clear" w:color="auto" w:fill="FEFEFE"/>
              </w:rPr>
              <w:t>.</w:t>
            </w:r>
          </w:p>
          <w:p w:rsidR="004C5E79" w:rsidRPr="006A74C2" w:rsidRDefault="004C5E79" w:rsidP="00155647">
            <w:pPr>
              <w:numPr>
                <w:ilvl w:val="0"/>
                <w:numId w:val="14"/>
              </w:numPr>
              <w:shd w:val="clear" w:color="auto" w:fill="FEFEFE"/>
              <w:ind w:left="180" w:firstLine="180"/>
              <w:jc w:val="both"/>
              <w:rPr>
                <w:rFonts w:ascii="Times New Roman" w:hAnsi="Times New Roman" w:cs="Times New Roman"/>
                <w:color w:val="000000"/>
                <w:sz w:val="24"/>
                <w:szCs w:val="24"/>
              </w:rPr>
            </w:pPr>
            <w:r w:rsidRPr="00155647">
              <w:rPr>
                <w:rFonts w:ascii="Times New Roman" w:hAnsi="Times New Roman" w:cs="Times New Roman"/>
                <w:b/>
                <w:color w:val="000000"/>
                <w:sz w:val="24"/>
                <w:szCs w:val="24"/>
              </w:rPr>
              <w:lastRenderedPageBreak/>
              <w:t>Копие от учредителен акт или устав или дружествен договор</w:t>
            </w:r>
            <w:r w:rsidRPr="00D22B8B">
              <w:rPr>
                <w:rFonts w:ascii="Times New Roman" w:hAnsi="Times New Roman" w:cs="Times New Roman"/>
                <w:color w:val="000000"/>
                <w:sz w:val="24"/>
                <w:szCs w:val="24"/>
              </w:rPr>
              <w:t xml:space="preserve"> (не се изисква за кандидат</w:t>
            </w:r>
            <w:r w:rsidR="00452647">
              <w:rPr>
                <w:rFonts w:ascii="Times New Roman" w:hAnsi="Times New Roman" w:cs="Times New Roman"/>
                <w:color w:val="000000"/>
                <w:sz w:val="24"/>
                <w:szCs w:val="24"/>
              </w:rPr>
              <w:t>и</w:t>
            </w:r>
            <w:r w:rsidRPr="00D22B8B">
              <w:rPr>
                <w:rFonts w:ascii="Times New Roman" w:hAnsi="Times New Roman" w:cs="Times New Roman"/>
                <w:color w:val="000000"/>
                <w:sz w:val="24"/>
                <w:szCs w:val="24"/>
              </w:rPr>
              <w:t xml:space="preserve"> </w:t>
            </w:r>
            <w:r w:rsidR="00093920">
              <w:rPr>
                <w:rFonts w:ascii="Times New Roman" w:hAnsi="Times New Roman" w:cs="Times New Roman"/>
                <w:color w:val="000000"/>
                <w:sz w:val="24"/>
                <w:szCs w:val="24"/>
              </w:rPr>
              <w:t>Общини</w:t>
            </w:r>
            <w:r w:rsidRPr="00D22B8B">
              <w:rPr>
                <w:rFonts w:ascii="Times New Roman" w:hAnsi="Times New Roman" w:cs="Times New Roman"/>
                <w:color w:val="000000"/>
                <w:sz w:val="24"/>
                <w:szCs w:val="24"/>
              </w:rPr>
              <w:t xml:space="preserve"> </w:t>
            </w:r>
            <w:r w:rsidR="00053766">
              <w:rPr>
                <w:rFonts w:ascii="Times New Roman" w:hAnsi="Times New Roman" w:cs="Times New Roman"/>
                <w:color w:val="000000"/>
                <w:sz w:val="24"/>
                <w:szCs w:val="24"/>
              </w:rPr>
              <w:t>Перущица</w:t>
            </w:r>
            <w:r w:rsidR="009E1431">
              <w:rPr>
                <w:rFonts w:ascii="Times New Roman" w:hAnsi="Times New Roman" w:cs="Times New Roman"/>
                <w:color w:val="000000"/>
                <w:sz w:val="24"/>
                <w:szCs w:val="24"/>
              </w:rPr>
              <w:t xml:space="preserve"> и </w:t>
            </w:r>
            <w:r w:rsidR="00053766">
              <w:rPr>
                <w:rFonts w:ascii="Times New Roman" w:hAnsi="Times New Roman" w:cs="Times New Roman"/>
                <w:color w:val="000000"/>
                <w:sz w:val="24"/>
                <w:szCs w:val="24"/>
              </w:rPr>
              <w:t>Родопи</w:t>
            </w:r>
            <w:r w:rsidRPr="00D22B8B">
              <w:rPr>
                <w:rFonts w:ascii="Times New Roman" w:hAnsi="Times New Roman" w:cs="Times New Roman"/>
                <w:color w:val="000000"/>
                <w:sz w:val="24"/>
                <w:szCs w:val="24"/>
              </w:rPr>
              <w:t>).</w:t>
            </w:r>
          </w:p>
          <w:p w:rsidR="004C5E79" w:rsidRPr="00D22B8B"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highlight w:val="white"/>
                <w:shd w:val="clear" w:color="auto" w:fill="FEFEFE"/>
                <w:lang w:val="en-US"/>
              </w:rPr>
              <w:t>Решение на компетентния орган на юридическото лице</w:t>
            </w:r>
            <w:r w:rsidRPr="00155647">
              <w:rPr>
                <w:rFonts w:ascii="Times New Roman" w:hAnsi="Times New Roman" w:cs="Times New Roman"/>
                <w:b/>
                <w:sz w:val="24"/>
                <w:szCs w:val="24"/>
                <w:highlight w:val="white"/>
                <w:shd w:val="clear" w:color="auto" w:fill="FEFEFE"/>
              </w:rPr>
              <w:t xml:space="preserve"> или на Общински съвет </w:t>
            </w:r>
            <w:r w:rsidR="009E1431" w:rsidRPr="00155647">
              <w:rPr>
                <w:rFonts w:ascii="Times New Roman" w:hAnsi="Times New Roman" w:cs="Times New Roman"/>
                <w:b/>
                <w:sz w:val="24"/>
                <w:szCs w:val="24"/>
                <w:highlight w:val="white"/>
                <w:shd w:val="clear" w:color="auto" w:fill="FEFEFE"/>
              </w:rPr>
              <w:t xml:space="preserve">Перущица или Общински съвет </w:t>
            </w:r>
            <w:r w:rsidR="00053766" w:rsidRPr="00155647">
              <w:rPr>
                <w:rFonts w:ascii="Times New Roman" w:hAnsi="Times New Roman" w:cs="Times New Roman"/>
                <w:b/>
                <w:sz w:val="24"/>
                <w:szCs w:val="24"/>
                <w:highlight w:val="white"/>
                <w:shd w:val="clear" w:color="auto" w:fill="FEFEFE"/>
              </w:rPr>
              <w:t>Родопи</w:t>
            </w:r>
            <w:r w:rsidRPr="00155647">
              <w:rPr>
                <w:rFonts w:ascii="Times New Roman" w:hAnsi="Times New Roman" w:cs="Times New Roman"/>
                <w:b/>
                <w:sz w:val="24"/>
                <w:szCs w:val="24"/>
                <w:highlight w:val="white"/>
                <w:shd w:val="clear" w:color="auto" w:fill="FEFEFE"/>
                <w:lang w:val="en-US"/>
              </w:rPr>
              <w:t xml:space="preserve"> за кандидатстване по реда на настоящата </w:t>
            </w:r>
            <w:r w:rsidRPr="00155647">
              <w:rPr>
                <w:rFonts w:ascii="Times New Roman" w:hAnsi="Times New Roman" w:cs="Times New Roman"/>
                <w:b/>
                <w:sz w:val="24"/>
                <w:szCs w:val="24"/>
                <w:highlight w:val="white"/>
                <w:shd w:val="clear" w:color="auto" w:fill="FEFEFE"/>
              </w:rPr>
              <w:t>процедура</w:t>
            </w:r>
            <w:r w:rsidRPr="00D22B8B">
              <w:rPr>
                <w:rFonts w:ascii="Times New Roman" w:hAnsi="Times New Roman" w:cs="Times New Roman"/>
                <w:sz w:val="24"/>
                <w:szCs w:val="24"/>
                <w:highlight w:val="white"/>
                <w:shd w:val="clear" w:color="auto" w:fill="FEFEFE"/>
                <w:lang w:val="en-US"/>
              </w:rPr>
              <w:t>.</w:t>
            </w:r>
          </w:p>
          <w:p w:rsidR="004C5E79" w:rsidRPr="00D83926" w:rsidRDefault="004C5E79" w:rsidP="00155647">
            <w:pPr>
              <w:numPr>
                <w:ilvl w:val="0"/>
                <w:numId w:val="14"/>
              </w:numPr>
              <w:shd w:val="clear" w:color="auto" w:fill="FEFEFE"/>
              <w:ind w:left="180" w:firstLine="180"/>
              <w:jc w:val="both"/>
              <w:rPr>
                <w:rFonts w:ascii="Times New Roman" w:hAnsi="Times New Roman" w:cs="Times New Roman"/>
                <w:color w:val="000000"/>
                <w:sz w:val="24"/>
                <w:szCs w:val="24"/>
              </w:rPr>
            </w:pPr>
            <w:r w:rsidRPr="00155647">
              <w:rPr>
                <w:rFonts w:ascii="Times New Roman" w:hAnsi="Times New Roman" w:cs="Times New Roman"/>
                <w:b/>
                <w:color w:val="000000"/>
                <w:sz w:val="24"/>
                <w:szCs w:val="24"/>
              </w:rPr>
              <w:t>Решение на Общински съвет</w:t>
            </w:r>
            <w:r w:rsidR="00D23DCF" w:rsidRPr="00155647">
              <w:rPr>
                <w:rFonts w:ascii="Times New Roman" w:hAnsi="Times New Roman" w:cs="Times New Roman"/>
                <w:b/>
                <w:color w:val="000000"/>
                <w:sz w:val="24"/>
                <w:szCs w:val="24"/>
              </w:rPr>
              <w:t xml:space="preserve"> </w:t>
            </w:r>
            <w:r w:rsidR="00053766" w:rsidRPr="00155647">
              <w:rPr>
                <w:rFonts w:ascii="Times New Roman" w:hAnsi="Times New Roman" w:cs="Times New Roman"/>
                <w:b/>
                <w:color w:val="000000"/>
                <w:sz w:val="24"/>
                <w:szCs w:val="24"/>
              </w:rPr>
              <w:t>Перущица</w:t>
            </w:r>
            <w:r w:rsidR="009E1431" w:rsidRPr="00155647">
              <w:rPr>
                <w:rFonts w:ascii="Times New Roman" w:hAnsi="Times New Roman" w:cs="Times New Roman"/>
                <w:b/>
                <w:color w:val="000000"/>
                <w:sz w:val="24"/>
                <w:szCs w:val="24"/>
              </w:rPr>
              <w:t xml:space="preserve"> </w:t>
            </w:r>
            <w:r w:rsidR="00016C42" w:rsidRPr="00155647">
              <w:rPr>
                <w:rFonts w:ascii="Times New Roman" w:hAnsi="Times New Roman" w:cs="Times New Roman"/>
                <w:b/>
                <w:color w:val="000000"/>
                <w:sz w:val="24"/>
                <w:szCs w:val="24"/>
              </w:rPr>
              <w:t xml:space="preserve">или </w:t>
            </w:r>
            <w:r w:rsidR="009E1431" w:rsidRPr="00155647">
              <w:rPr>
                <w:rFonts w:ascii="Times New Roman" w:hAnsi="Times New Roman" w:cs="Times New Roman"/>
                <w:b/>
                <w:color w:val="000000"/>
                <w:sz w:val="24"/>
                <w:szCs w:val="24"/>
              </w:rPr>
              <w:t xml:space="preserve">Общински съвет </w:t>
            </w:r>
            <w:r w:rsidR="00053766" w:rsidRPr="00155647">
              <w:rPr>
                <w:rFonts w:ascii="Times New Roman" w:hAnsi="Times New Roman" w:cs="Times New Roman"/>
                <w:b/>
                <w:color w:val="000000"/>
                <w:sz w:val="24"/>
                <w:szCs w:val="24"/>
              </w:rPr>
              <w:t>Родопи</w:t>
            </w:r>
            <w:r w:rsidRPr="00D83926">
              <w:rPr>
                <w:rFonts w:ascii="Times New Roman" w:hAnsi="Times New Roman" w:cs="Times New Roman"/>
                <w:color w:val="000000"/>
                <w:sz w:val="24"/>
                <w:szCs w:val="24"/>
              </w:rPr>
              <w:t>, че дейностите по проекта отговарят на приоритетите на Общинския план за развитие</w:t>
            </w:r>
            <w:r w:rsidR="006E4C2F" w:rsidRPr="00D83926">
              <w:rPr>
                <w:rFonts w:ascii="Times New Roman" w:hAnsi="Times New Roman" w:cs="Times New Roman"/>
                <w:color w:val="000000"/>
                <w:sz w:val="24"/>
                <w:szCs w:val="24"/>
              </w:rPr>
              <w:t xml:space="preserve"> на община Перущица или Родопи, в зависимост от това къде ще се извършват дейностите.</w:t>
            </w:r>
          </w:p>
          <w:p w:rsidR="004C5E79" w:rsidRPr="00D83926" w:rsidRDefault="004C5E79" w:rsidP="00155647">
            <w:pPr>
              <w:numPr>
                <w:ilvl w:val="0"/>
                <w:numId w:val="14"/>
              </w:numPr>
              <w:shd w:val="clear" w:color="auto" w:fill="FEFEFE"/>
              <w:ind w:left="180" w:firstLine="180"/>
              <w:jc w:val="both"/>
              <w:rPr>
                <w:rFonts w:ascii="Times New Roman" w:hAnsi="Times New Roman" w:cs="Times New Roman"/>
                <w:color w:val="000000"/>
                <w:sz w:val="24"/>
                <w:szCs w:val="24"/>
              </w:rPr>
            </w:pPr>
            <w:r w:rsidRPr="00155647">
              <w:rPr>
                <w:rFonts w:ascii="Times New Roman" w:hAnsi="Times New Roman" w:cs="Times New Roman"/>
                <w:b/>
                <w:color w:val="000000"/>
                <w:sz w:val="24"/>
                <w:szCs w:val="24"/>
              </w:rPr>
              <w:t>Инвентарна книга към датата на подаване на проектно предложение</w:t>
            </w:r>
            <w:r w:rsidRPr="00D83926">
              <w:rPr>
                <w:rFonts w:ascii="Times New Roman" w:hAnsi="Times New Roman" w:cs="Times New Roman"/>
                <w:color w:val="000000"/>
                <w:sz w:val="24"/>
                <w:szCs w:val="24"/>
              </w:rPr>
              <w:t xml:space="preserve">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w:t>
            </w:r>
          </w:p>
          <w:p w:rsidR="004C5E79" w:rsidRPr="00155647" w:rsidRDefault="004C5E79" w:rsidP="00155647">
            <w:pPr>
              <w:numPr>
                <w:ilvl w:val="0"/>
                <w:numId w:val="14"/>
              </w:numPr>
              <w:shd w:val="clear" w:color="auto" w:fill="FEFEFE"/>
              <w:ind w:left="180" w:firstLine="180"/>
              <w:jc w:val="both"/>
              <w:rPr>
                <w:rFonts w:ascii="Times New Roman" w:hAnsi="Times New Roman" w:cs="Times New Roman"/>
                <w:b/>
                <w:color w:val="000000"/>
                <w:sz w:val="24"/>
                <w:szCs w:val="24"/>
                <w:highlight w:val="yellow"/>
              </w:rPr>
            </w:pPr>
            <w:r w:rsidRPr="00155647">
              <w:rPr>
                <w:rFonts w:ascii="Times New Roman" w:hAnsi="Times New Roman" w:cs="Times New Roman"/>
                <w:b/>
                <w:color w:val="000000"/>
                <w:sz w:val="24"/>
                <w:szCs w:val="24"/>
              </w:rPr>
              <w:t xml:space="preserve">Справка за дълготрайните активи – приложение към счетоводния баланс за предходната финансова година и/или за последния отчетен период </w:t>
            </w:r>
            <w:r w:rsidR="006E4C2F" w:rsidRPr="00155647">
              <w:rPr>
                <w:rFonts w:ascii="Times New Roman" w:hAnsi="Times New Roman" w:cs="Times New Roman"/>
                <w:b/>
                <w:color w:val="000000"/>
                <w:sz w:val="24"/>
                <w:szCs w:val="24"/>
              </w:rPr>
              <w:t>.</w:t>
            </w:r>
          </w:p>
          <w:p w:rsidR="004C5E79" w:rsidRPr="009E18AC"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highlight w:val="white"/>
                <w:shd w:val="clear" w:color="auto" w:fill="FEFEFE"/>
                <w:lang w:val="en-US"/>
              </w:rPr>
              <w:t>Удостоверение, издадено от Националната агенция за приходите</w:t>
            </w:r>
            <w:r w:rsidRPr="009E18AC">
              <w:rPr>
                <w:rFonts w:ascii="Times New Roman" w:hAnsi="Times New Roman" w:cs="Times New Roman"/>
                <w:sz w:val="24"/>
                <w:szCs w:val="24"/>
                <w:highlight w:val="white"/>
                <w:shd w:val="clear" w:color="auto" w:fill="FEFEFE"/>
                <w:lang w:val="en-US"/>
              </w:rPr>
              <w:t xml:space="preserve">, че </w:t>
            </w:r>
            <w:r w:rsidR="00064021">
              <w:rPr>
                <w:rFonts w:ascii="Times New Roman" w:hAnsi="Times New Roman" w:cs="Times New Roman"/>
                <w:sz w:val="24"/>
                <w:szCs w:val="24"/>
                <w:highlight w:val="white"/>
                <w:shd w:val="clear" w:color="auto" w:fill="FEFEFE"/>
              </w:rPr>
              <w:t>кандидатът за</w:t>
            </w:r>
            <w:r w:rsidRPr="009E18AC">
              <w:rPr>
                <w:rFonts w:ascii="Times New Roman" w:hAnsi="Times New Roman" w:cs="Times New Roman"/>
                <w:sz w:val="24"/>
                <w:szCs w:val="24"/>
                <w:highlight w:val="white"/>
                <w:shd w:val="clear" w:color="auto" w:fill="FEFEFE"/>
                <w:lang w:val="en-US"/>
              </w:rPr>
              <w:t xml:space="preserve"> помощта няма просрочени задължения, издадено не по-рано от 1 месец, предхождащ датата на подаване на заявлението за </w:t>
            </w:r>
            <w:r w:rsidRPr="00780F3C">
              <w:rPr>
                <w:rFonts w:ascii="Times New Roman" w:hAnsi="Times New Roman" w:cs="Times New Roman"/>
                <w:sz w:val="24"/>
                <w:szCs w:val="24"/>
                <w:highlight w:val="white"/>
                <w:shd w:val="clear" w:color="auto" w:fill="FEFEFE"/>
                <w:lang w:val="en-US"/>
              </w:rPr>
              <w:t>подпомагане</w:t>
            </w:r>
            <w:r w:rsidRPr="00B268A7">
              <w:rPr>
                <w:rFonts w:ascii="Times New Roman" w:hAnsi="Times New Roman" w:cs="Times New Roman"/>
                <w:sz w:val="24"/>
                <w:szCs w:val="24"/>
                <w:highlight w:val="white"/>
                <w:shd w:val="clear" w:color="auto" w:fill="FEFEFE"/>
              </w:rPr>
              <w:t xml:space="preserve"> </w:t>
            </w:r>
            <w:r w:rsidRPr="00332E52">
              <w:rPr>
                <w:rFonts w:ascii="Times New Roman" w:hAnsi="Times New Roman" w:cs="Times New Roman"/>
                <w:i/>
                <w:sz w:val="24"/>
                <w:szCs w:val="24"/>
                <w:lang w:val="en-US"/>
              </w:rPr>
              <w:t>(</w:t>
            </w:r>
            <w:r w:rsidRPr="009E18AC">
              <w:rPr>
                <w:rFonts w:ascii="Times New Roman" w:hAnsi="Times New Roman" w:cs="Times New Roman"/>
                <w:i/>
                <w:sz w:val="24"/>
                <w:szCs w:val="24"/>
              </w:rPr>
              <w:t xml:space="preserve">Не се представя от </w:t>
            </w:r>
            <w:r>
              <w:rPr>
                <w:rFonts w:ascii="Times New Roman" w:hAnsi="Times New Roman" w:cs="Times New Roman"/>
                <w:i/>
                <w:sz w:val="24"/>
                <w:szCs w:val="24"/>
              </w:rPr>
              <w:t xml:space="preserve">кандидат </w:t>
            </w:r>
            <w:proofErr w:type="gramStart"/>
            <w:r>
              <w:rPr>
                <w:rFonts w:ascii="Times New Roman" w:hAnsi="Times New Roman" w:cs="Times New Roman"/>
                <w:i/>
                <w:sz w:val="24"/>
                <w:szCs w:val="24"/>
              </w:rPr>
              <w:t>Общин</w:t>
            </w:r>
            <w:r w:rsidR="00016C42">
              <w:rPr>
                <w:rFonts w:ascii="Times New Roman" w:hAnsi="Times New Roman" w:cs="Times New Roman"/>
                <w:i/>
                <w:sz w:val="24"/>
                <w:szCs w:val="24"/>
              </w:rPr>
              <w:t xml:space="preserve">и </w:t>
            </w:r>
            <w:r>
              <w:rPr>
                <w:rFonts w:ascii="Times New Roman" w:hAnsi="Times New Roman" w:cs="Times New Roman"/>
                <w:i/>
                <w:sz w:val="24"/>
                <w:szCs w:val="24"/>
              </w:rPr>
              <w:t xml:space="preserve"> </w:t>
            </w:r>
            <w:r w:rsidR="00053766">
              <w:rPr>
                <w:rFonts w:ascii="Times New Roman" w:hAnsi="Times New Roman" w:cs="Times New Roman"/>
                <w:i/>
                <w:sz w:val="24"/>
                <w:szCs w:val="24"/>
              </w:rPr>
              <w:t>Перущица</w:t>
            </w:r>
            <w:proofErr w:type="gramEnd"/>
            <w:r w:rsidR="00016C42">
              <w:rPr>
                <w:rFonts w:ascii="Times New Roman" w:hAnsi="Times New Roman" w:cs="Times New Roman"/>
                <w:i/>
                <w:sz w:val="24"/>
                <w:szCs w:val="24"/>
              </w:rPr>
              <w:t xml:space="preserve"> и </w:t>
            </w:r>
            <w:r w:rsidR="00053766">
              <w:rPr>
                <w:rFonts w:ascii="Times New Roman" w:hAnsi="Times New Roman" w:cs="Times New Roman"/>
                <w:i/>
                <w:sz w:val="24"/>
                <w:szCs w:val="24"/>
              </w:rPr>
              <w:t>Родопи</w:t>
            </w:r>
            <w:r w:rsidRPr="00C92204">
              <w:rPr>
                <w:rFonts w:ascii="Times New Roman" w:hAnsi="Times New Roman" w:cs="Times New Roman"/>
                <w:i/>
                <w:sz w:val="24"/>
                <w:szCs w:val="24"/>
                <w:highlight w:val="white"/>
                <w:shd w:val="clear" w:color="auto" w:fill="FEFEFE"/>
              </w:rPr>
              <w:t>)</w:t>
            </w:r>
            <w:r w:rsidRPr="00C92204">
              <w:rPr>
                <w:rFonts w:ascii="Times New Roman" w:hAnsi="Times New Roman" w:cs="Times New Roman"/>
                <w:i/>
                <w:sz w:val="24"/>
                <w:szCs w:val="24"/>
                <w:highlight w:val="white"/>
                <w:shd w:val="clear" w:color="auto" w:fill="FEFEFE"/>
                <w:lang w:val="en-US"/>
              </w:rPr>
              <w:t>.</w:t>
            </w:r>
          </w:p>
          <w:p w:rsidR="004C5E79" w:rsidRPr="009510A5"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Удостоверени</w:t>
            </w:r>
            <w:r w:rsidR="00452647" w:rsidRPr="00155647">
              <w:rPr>
                <w:rFonts w:ascii="Times New Roman" w:hAnsi="Times New Roman" w:cs="Times New Roman"/>
                <w:b/>
                <w:sz w:val="24"/>
                <w:szCs w:val="24"/>
              </w:rPr>
              <w:t>я</w:t>
            </w:r>
            <w:r w:rsidRPr="00155647">
              <w:rPr>
                <w:rFonts w:ascii="Times New Roman" w:hAnsi="Times New Roman" w:cs="Times New Roman"/>
                <w:b/>
                <w:sz w:val="24"/>
                <w:szCs w:val="24"/>
              </w:rPr>
              <w:t xml:space="preserve"> от О</w:t>
            </w:r>
            <w:r w:rsidR="00016C42" w:rsidRPr="00155647">
              <w:rPr>
                <w:rFonts w:ascii="Times New Roman" w:hAnsi="Times New Roman" w:cs="Times New Roman"/>
                <w:b/>
                <w:sz w:val="24"/>
                <w:szCs w:val="24"/>
              </w:rPr>
              <w:t>бщини</w:t>
            </w:r>
            <w:r w:rsidRPr="00155647">
              <w:rPr>
                <w:rFonts w:ascii="Times New Roman" w:hAnsi="Times New Roman" w:cs="Times New Roman"/>
                <w:b/>
                <w:sz w:val="24"/>
                <w:szCs w:val="24"/>
              </w:rPr>
              <w:t xml:space="preserve"> </w:t>
            </w:r>
            <w:r w:rsidR="00053766" w:rsidRPr="00155647">
              <w:rPr>
                <w:rFonts w:ascii="Times New Roman" w:hAnsi="Times New Roman" w:cs="Times New Roman"/>
                <w:b/>
                <w:sz w:val="24"/>
                <w:szCs w:val="24"/>
              </w:rPr>
              <w:t>Перущица</w:t>
            </w:r>
            <w:r w:rsidR="00016C42" w:rsidRPr="00155647">
              <w:rPr>
                <w:rFonts w:ascii="Times New Roman" w:hAnsi="Times New Roman" w:cs="Times New Roman"/>
                <w:b/>
                <w:sz w:val="24"/>
                <w:szCs w:val="24"/>
              </w:rPr>
              <w:t xml:space="preserve"> и </w:t>
            </w:r>
            <w:r w:rsidR="00053766" w:rsidRPr="00155647">
              <w:rPr>
                <w:rFonts w:ascii="Times New Roman" w:hAnsi="Times New Roman" w:cs="Times New Roman"/>
                <w:b/>
                <w:sz w:val="24"/>
                <w:szCs w:val="24"/>
              </w:rPr>
              <w:t>Родопи</w:t>
            </w:r>
            <w:r w:rsidRPr="00780F3C">
              <w:rPr>
                <w:rFonts w:ascii="Times New Roman" w:hAnsi="Times New Roman" w:cs="Times New Roman"/>
                <w:sz w:val="24"/>
                <w:szCs w:val="24"/>
              </w:rPr>
              <w:t>, че кандидатът няма просрочени задължения, издадено не по-рано от един месец преди подаване на проектното предложение.</w:t>
            </w:r>
            <w:r>
              <w:rPr>
                <w:rFonts w:ascii="Times New Roman" w:hAnsi="Times New Roman" w:cs="Times New Roman"/>
                <w:sz w:val="24"/>
                <w:szCs w:val="24"/>
              </w:rPr>
              <w:t xml:space="preserve"> </w:t>
            </w:r>
          </w:p>
          <w:p w:rsidR="004C5E79" w:rsidRPr="00780F3C"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Удостоверение, потвърждаващо, че кандидатът не е в открито производство по несъстоятелност или не е обявен в несъстоятелност</w:t>
            </w:r>
            <w:r w:rsidRPr="00780F3C">
              <w:rPr>
                <w:rFonts w:ascii="Times New Roman" w:hAnsi="Times New Roman" w:cs="Times New Roman"/>
                <w:sz w:val="24"/>
                <w:szCs w:val="24"/>
              </w:rPr>
              <w:t xml:space="preserve">, издадено от съответния съд не по-рано от 1 месец преди подаване на проектното предложение. </w:t>
            </w:r>
            <w:r w:rsidRPr="00780F3C">
              <w:rPr>
                <w:rFonts w:ascii="Times New Roman" w:hAnsi="Times New Roman" w:cs="Times New Roman"/>
                <w:i/>
                <w:sz w:val="24"/>
                <w:szCs w:val="24"/>
                <w:lang w:val="en-US"/>
              </w:rPr>
              <w:t>(</w:t>
            </w:r>
            <w:r w:rsidRPr="00B268A7">
              <w:rPr>
                <w:rFonts w:ascii="Times New Roman" w:hAnsi="Times New Roman" w:cs="Times New Roman"/>
                <w:i/>
                <w:sz w:val="24"/>
                <w:szCs w:val="24"/>
              </w:rPr>
              <w:t>Не се представя от</w:t>
            </w:r>
            <w:r>
              <w:rPr>
                <w:rFonts w:ascii="Times New Roman" w:hAnsi="Times New Roman" w:cs="Times New Roman"/>
                <w:i/>
                <w:sz w:val="24"/>
                <w:szCs w:val="24"/>
              </w:rPr>
              <w:t xml:space="preserve"> кандидат</w:t>
            </w:r>
            <w:r w:rsidRPr="00B268A7">
              <w:rPr>
                <w:rFonts w:ascii="Times New Roman" w:hAnsi="Times New Roman" w:cs="Times New Roman"/>
                <w:i/>
                <w:sz w:val="24"/>
                <w:szCs w:val="24"/>
              </w:rPr>
              <w:t xml:space="preserve"> Общин</w:t>
            </w:r>
            <w:r w:rsidR="00016C42">
              <w:rPr>
                <w:rFonts w:ascii="Times New Roman" w:hAnsi="Times New Roman" w:cs="Times New Roman"/>
                <w:i/>
                <w:sz w:val="24"/>
                <w:szCs w:val="24"/>
              </w:rPr>
              <w:t>и</w:t>
            </w:r>
            <w:r w:rsidRPr="00B268A7">
              <w:rPr>
                <w:rFonts w:ascii="Times New Roman" w:hAnsi="Times New Roman" w:cs="Times New Roman"/>
                <w:i/>
                <w:sz w:val="24"/>
                <w:szCs w:val="24"/>
              </w:rPr>
              <w:t xml:space="preserve"> </w:t>
            </w:r>
            <w:r w:rsidR="00053766">
              <w:rPr>
                <w:rFonts w:ascii="Times New Roman" w:hAnsi="Times New Roman" w:cs="Times New Roman"/>
                <w:i/>
                <w:sz w:val="24"/>
                <w:szCs w:val="24"/>
              </w:rPr>
              <w:t>Перущиц</w:t>
            </w:r>
            <w:r w:rsidR="00016C42">
              <w:rPr>
                <w:rFonts w:ascii="Times New Roman" w:hAnsi="Times New Roman" w:cs="Times New Roman"/>
                <w:i/>
                <w:sz w:val="24"/>
                <w:szCs w:val="24"/>
              </w:rPr>
              <w:t xml:space="preserve"> и </w:t>
            </w:r>
            <w:r w:rsidR="00053766">
              <w:rPr>
                <w:rFonts w:ascii="Times New Roman" w:hAnsi="Times New Roman" w:cs="Times New Roman"/>
                <w:i/>
                <w:sz w:val="24"/>
                <w:szCs w:val="24"/>
              </w:rPr>
              <w:t>Родопи</w:t>
            </w:r>
            <w:r w:rsidRPr="00B268A7">
              <w:rPr>
                <w:rFonts w:ascii="Times New Roman" w:hAnsi="Times New Roman" w:cs="Times New Roman"/>
                <w:i/>
                <w:sz w:val="24"/>
                <w:szCs w:val="24"/>
              </w:rPr>
              <w:t>. Не се представя от кандидати, за които това  обстоятел</w:t>
            </w:r>
            <w:r w:rsidRPr="00332E52">
              <w:rPr>
                <w:rFonts w:ascii="Times New Roman" w:hAnsi="Times New Roman" w:cs="Times New Roman"/>
                <w:i/>
                <w:sz w:val="24"/>
                <w:szCs w:val="24"/>
              </w:rPr>
              <w:t>ство е проверимо в Търговския регистър и РЮЛНЦ</w:t>
            </w:r>
            <w:r w:rsidRPr="00780F3C">
              <w:rPr>
                <w:rFonts w:ascii="Times New Roman" w:hAnsi="Times New Roman" w:cs="Times New Roman"/>
                <w:i/>
                <w:sz w:val="24"/>
                <w:szCs w:val="24"/>
                <w:lang w:val="en-US"/>
              </w:rPr>
              <w:t>)</w:t>
            </w:r>
          </w:p>
          <w:p w:rsidR="004C5E79"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Удостоверение, потвърждаващо, че кандидатът не е в процедура по ликвидация</w:t>
            </w:r>
            <w:r w:rsidRPr="009B5DB7">
              <w:rPr>
                <w:rFonts w:ascii="Times New Roman" w:hAnsi="Times New Roman" w:cs="Times New Roman"/>
                <w:sz w:val="24"/>
                <w:szCs w:val="24"/>
              </w:rPr>
              <w:t xml:space="preserve">, издадено от съответния съд не по-рано от 1 месец преди подаване на проектното предложение. </w:t>
            </w:r>
            <w:r w:rsidRPr="009B5DB7">
              <w:rPr>
                <w:rFonts w:ascii="Times New Roman" w:hAnsi="Times New Roman" w:cs="Times New Roman"/>
                <w:i/>
                <w:sz w:val="24"/>
                <w:szCs w:val="24"/>
                <w:lang w:val="en-US"/>
              </w:rPr>
              <w:t>(</w:t>
            </w:r>
            <w:r w:rsidRPr="009B5DB7">
              <w:rPr>
                <w:rFonts w:ascii="Times New Roman" w:hAnsi="Times New Roman" w:cs="Times New Roman"/>
                <w:i/>
                <w:sz w:val="24"/>
                <w:szCs w:val="24"/>
              </w:rPr>
              <w:t>Не се представя от</w:t>
            </w:r>
            <w:r>
              <w:rPr>
                <w:rFonts w:ascii="Times New Roman" w:hAnsi="Times New Roman" w:cs="Times New Roman"/>
                <w:i/>
                <w:sz w:val="24"/>
                <w:szCs w:val="24"/>
              </w:rPr>
              <w:t xml:space="preserve"> кандидат</w:t>
            </w:r>
            <w:r w:rsidR="00016C42">
              <w:rPr>
                <w:rFonts w:ascii="Times New Roman" w:hAnsi="Times New Roman" w:cs="Times New Roman"/>
                <w:i/>
                <w:sz w:val="24"/>
                <w:szCs w:val="24"/>
              </w:rPr>
              <w:t xml:space="preserve"> о</w:t>
            </w:r>
            <w:r w:rsidRPr="009B5DB7">
              <w:rPr>
                <w:rFonts w:ascii="Times New Roman" w:hAnsi="Times New Roman" w:cs="Times New Roman"/>
                <w:i/>
                <w:sz w:val="24"/>
                <w:szCs w:val="24"/>
              </w:rPr>
              <w:t>бщин</w:t>
            </w:r>
            <w:r w:rsidR="00016C42">
              <w:rPr>
                <w:rFonts w:ascii="Times New Roman" w:hAnsi="Times New Roman" w:cs="Times New Roman"/>
                <w:i/>
                <w:sz w:val="24"/>
                <w:szCs w:val="24"/>
              </w:rPr>
              <w:t>и</w:t>
            </w:r>
            <w:r w:rsidRPr="009B5DB7">
              <w:rPr>
                <w:rFonts w:ascii="Times New Roman" w:hAnsi="Times New Roman" w:cs="Times New Roman"/>
                <w:i/>
                <w:sz w:val="24"/>
                <w:szCs w:val="24"/>
              </w:rPr>
              <w:t xml:space="preserve"> </w:t>
            </w:r>
            <w:r w:rsidR="00053766">
              <w:rPr>
                <w:rFonts w:ascii="Times New Roman" w:hAnsi="Times New Roman" w:cs="Times New Roman"/>
                <w:i/>
                <w:sz w:val="24"/>
                <w:szCs w:val="24"/>
              </w:rPr>
              <w:t>Перущица</w:t>
            </w:r>
            <w:r w:rsidR="00016C42">
              <w:rPr>
                <w:rFonts w:ascii="Times New Roman" w:hAnsi="Times New Roman" w:cs="Times New Roman"/>
                <w:i/>
                <w:sz w:val="24"/>
                <w:szCs w:val="24"/>
              </w:rPr>
              <w:t xml:space="preserve"> и </w:t>
            </w:r>
            <w:r w:rsidR="00053766">
              <w:rPr>
                <w:rFonts w:ascii="Times New Roman" w:hAnsi="Times New Roman" w:cs="Times New Roman"/>
                <w:i/>
                <w:sz w:val="24"/>
                <w:szCs w:val="24"/>
              </w:rPr>
              <w:t>Родопи</w:t>
            </w:r>
            <w:r w:rsidRPr="009B5DB7">
              <w:rPr>
                <w:rFonts w:ascii="Times New Roman" w:hAnsi="Times New Roman" w:cs="Times New Roman"/>
                <w:i/>
                <w:sz w:val="24"/>
                <w:szCs w:val="24"/>
              </w:rPr>
              <w:t>. Не се представя от кандидати, за които това обстоятелство е проверимо в Търговския регистър и РЮЛНЦ</w:t>
            </w:r>
            <w:r w:rsidRPr="009B5DB7">
              <w:rPr>
                <w:rFonts w:ascii="Times New Roman" w:hAnsi="Times New Roman" w:cs="Times New Roman"/>
                <w:i/>
                <w:sz w:val="24"/>
                <w:szCs w:val="24"/>
                <w:lang w:val="en-US"/>
              </w:rPr>
              <w:t>)</w:t>
            </w:r>
          </w:p>
          <w:p w:rsidR="004C5E79" w:rsidRPr="008B7FFB"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Удостоверение за актуално състояние</w:t>
            </w:r>
            <w:r w:rsidRPr="008B7FFB">
              <w:rPr>
                <w:rFonts w:ascii="Times New Roman" w:hAnsi="Times New Roman" w:cs="Times New Roman"/>
                <w:sz w:val="24"/>
                <w:szCs w:val="24"/>
              </w:rPr>
              <w:t xml:space="preserve">, издадено от съответния съд не по-рано от 1 месец преди подаване на проектното предложение. </w:t>
            </w:r>
            <w:r w:rsidRPr="008B7FFB">
              <w:rPr>
                <w:rFonts w:ascii="Times New Roman" w:hAnsi="Times New Roman" w:cs="Times New Roman"/>
                <w:i/>
                <w:sz w:val="24"/>
                <w:szCs w:val="24"/>
                <w:lang w:val="en-US"/>
              </w:rPr>
              <w:t>(</w:t>
            </w:r>
            <w:r w:rsidRPr="008B7FFB">
              <w:rPr>
                <w:rFonts w:ascii="Times New Roman" w:hAnsi="Times New Roman" w:cs="Times New Roman"/>
                <w:i/>
                <w:sz w:val="24"/>
                <w:szCs w:val="24"/>
              </w:rPr>
              <w:t>Не се представя от кандидат</w:t>
            </w:r>
            <w:r w:rsidR="00016C42">
              <w:rPr>
                <w:rFonts w:ascii="Times New Roman" w:hAnsi="Times New Roman" w:cs="Times New Roman"/>
                <w:i/>
                <w:sz w:val="24"/>
                <w:szCs w:val="24"/>
              </w:rPr>
              <w:t>и</w:t>
            </w:r>
            <w:r w:rsidRPr="008B7FFB">
              <w:rPr>
                <w:rFonts w:ascii="Times New Roman" w:hAnsi="Times New Roman" w:cs="Times New Roman"/>
                <w:i/>
                <w:sz w:val="24"/>
                <w:szCs w:val="24"/>
              </w:rPr>
              <w:t xml:space="preserve"> </w:t>
            </w:r>
            <w:r w:rsidR="00016C42">
              <w:rPr>
                <w:rFonts w:ascii="Times New Roman" w:hAnsi="Times New Roman" w:cs="Times New Roman"/>
                <w:i/>
                <w:sz w:val="24"/>
                <w:szCs w:val="24"/>
              </w:rPr>
              <w:t>о</w:t>
            </w:r>
            <w:r w:rsidRPr="008B7FFB">
              <w:rPr>
                <w:rFonts w:ascii="Times New Roman" w:hAnsi="Times New Roman" w:cs="Times New Roman"/>
                <w:i/>
                <w:sz w:val="24"/>
                <w:szCs w:val="24"/>
              </w:rPr>
              <w:t xml:space="preserve">бщина </w:t>
            </w:r>
            <w:r w:rsidR="00053766">
              <w:rPr>
                <w:rFonts w:ascii="Times New Roman" w:hAnsi="Times New Roman" w:cs="Times New Roman"/>
                <w:i/>
                <w:sz w:val="24"/>
                <w:szCs w:val="24"/>
              </w:rPr>
              <w:t>Перущица</w:t>
            </w:r>
            <w:r w:rsidR="00016C42">
              <w:rPr>
                <w:rFonts w:ascii="Times New Roman" w:hAnsi="Times New Roman" w:cs="Times New Roman"/>
                <w:i/>
                <w:sz w:val="24"/>
                <w:szCs w:val="24"/>
              </w:rPr>
              <w:t xml:space="preserve"> и </w:t>
            </w:r>
            <w:r w:rsidR="00053766">
              <w:rPr>
                <w:rFonts w:ascii="Times New Roman" w:hAnsi="Times New Roman" w:cs="Times New Roman"/>
                <w:i/>
                <w:sz w:val="24"/>
                <w:szCs w:val="24"/>
              </w:rPr>
              <w:t>Родопи</w:t>
            </w:r>
            <w:r w:rsidRPr="008B7FFB">
              <w:rPr>
                <w:rFonts w:ascii="Times New Roman" w:hAnsi="Times New Roman" w:cs="Times New Roman"/>
                <w:i/>
                <w:sz w:val="24"/>
                <w:szCs w:val="24"/>
              </w:rPr>
              <w:t>. Не се представя от кандидати, за които това  обстоятелство е проверимо в Търговския регистър и РЮЛНЦ</w:t>
            </w:r>
            <w:r w:rsidRPr="008B7FFB">
              <w:rPr>
                <w:rFonts w:ascii="Times New Roman" w:hAnsi="Times New Roman" w:cs="Times New Roman"/>
                <w:i/>
                <w:sz w:val="24"/>
                <w:szCs w:val="24"/>
                <w:lang w:val="en-US"/>
              </w:rPr>
              <w:t>)</w:t>
            </w:r>
          </w:p>
          <w:p w:rsidR="008B7FFB" w:rsidRPr="008B7FFB" w:rsidRDefault="004C5E79" w:rsidP="00155647">
            <w:pPr>
              <w:numPr>
                <w:ilvl w:val="0"/>
                <w:numId w:val="14"/>
              </w:numPr>
              <w:shd w:val="clear" w:color="auto" w:fill="FEFEFE"/>
              <w:spacing w:line="276" w:lineRule="auto"/>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highlight w:val="white"/>
                <w:shd w:val="clear" w:color="auto" w:fill="FEFEFE"/>
                <w:lang w:val="en-US"/>
              </w:rPr>
              <w:t>Документ за собственост на недвижим имот</w:t>
            </w:r>
            <w:r w:rsidRPr="00155647">
              <w:rPr>
                <w:rFonts w:ascii="Times New Roman" w:hAnsi="Times New Roman" w:cs="Times New Roman"/>
                <w:b/>
                <w:sz w:val="24"/>
                <w:szCs w:val="24"/>
                <w:shd w:val="clear" w:color="auto" w:fill="FEFEFE"/>
              </w:rPr>
              <w:t xml:space="preserve"> </w:t>
            </w:r>
            <w:r w:rsidR="00567EEE" w:rsidRPr="00155647">
              <w:rPr>
                <w:rFonts w:ascii="Times New Roman" w:hAnsi="Times New Roman" w:cs="Times New Roman"/>
                <w:b/>
                <w:sz w:val="24"/>
                <w:szCs w:val="24"/>
                <w:shd w:val="clear" w:color="auto" w:fill="FEFEFE"/>
              </w:rPr>
              <w:t xml:space="preserve">или документ за </w:t>
            </w:r>
            <w:r w:rsidRPr="00155647">
              <w:rPr>
                <w:rFonts w:ascii="Times New Roman" w:hAnsi="Times New Roman" w:cs="Times New Roman"/>
                <w:b/>
                <w:sz w:val="24"/>
                <w:szCs w:val="24"/>
                <w:shd w:val="clear" w:color="auto" w:fill="FEFEFE"/>
              </w:rPr>
              <w:t>ползване</w:t>
            </w:r>
            <w:r w:rsidRPr="00ED6277">
              <w:rPr>
                <w:rFonts w:ascii="Times New Roman" w:hAnsi="Times New Roman" w:cs="Times New Roman"/>
                <w:sz w:val="24"/>
                <w:szCs w:val="24"/>
                <w:shd w:val="clear" w:color="auto" w:fill="FEFEFE"/>
              </w:rPr>
              <w:t xml:space="preserve"> на</w:t>
            </w:r>
            <w:r w:rsidR="00567EEE" w:rsidRPr="00ED6277">
              <w:rPr>
                <w:rFonts w:ascii="Times New Roman" w:hAnsi="Times New Roman" w:cs="Times New Roman"/>
                <w:sz w:val="24"/>
                <w:szCs w:val="24"/>
                <w:shd w:val="clear" w:color="auto" w:fill="FEFEFE"/>
              </w:rPr>
              <w:t>/върху</w:t>
            </w:r>
            <w:r w:rsidRPr="00ED6277">
              <w:rPr>
                <w:rFonts w:ascii="Times New Roman" w:hAnsi="Times New Roman" w:cs="Times New Roman"/>
                <w:sz w:val="24"/>
                <w:szCs w:val="24"/>
                <w:shd w:val="clear" w:color="auto" w:fill="FEFEFE"/>
                <w:lang w:val="en-US"/>
              </w:rPr>
              <w:t xml:space="preserve"> имота за срок не по-малък от 6 години, считано от датата на подаване на </w:t>
            </w:r>
            <w:r w:rsidRPr="00ED6277">
              <w:rPr>
                <w:rFonts w:ascii="Times New Roman" w:hAnsi="Times New Roman" w:cs="Times New Roman"/>
                <w:sz w:val="24"/>
                <w:szCs w:val="24"/>
              </w:rPr>
              <w:t>проектното предложение</w:t>
            </w:r>
            <w:r w:rsidRPr="00ED6277">
              <w:rPr>
                <w:rFonts w:ascii="Times New Roman" w:hAnsi="Times New Roman" w:cs="Times New Roman"/>
                <w:sz w:val="24"/>
                <w:szCs w:val="24"/>
                <w:shd w:val="clear" w:color="auto" w:fill="FEFEFE"/>
              </w:rPr>
              <w:t xml:space="preserve"> </w:t>
            </w:r>
            <w:r w:rsidR="005F38EB" w:rsidRPr="00ED6277">
              <w:rPr>
                <w:rFonts w:ascii="Times New Roman" w:hAnsi="Times New Roman" w:cs="Times New Roman"/>
                <w:sz w:val="24"/>
                <w:szCs w:val="24"/>
                <w:shd w:val="clear" w:color="auto" w:fill="FEFEFE"/>
              </w:rPr>
              <w:t xml:space="preserve">към стратегията за ВОМР </w:t>
            </w:r>
            <w:r w:rsidRPr="00ED6277">
              <w:rPr>
                <w:rFonts w:ascii="Times New Roman" w:hAnsi="Times New Roman" w:cs="Times New Roman"/>
                <w:sz w:val="24"/>
                <w:szCs w:val="24"/>
                <w:shd w:val="clear" w:color="auto" w:fill="FEFEFE"/>
              </w:rPr>
              <w:t>– в случай на кандидатстване за разходи за закупуване на оборудване и/или обзавеждане</w:t>
            </w:r>
            <w:r w:rsidR="005F38EB" w:rsidRPr="00ED6277">
              <w:rPr>
                <w:rFonts w:ascii="Times New Roman" w:hAnsi="Times New Roman" w:cs="Times New Roman"/>
                <w:sz w:val="24"/>
                <w:szCs w:val="24"/>
                <w:shd w:val="clear" w:color="auto" w:fill="FEFEFE"/>
              </w:rPr>
              <w:t>.</w:t>
            </w:r>
            <w:r w:rsidR="005F38EB" w:rsidRPr="00ED6277">
              <w:rPr>
                <w:rFonts w:ascii="Times New Roman" w:hAnsi="Times New Roman" w:cs="Times New Roman"/>
                <w:sz w:val="24"/>
                <w:szCs w:val="24"/>
                <w:shd w:val="clear" w:color="auto" w:fill="FEFEFE"/>
                <w:lang w:val="en-US"/>
              </w:rPr>
              <w:t>(</w:t>
            </w:r>
            <w:r w:rsidR="005F38EB" w:rsidRPr="008B7FFB">
              <w:rPr>
                <w:rFonts w:ascii="Times New Roman" w:hAnsi="Times New Roman" w:cs="Times New Roman"/>
                <w:i/>
                <w:sz w:val="24"/>
                <w:szCs w:val="24"/>
                <w:shd w:val="clear" w:color="auto" w:fill="FEFEFE"/>
              </w:rPr>
              <w:t>не важи в случай, че проектът включва разходи за строително-</w:t>
            </w:r>
            <w:r w:rsidR="005F38EB" w:rsidRPr="00ED6277">
              <w:rPr>
                <w:rFonts w:ascii="Times New Roman" w:hAnsi="Times New Roman" w:cs="Times New Roman"/>
                <w:i/>
                <w:sz w:val="24"/>
                <w:szCs w:val="24"/>
                <w:shd w:val="clear" w:color="auto" w:fill="FEFEFE"/>
              </w:rPr>
              <w:t>монтажни</w:t>
            </w:r>
            <w:r w:rsidR="005F38EB" w:rsidRPr="008B7FFB">
              <w:rPr>
                <w:rFonts w:ascii="Times New Roman" w:hAnsi="Times New Roman" w:cs="Times New Roman"/>
                <w:i/>
                <w:sz w:val="24"/>
                <w:szCs w:val="24"/>
                <w:shd w:val="clear" w:color="auto" w:fill="FEFEFE"/>
              </w:rPr>
              <w:t xml:space="preserve"> дейности</w:t>
            </w:r>
            <w:r w:rsidR="005F38EB" w:rsidRPr="00ED6277">
              <w:rPr>
                <w:rFonts w:ascii="Times New Roman" w:hAnsi="Times New Roman" w:cs="Times New Roman"/>
                <w:sz w:val="24"/>
                <w:szCs w:val="24"/>
                <w:shd w:val="clear" w:color="auto" w:fill="FEFEFE"/>
                <w:lang w:val="en-US"/>
              </w:rPr>
              <w:t>)</w:t>
            </w:r>
          </w:p>
          <w:p w:rsidR="004C5E79" w:rsidRPr="005F38EB" w:rsidRDefault="004C5E79" w:rsidP="00155647">
            <w:pPr>
              <w:numPr>
                <w:ilvl w:val="0"/>
                <w:numId w:val="14"/>
              </w:numPr>
              <w:shd w:val="clear" w:color="auto" w:fill="FEFEFE"/>
              <w:spacing w:line="276" w:lineRule="auto"/>
              <w:ind w:left="180" w:firstLine="180"/>
              <w:jc w:val="both"/>
              <w:rPr>
                <w:rFonts w:ascii="Times New Roman" w:hAnsi="Times New Roman" w:cs="Times New Roman"/>
                <w:sz w:val="24"/>
                <w:szCs w:val="24"/>
                <w:shd w:val="clear" w:color="auto" w:fill="FEFEFE"/>
              </w:rPr>
            </w:pPr>
            <w:r w:rsidRPr="00155647">
              <w:rPr>
                <w:rFonts w:ascii="Times New Roman" w:eastAsia="Calibri" w:hAnsi="Times New Roman" w:cs="Times New Roman"/>
                <w:b/>
                <w:sz w:val="24"/>
                <w:szCs w:val="24"/>
              </w:rPr>
              <w:t>Разрешение за поставяне, издадено в съответствие със ЗУТ</w:t>
            </w:r>
            <w:r w:rsidRPr="005F38EB">
              <w:rPr>
                <w:rFonts w:ascii="Times New Roman" w:eastAsia="Calibri" w:hAnsi="Times New Roman" w:cs="Times New Roman"/>
                <w:sz w:val="24"/>
                <w:szCs w:val="24"/>
              </w:rPr>
              <w:t xml:space="preserve"> (</w:t>
            </w:r>
            <w:r w:rsidRPr="005F38EB">
              <w:rPr>
                <w:rFonts w:ascii="Times New Roman" w:eastAsia="Calibri" w:hAnsi="Times New Roman" w:cs="Times New Roman"/>
                <w:i/>
                <w:sz w:val="24"/>
                <w:szCs w:val="24"/>
              </w:rPr>
              <w:t xml:space="preserve">важи в случай че проектът включва разходи за преместваеми обекти или мобилни съоръжения, </w:t>
            </w:r>
            <w:r w:rsidRPr="005F38EB">
              <w:rPr>
                <w:rFonts w:ascii="Times New Roman" w:eastAsia="Calibri" w:hAnsi="Times New Roman" w:cs="Times New Roman"/>
                <w:i/>
                <w:sz w:val="24"/>
                <w:szCs w:val="24"/>
              </w:rPr>
              <w:lastRenderedPageBreak/>
              <w:t>без</w:t>
            </w:r>
            <w:r w:rsidRPr="005F38EB">
              <w:rPr>
                <w:rFonts w:ascii="Times New Roman" w:hAnsi="Times New Roman" w:cs="Times New Roman"/>
                <w:lang w:val="ru-RU"/>
              </w:rPr>
              <w:t xml:space="preserve"> </w:t>
            </w:r>
            <w:r w:rsidRPr="005F38EB">
              <w:rPr>
                <w:rFonts w:ascii="Times New Roman" w:hAnsi="Times New Roman" w:cs="Times New Roman"/>
                <w:i/>
                <w:sz w:val="24"/>
                <w:szCs w:val="24"/>
                <w:lang w:val="ru-RU"/>
              </w:rPr>
              <w:t>интервенции, свързани с движимо материално културно наследство</w:t>
            </w:r>
            <w:r w:rsidRPr="005F38EB">
              <w:rPr>
                <w:rFonts w:ascii="Times New Roman" w:eastAsia="Calibri" w:hAnsi="Times New Roman" w:cs="Times New Roman"/>
                <w:sz w:val="24"/>
                <w:szCs w:val="24"/>
              </w:rPr>
              <w:t xml:space="preserve">). </w:t>
            </w:r>
            <w:r w:rsidR="00B25A93">
              <w:rPr>
                <w:rFonts w:ascii="Times New Roman" w:hAnsi="Times New Roman" w:cs="Times New Roman"/>
                <w:sz w:val="24"/>
                <w:szCs w:val="24"/>
                <w:shd w:val="clear" w:color="auto" w:fill="FEFEFE"/>
              </w:rPr>
              <w:t>Представя се</w:t>
            </w:r>
            <w:r w:rsidRPr="005F38EB">
              <w:rPr>
                <w:rFonts w:ascii="Times New Roman" w:eastAsia="Calibri" w:hAnsi="Times New Roman" w:cs="Times New Roman"/>
                <w:sz w:val="24"/>
                <w:szCs w:val="24"/>
              </w:rPr>
              <w:t xml:space="preserve"> във формат „pdf“. </w:t>
            </w:r>
          </w:p>
          <w:p w:rsidR="004C5E79" w:rsidRPr="00BF52D7"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Решение за преценяване на необходимостта от извършване на оценка на въздействието върху околната среда</w:t>
            </w:r>
            <w:r w:rsidRPr="00BF52D7">
              <w:rPr>
                <w:rFonts w:ascii="Times New Roman" w:hAnsi="Times New Roman" w:cs="Times New Roman"/>
                <w:sz w:val="24"/>
                <w:szCs w:val="24"/>
              </w:rPr>
              <w:t>/решение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w:t>
            </w:r>
            <w:r w:rsidRPr="00BF52D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4C5E79" w:rsidRPr="00D22B8B" w:rsidRDefault="004C5E79" w:rsidP="00155647">
            <w:pPr>
              <w:numPr>
                <w:ilvl w:val="0"/>
                <w:numId w:val="14"/>
              </w:numPr>
              <w:shd w:val="clear" w:color="auto" w:fill="FEFEFE"/>
              <w:ind w:left="180" w:firstLine="180"/>
              <w:jc w:val="both"/>
              <w:rPr>
                <w:rFonts w:ascii="Times New Roman" w:hAnsi="Times New Roman" w:cs="Times New Roman"/>
                <w:sz w:val="24"/>
                <w:szCs w:val="24"/>
              </w:rPr>
            </w:pPr>
            <w:r w:rsidRPr="00155647">
              <w:rPr>
                <w:rFonts w:ascii="Times New Roman" w:hAnsi="Times New Roman" w:cs="Times New Roman"/>
                <w:b/>
                <w:sz w:val="24"/>
                <w:szCs w:val="24"/>
              </w:rPr>
              <w:t>Лицензи, разрешения и/или друг документ,</w:t>
            </w:r>
            <w:r w:rsidRPr="00D22B8B">
              <w:rPr>
                <w:rFonts w:ascii="Times New Roman" w:hAnsi="Times New Roman" w:cs="Times New Roman"/>
                <w:sz w:val="24"/>
                <w:szCs w:val="24"/>
              </w:rPr>
              <w:t xml:space="preserve">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w:t>
            </w:r>
          </w:p>
          <w:p w:rsidR="004C5E79" w:rsidRPr="00D22B8B" w:rsidRDefault="004C5E79" w:rsidP="00155647">
            <w:pPr>
              <w:numPr>
                <w:ilvl w:val="0"/>
                <w:numId w:val="14"/>
              </w:numPr>
              <w:shd w:val="clear" w:color="auto" w:fill="FEFEFE"/>
              <w:ind w:left="180" w:firstLine="180"/>
              <w:jc w:val="both"/>
              <w:rPr>
                <w:rFonts w:ascii="Times New Roman" w:hAnsi="Times New Roman" w:cs="Times New Roman"/>
                <w:color w:val="000000"/>
                <w:sz w:val="24"/>
                <w:szCs w:val="24"/>
              </w:rPr>
            </w:pPr>
            <w:r w:rsidRPr="00155647">
              <w:rPr>
                <w:rFonts w:ascii="Times New Roman" w:hAnsi="Times New Roman" w:cs="Times New Roman"/>
                <w:b/>
                <w:color w:val="000000"/>
                <w:sz w:val="24"/>
                <w:szCs w:val="24"/>
              </w:rPr>
              <w:t>Договор за финансов лизинг</w:t>
            </w:r>
            <w:r w:rsidRPr="00D22B8B">
              <w:rPr>
                <w:rFonts w:ascii="Times New Roman" w:hAnsi="Times New Roman" w:cs="Times New Roman"/>
                <w:color w:val="000000"/>
                <w:sz w:val="24"/>
                <w:szCs w:val="24"/>
              </w:rPr>
              <w:t xml:space="preserve">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w:t>
            </w:r>
          </w:p>
          <w:p w:rsidR="004C5E79" w:rsidRPr="00FA211F" w:rsidRDefault="004C5E79" w:rsidP="00D25656">
            <w:pPr>
              <w:numPr>
                <w:ilvl w:val="0"/>
                <w:numId w:val="14"/>
              </w:numPr>
              <w:shd w:val="clear" w:color="auto" w:fill="FEFEFE"/>
              <w:ind w:left="0" w:firstLine="360"/>
              <w:jc w:val="both"/>
              <w:rPr>
                <w:rFonts w:ascii="Times New Roman" w:hAnsi="Times New Roman" w:cs="Times New Roman"/>
                <w:color w:val="000000"/>
                <w:sz w:val="24"/>
                <w:szCs w:val="24"/>
              </w:rPr>
            </w:pPr>
            <w:r w:rsidRPr="00155647">
              <w:rPr>
                <w:rFonts w:ascii="Times New Roman" w:hAnsi="Times New Roman" w:cs="Times New Roman"/>
                <w:b/>
                <w:color w:val="000000"/>
                <w:sz w:val="24"/>
                <w:szCs w:val="24"/>
              </w:rPr>
              <w:t>Оферта за всяка отделна инвестиция в дълготрайни активи</w:t>
            </w:r>
            <w:r w:rsidRPr="002B3A26">
              <w:rPr>
                <w:rFonts w:ascii="Times New Roman" w:hAnsi="Times New Roman" w:cs="Times New Roman"/>
                <w:i/>
                <w:color w:val="000000"/>
                <w:sz w:val="24"/>
                <w:szCs w:val="24"/>
              </w:rPr>
              <w:t xml:space="preserve">, в случаите, когато разходът, за който се кандидатства, е включен в списъка с референтни цени, Приложение № </w:t>
            </w:r>
            <w:r w:rsidR="00CD25C8" w:rsidRPr="002B3A26">
              <w:rPr>
                <w:rFonts w:ascii="Times New Roman" w:hAnsi="Times New Roman" w:cs="Times New Roman"/>
                <w:i/>
                <w:color w:val="000000"/>
                <w:sz w:val="24"/>
                <w:szCs w:val="24"/>
              </w:rPr>
              <w:t xml:space="preserve">13 </w:t>
            </w:r>
            <w:r w:rsidRPr="002B3A26">
              <w:rPr>
                <w:rFonts w:ascii="Times New Roman" w:hAnsi="Times New Roman" w:cs="Times New Roman"/>
                <w:i/>
                <w:color w:val="000000"/>
                <w:sz w:val="24"/>
                <w:szCs w:val="24"/>
              </w:rPr>
              <w:t xml:space="preserve">от </w:t>
            </w:r>
            <w:r w:rsidR="00B94964">
              <w:rPr>
                <w:rFonts w:ascii="Times New Roman" w:hAnsi="Times New Roman" w:cs="Times New Roman"/>
                <w:i/>
                <w:color w:val="000000"/>
                <w:sz w:val="24"/>
                <w:szCs w:val="24"/>
              </w:rPr>
              <w:t>Документи за кандидатстване/</w:t>
            </w:r>
            <w:r w:rsidRPr="002B3A26">
              <w:rPr>
                <w:rFonts w:ascii="Times New Roman" w:hAnsi="Times New Roman" w:cs="Times New Roman"/>
                <w:i/>
                <w:color w:val="000000"/>
                <w:sz w:val="24"/>
                <w:szCs w:val="24"/>
              </w:rPr>
              <w:t>Документи за информация</w:t>
            </w:r>
            <w:r w:rsidR="00F105A4">
              <w:rPr>
                <w:rFonts w:ascii="Times New Roman" w:hAnsi="Times New Roman" w:cs="Times New Roman"/>
                <w:color w:val="000000"/>
                <w:sz w:val="24"/>
                <w:szCs w:val="24"/>
              </w:rPr>
              <w:t xml:space="preserve"> и </w:t>
            </w:r>
            <w:r w:rsidRPr="002B6103">
              <w:rPr>
                <w:rFonts w:ascii="Times New Roman" w:hAnsi="Times New Roman" w:cs="Times New Roman"/>
                <w:color w:val="000000"/>
                <w:sz w:val="24"/>
                <w:szCs w:val="24"/>
              </w:rPr>
              <w:t>когато кандидатът планира да провежда процедура за избор на изпълнител по реда на ПМС № 160 след сключване на договор за предоставяне на финансова помощ (когато е приложимо).</w:t>
            </w:r>
            <w:r w:rsidRPr="00780F3C">
              <w:rPr>
                <w:rFonts w:ascii="Times New Roman" w:hAnsi="Times New Roman" w:cs="Times New Roman"/>
                <w:color w:val="000000"/>
                <w:sz w:val="24"/>
                <w:szCs w:val="24"/>
              </w:rPr>
              <w:t xml:space="preserve"> </w:t>
            </w:r>
            <w:r w:rsidRPr="005B2614">
              <w:rPr>
                <w:rFonts w:ascii="Times New Roman" w:hAnsi="Times New Roman" w:cs="Times New Roman"/>
                <w:sz w:val="24"/>
                <w:szCs w:val="24"/>
              </w:rPr>
              <w:t>О</w:t>
            </w:r>
            <w:r w:rsidRPr="002B3A26">
              <w:rPr>
                <w:rFonts w:ascii="Times New Roman" w:eastAsiaTheme="minorEastAsia" w:hAnsi="Times New Roman" w:cs="Times New Roman"/>
                <w:sz w:val="24"/>
                <w:szCs w:val="24"/>
                <w:lang w:eastAsia="bg-BG"/>
              </w:rPr>
              <w:t>ферта</w:t>
            </w:r>
            <w:r w:rsidRPr="002B3A26">
              <w:rPr>
                <w:rFonts w:ascii="Times New Roman" w:eastAsiaTheme="minorEastAsia" w:hAnsi="Times New Roman" w:cs="Times New Roman"/>
                <w:sz w:val="24"/>
                <w:szCs w:val="24"/>
              </w:rPr>
              <w:t>та</w:t>
            </w:r>
            <w:r w:rsidRPr="002B3A26">
              <w:rPr>
                <w:rFonts w:ascii="Times New Roman" w:eastAsiaTheme="minorEastAsia" w:hAnsi="Times New Roman" w:cs="Times New Roman"/>
                <w:sz w:val="24"/>
                <w:szCs w:val="24"/>
                <w:lang w:eastAsia="bg-BG"/>
              </w:rPr>
              <w:t xml:space="preserve"> трябва да</w:t>
            </w:r>
            <w:r w:rsidRPr="002B3A26">
              <w:rPr>
                <w:rFonts w:ascii="Times New Roman" w:eastAsiaTheme="minorEastAsia" w:hAnsi="Times New Roman" w:cs="Times New Roman"/>
                <w:sz w:val="24"/>
                <w:szCs w:val="24"/>
                <w:lang w:val="x-none" w:eastAsia="bg-BG"/>
              </w:rPr>
              <w:t xml:space="preserve">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w:t>
            </w:r>
            <w:r w:rsidR="00D1134E" w:rsidRPr="002B3A26">
              <w:rPr>
                <w:rFonts w:ascii="Times New Roman" w:eastAsiaTheme="minorEastAsia" w:hAnsi="Times New Roman" w:cs="Times New Roman"/>
                <w:sz w:val="24"/>
                <w:szCs w:val="24"/>
                <w:lang w:val="x-none" w:eastAsia="bg-BG"/>
              </w:rPr>
              <w:t>лугите, цена в лев</w:t>
            </w:r>
            <w:r w:rsidR="00D1134E" w:rsidRPr="002B3A26">
              <w:rPr>
                <w:rFonts w:ascii="Times New Roman" w:eastAsiaTheme="minorEastAsia" w:hAnsi="Times New Roman" w:cs="Times New Roman"/>
                <w:sz w:val="24"/>
                <w:szCs w:val="24"/>
                <w:lang w:eastAsia="bg-BG"/>
              </w:rPr>
              <w:t>а</w:t>
            </w:r>
            <w:r w:rsidRPr="002B3A26">
              <w:rPr>
                <w:rFonts w:ascii="Times New Roman" w:eastAsiaTheme="minorEastAsia" w:hAnsi="Times New Roman" w:cs="Times New Roman"/>
                <w:sz w:val="24"/>
                <w:szCs w:val="24"/>
                <w:lang w:val="x-none" w:eastAsia="bg-BG"/>
              </w:rPr>
              <w:t xml:space="preserve"> или евро с посочен данък върху добавената стойност (ДДС).</w:t>
            </w:r>
            <w:r w:rsidRPr="002B3A26">
              <w:rPr>
                <w:rFonts w:ascii="Times New Roman" w:eastAsiaTheme="minorEastAsia" w:hAnsi="Times New Roman" w:cs="Times New Roman"/>
                <w:sz w:val="24"/>
                <w:szCs w:val="24"/>
                <w:lang w:eastAsia="bg-BG"/>
              </w:rPr>
              <w:t xml:space="preserve"> </w:t>
            </w:r>
            <w:r w:rsidR="002B3A26" w:rsidRPr="002B3A26">
              <w:rPr>
                <w:rFonts w:ascii="Times New Roman" w:hAnsi="Times New Roman" w:cs="Times New Roman"/>
                <w:sz w:val="24"/>
                <w:szCs w:val="24"/>
              </w:rPr>
              <w:t>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w:t>
            </w:r>
            <w:r w:rsidR="002B3A26" w:rsidRPr="002B3A26">
              <w:rPr>
                <w:rFonts w:ascii="Times New Roman" w:hAnsi="Times New Roman" w:cs="Times New Roman"/>
                <w:sz w:val="23"/>
                <w:szCs w:val="23"/>
              </w:rPr>
              <w:t xml:space="preserve"> </w:t>
            </w:r>
            <w:r w:rsidRPr="002B3A26">
              <w:rPr>
                <w:rFonts w:ascii="Times New Roman" w:hAnsi="Times New Roman" w:cs="Times New Roman"/>
                <w:i/>
                <w:sz w:val="24"/>
                <w:szCs w:val="24"/>
              </w:rPr>
              <w:t>В случаите, когато оферентите са местни лица, трябва да са вписани в Търговския регистър към Агенцията по вписванията, а оферентите – чуждестранни лица, следва да представят документ за правосубектност съгласно националното им законодателство.</w:t>
            </w:r>
            <w:r w:rsidR="00D25656">
              <w:t xml:space="preserve"> </w:t>
            </w:r>
            <w:r w:rsidR="00D25656" w:rsidRPr="00D25656">
              <w:rPr>
                <w:rFonts w:ascii="Times New Roman" w:hAnsi="Times New Roman" w:cs="Times New Roman"/>
                <w:i/>
                <w:sz w:val="24"/>
                <w:szCs w:val="24"/>
              </w:rPr>
              <w:t>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w:t>
            </w:r>
          </w:p>
          <w:p w:rsidR="004C5E79" w:rsidRPr="002B3A26" w:rsidRDefault="004C5E79" w:rsidP="00393C31">
            <w:pPr>
              <w:pStyle w:val="ListParagraph"/>
              <w:numPr>
                <w:ilvl w:val="0"/>
                <w:numId w:val="14"/>
              </w:numPr>
              <w:ind w:left="0" w:firstLine="349"/>
              <w:jc w:val="both"/>
              <w:rPr>
                <w:sz w:val="23"/>
                <w:szCs w:val="23"/>
              </w:rPr>
            </w:pPr>
            <w:r w:rsidRPr="00155647">
              <w:rPr>
                <w:b/>
              </w:rPr>
              <w:t>Три съпоставими оферти за всяка отделна инвестиция,</w:t>
            </w:r>
            <w:r>
              <w:t xml:space="preserve"> </w:t>
            </w:r>
            <w:r w:rsidR="00393C31">
              <w:rPr>
                <w:color w:val="000000"/>
              </w:rPr>
              <w:t xml:space="preserve">в случаите, когато </w:t>
            </w:r>
            <w:r w:rsidRPr="001D02C8">
              <w:rPr>
                <w:color w:val="000000"/>
              </w:rPr>
              <w:t>разходът, за който се кандидатства</w:t>
            </w:r>
            <w:r w:rsidR="004114EF">
              <w:rPr>
                <w:color w:val="000000"/>
              </w:rPr>
              <w:t>,</w:t>
            </w:r>
            <w:r w:rsidRPr="001D02C8">
              <w:rPr>
                <w:color w:val="000000"/>
              </w:rPr>
              <w:t xml:space="preserve"> не е включен в списъка с референтни цени, </w:t>
            </w:r>
            <w:r w:rsidRPr="002B3A26">
              <w:rPr>
                <w:i/>
                <w:color w:val="000000"/>
              </w:rPr>
              <w:t xml:space="preserve">Приложение № </w:t>
            </w:r>
            <w:r w:rsidR="00AA42AF" w:rsidRPr="002B3A26">
              <w:rPr>
                <w:i/>
                <w:color w:val="000000"/>
              </w:rPr>
              <w:t xml:space="preserve">13 </w:t>
            </w:r>
            <w:r w:rsidRPr="002B3A26">
              <w:rPr>
                <w:i/>
                <w:color w:val="000000"/>
              </w:rPr>
              <w:t xml:space="preserve">от Документи за </w:t>
            </w:r>
            <w:r w:rsidR="00B94964">
              <w:rPr>
                <w:i/>
                <w:color w:val="000000"/>
              </w:rPr>
              <w:t>кандидатстване</w:t>
            </w:r>
            <w:r w:rsidR="00155647">
              <w:rPr>
                <w:i/>
                <w:color w:val="000000"/>
              </w:rPr>
              <w:t>/Документи за информация</w:t>
            </w:r>
            <w:r>
              <w:rPr>
                <w:color w:val="000000"/>
              </w:rPr>
              <w:t>,</w:t>
            </w:r>
            <w:r w:rsidRPr="00D22B8B">
              <w:rPr>
                <w:color w:val="000000"/>
              </w:rPr>
              <w:t xml:space="preserve"> и  </w:t>
            </w:r>
            <w:r w:rsidRPr="00D22B8B">
              <w:t xml:space="preserve">когато кандидатът планира да провежда процедура за избор на изпълнител по реда на </w:t>
            </w:r>
            <w:r w:rsidRPr="00D22B8B">
              <w:lastRenderedPageBreak/>
              <w:t>ПМС № 160 след сключване на договор за предоставяне на финансова помощ (когато е приложимо);</w:t>
            </w:r>
            <w:r>
              <w:t xml:space="preserve"> О</w:t>
            </w:r>
            <w:r w:rsidRPr="002B3A26">
              <w:rPr>
                <w:rFonts w:eastAsiaTheme="minorEastAsia"/>
              </w:rPr>
              <w:t>фертата трябва да</w:t>
            </w:r>
            <w:r w:rsidRPr="002B3A26">
              <w:rPr>
                <w:rFonts w:eastAsiaTheme="minorEastAsia"/>
                <w:lang w:val="x-none"/>
              </w:rPr>
              <w:t xml:space="preserve">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w:t>
            </w:r>
            <w:r w:rsidR="00AD777D" w:rsidRPr="002B3A26">
              <w:rPr>
                <w:rFonts w:eastAsiaTheme="minorEastAsia"/>
                <w:lang w:val="x-none"/>
              </w:rPr>
              <w:t>активите/услугите, цена в лев</w:t>
            </w:r>
            <w:r w:rsidR="00AD777D" w:rsidRPr="002B3A26">
              <w:rPr>
                <w:rFonts w:eastAsiaTheme="minorEastAsia"/>
              </w:rPr>
              <w:t>а</w:t>
            </w:r>
            <w:r w:rsidRPr="002B3A26">
              <w:rPr>
                <w:rFonts w:eastAsiaTheme="minorEastAsia"/>
                <w:lang w:val="x-none"/>
              </w:rPr>
              <w:t xml:space="preserve"> или евро с посочен данък върху добавената стойност (ДДС). </w:t>
            </w:r>
            <w:r w:rsidR="002B3A26" w:rsidRPr="002B3A26">
              <w:rPr>
                <w:sz w:val="23"/>
                <w:szCs w:val="23"/>
              </w:rPr>
              <w:t xml:space="preserve">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 </w:t>
            </w:r>
            <w:r w:rsidRPr="002B3A26">
              <w:rPr>
                <w:i/>
              </w:rPr>
              <w:t>В случаите, когато оферентите са местни лица, трябва да са вписани в Търговския регистъ</w:t>
            </w:r>
            <w:r w:rsidR="007260C9" w:rsidRPr="002B3A26">
              <w:rPr>
                <w:i/>
              </w:rPr>
              <w:t xml:space="preserve">р </w:t>
            </w:r>
            <w:r w:rsidRPr="002B3A26">
              <w:rPr>
                <w:i/>
              </w:rPr>
              <w:t>към Агенцията за вписване, а оферентите – чуждестранни лица, следва да представят документ за правосубектност съгласно националното им законодателство.</w:t>
            </w:r>
            <w:r w:rsidR="00393C31">
              <w:t xml:space="preserve"> </w:t>
            </w:r>
            <w:r w:rsidR="00393C31" w:rsidRPr="00393C31">
              <w:rPr>
                <w:i/>
              </w:rPr>
              <w:t>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w:t>
            </w:r>
          </w:p>
          <w:p w:rsidR="004C5E79" w:rsidRPr="0089377C" w:rsidRDefault="004C5E79" w:rsidP="00155647">
            <w:pPr>
              <w:pStyle w:val="ListParagraph"/>
              <w:numPr>
                <w:ilvl w:val="0"/>
                <w:numId w:val="14"/>
              </w:numPr>
              <w:ind w:left="180" w:firstLine="180"/>
              <w:jc w:val="both"/>
              <w:rPr>
                <w:i/>
              </w:rPr>
            </w:pPr>
            <w:r w:rsidRPr="00155647">
              <w:rPr>
                <w:b/>
              </w:rPr>
              <w:t xml:space="preserve">Документи за проведен избор на изпълнител </w:t>
            </w:r>
            <w:r w:rsidR="006E4C2F" w:rsidRPr="00155647">
              <w:rPr>
                <w:b/>
              </w:rPr>
              <w:t xml:space="preserve">или определяне стойността на разход </w:t>
            </w:r>
            <w:r w:rsidRPr="00155647">
              <w:rPr>
                <w:b/>
              </w:rPr>
              <w:t>по Закона за обществените поръчки</w:t>
            </w:r>
            <w:r w:rsidRPr="00D22B8B">
              <w:t xml:space="preserve"> за кандидати, които са възложители по Закона за обществените поръчки (когато е приложимо).</w:t>
            </w:r>
          </w:p>
          <w:p w:rsidR="004C5E79" w:rsidRPr="000D2C53" w:rsidRDefault="004C5E79" w:rsidP="00155647">
            <w:pPr>
              <w:pStyle w:val="ListParagraph"/>
              <w:numPr>
                <w:ilvl w:val="0"/>
                <w:numId w:val="14"/>
              </w:numPr>
              <w:ind w:left="180" w:firstLine="180"/>
              <w:jc w:val="both"/>
              <w:rPr>
                <w:i/>
              </w:rPr>
            </w:pPr>
            <w:r w:rsidRPr="00155647">
              <w:rPr>
                <w:rFonts w:eastAsia="Calibri"/>
                <w:b/>
                <w:lang w:eastAsia="en-US"/>
              </w:rPr>
              <w:t>Решение на кандидата за избор на доставчик/изпълнител</w:t>
            </w:r>
            <w:r w:rsidR="00F105A4" w:rsidRPr="00155647">
              <w:rPr>
                <w:rFonts w:eastAsia="Calibri"/>
                <w:b/>
                <w:lang w:eastAsia="en-US"/>
              </w:rPr>
              <w:t xml:space="preserve"> или определяне стойността на разход</w:t>
            </w:r>
            <w:r w:rsidRPr="000D2C53">
              <w:rPr>
                <w:rFonts w:eastAsia="Calibri"/>
                <w:lang w:eastAsia="en-US"/>
              </w:rPr>
              <w:t xml:space="preserve"> (</w:t>
            </w:r>
            <w:r w:rsidR="00F105A4">
              <w:rPr>
                <w:rFonts w:eastAsia="Calibri"/>
                <w:i/>
                <w:lang w:eastAsia="en-US"/>
              </w:rPr>
              <w:t xml:space="preserve">когато е приложимо </w:t>
            </w:r>
            <w:r w:rsidRPr="000D2C53">
              <w:rPr>
                <w:rFonts w:eastAsia="Calibri"/>
                <w:lang w:eastAsia="en-US"/>
              </w:rPr>
              <w:t>), а когато избраната оферта не е с най-ниска цена – и писмена обосновка за мотивите, обусловили избора.</w:t>
            </w:r>
            <w:r w:rsidRPr="000D2C53">
              <w:rPr>
                <w:rFonts w:eastAsia="Calibri"/>
                <w:lang w:val="en-US" w:eastAsia="en-US"/>
              </w:rPr>
              <w:t xml:space="preserve"> </w:t>
            </w:r>
            <w:r w:rsidRPr="000D2C53">
              <w:rPr>
                <w:shd w:val="clear" w:color="auto" w:fill="FEFEFE"/>
                <w:lang w:eastAsia="en-US"/>
              </w:rPr>
              <w:t>Представено е</w:t>
            </w:r>
            <w:r w:rsidRPr="000D2C53">
              <w:rPr>
                <w:rFonts w:eastAsia="Calibri"/>
                <w:lang w:eastAsia="en-US"/>
              </w:rPr>
              <w:t xml:space="preserve"> във формат „pdf“</w:t>
            </w:r>
            <w:r w:rsidRPr="000D2C53">
              <w:rPr>
                <w:rFonts w:eastAsia="Calibri"/>
                <w:lang w:val="en-US" w:eastAsia="en-US"/>
              </w:rPr>
              <w:t>.</w:t>
            </w:r>
            <w:r w:rsidRPr="000D2C53">
              <w:rPr>
                <w:rFonts w:eastAsia="Calibri"/>
                <w:lang w:eastAsia="en-US"/>
              </w:rPr>
              <w:t xml:space="preserve">  </w:t>
            </w:r>
          </w:p>
          <w:p w:rsidR="004C5E79" w:rsidRPr="00446ED1" w:rsidRDefault="004C5E79" w:rsidP="00155647">
            <w:pPr>
              <w:pStyle w:val="ListParagraph"/>
              <w:numPr>
                <w:ilvl w:val="0"/>
                <w:numId w:val="14"/>
              </w:numPr>
              <w:ind w:left="180" w:firstLine="180"/>
              <w:jc w:val="both"/>
              <w:rPr>
                <w:i/>
              </w:rPr>
            </w:pPr>
            <w:r w:rsidRPr="00155647">
              <w:rPr>
                <w:b/>
                <w:color w:val="000000"/>
              </w:rPr>
              <w:t>Фактури, придружени с платежни нареждания за извършени разходи преди подаване на проектното предложение</w:t>
            </w:r>
            <w:r w:rsidRPr="009B5DB7">
              <w:rPr>
                <w:color w:val="000000"/>
              </w:rPr>
              <w:t xml:space="preserve"> към стратегията за ВОМР за разходи за </w:t>
            </w:r>
            <w:r>
              <w:rPr>
                <w:color w:val="000000"/>
              </w:rPr>
              <w:t xml:space="preserve">предпроектни проучвания, такси </w:t>
            </w:r>
            <w:r w:rsidRPr="009B5DB7">
              <w:rPr>
                <w:color w:val="000000"/>
              </w:rPr>
              <w:t>и консултантски услуги, извършени след 1 януари 2014 г. съгласно чл. 21, ал. 2, т. 14 от Наредба 22, ведно с банкови извлечения.</w:t>
            </w:r>
          </w:p>
          <w:p w:rsidR="004C5E79" w:rsidRPr="00DA6C01" w:rsidRDefault="004C5E79" w:rsidP="00333750">
            <w:pPr>
              <w:pStyle w:val="ListParagraph"/>
              <w:numPr>
                <w:ilvl w:val="0"/>
                <w:numId w:val="14"/>
              </w:numPr>
              <w:jc w:val="both"/>
              <w:rPr>
                <w:i/>
              </w:rPr>
            </w:pPr>
            <w:r w:rsidRPr="00155647">
              <w:rPr>
                <w:b/>
              </w:rPr>
              <w:t xml:space="preserve">Свидетелство за съдимост от представляващия/те </w:t>
            </w:r>
            <w:r w:rsidRPr="00333750">
              <w:rPr>
                <w:b/>
              </w:rPr>
              <w:t>кандидата</w:t>
            </w:r>
            <w:r w:rsidR="00333750" w:rsidRPr="00333750">
              <w:rPr>
                <w:b/>
              </w:rPr>
              <w:t xml:space="preserve"> и и от лицата с правомощия за вземане на решения или контрол по отношение на кандидата (съгласно чл. 61д, т. 2 и т. 3 от Наредба № 22 от 2015 г.)</w:t>
            </w:r>
            <w:r w:rsidR="00333750">
              <w:rPr>
                <w:b/>
              </w:rPr>
              <w:t>,</w:t>
            </w:r>
            <w:r>
              <w:t xml:space="preserve"> </w:t>
            </w:r>
            <w:r w:rsidRPr="006314BA">
              <w:t xml:space="preserve">издадено не по-късно от </w:t>
            </w:r>
            <w:r>
              <w:t>6 месеца преди представянето му.</w:t>
            </w:r>
          </w:p>
          <w:p w:rsidR="003162D9" w:rsidRPr="00F105A4" w:rsidRDefault="003162D9" w:rsidP="00155647">
            <w:pPr>
              <w:pStyle w:val="ListParagraph"/>
              <w:numPr>
                <w:ilvl w:val="0"/>
                <w:numId w:val="14"/>
              </w:numPr>
              <w:shd w:val="clear" w:color="auto" w:fill="FFFFFF"/>
              <w:ind w:left="180" w:firstLine="180"/>
              <w:jc w:val="both"/>
            </w:pPr>
            <w:r w:rsidRPr="00155647">
              <w:rPr>
                <w:b/>
              </w:rPr>
              <w:t>Декларация за неприложими документи по образец на Държавен фонд „Земеделие“,</w:t>
            </w:r>
            <w:r w:rsidRPr="0075770A">
              <w:t xml:space="preserve"> удостоверяваща това обстоятелство – </w:t>
            </w:r>
            <w:r w:rsidRPr="005D0A75">
              <w:rPr>
                <w:i/>
              </w:rPr>
              <w:t>Приложение № 9</w:t>
            </w:r>
            <w:r w:rsidR="00CD25C8">
              <w:rPr>
                <w:i/>
              </w:rPr>
              <w:t xml:space="preserve"> от </w:t>
            </w:r>
            <w:r w:rsidR="00B94964">
              <w:rPr>
                <w:i/>
                <w:shd w:val="clear" w:color="auto" w:fill="FEFEFE"/>
              </w:rPr>
              <w:t>Документи</w:t>
            </w:r>
            <w:r w:rsidR="00B94964" w:rsidRPr="00BC74BF">
              <w:rPr>
                <w:i/>
                <w:shd w:val="clear" w:color="auto" w:fill="FEFEFE"/>
              </w:rPr>
              <w:t xml:space="preserve"> </w:t>
            </w:r>
            <w:r w:rsidR="00CD25C8">
              <w:rPr>
                <w:i/>
              </w:rPr>
              <w:t xml:space="preserve">за </w:t>
            </w:r>
            <w:r w:rsidR="00155647" w:rsidRPr="00155647">
              <w:rPr>
                <w:i/>
                <w:shd w:val="clear" w:color="auto" w:fill="FEFEFE"/>
              </w:rPr>
              <w:t>кандидатстване/Документи за попълване</w:t>
            </w:r>
            <w:r w:rsidR="00CD25C8">
              <w:rPr>
                <w:i/>
              </w:rPr>
              <w:t>.</w:t>
            </w:r>
            <w:r w:rsidRPr="005D0A75">
              <w:rPr>
                <w:i/>
              </w:rPr>
              <w:t xml:space="preserve"> </w:t>
            </w:r>
          </w:p>
          <w:p w:rsidR="00F105A4" w:rsidRPr="003F0AE8" w:rsidRDefault="00F105A4" w:rsidP="00155647">
            <w:pPr>
              <w:pStyle w:val="ListParagraph"/>
              <w:numPr>
                <w:ilvl w:val="0"/>
                <w:numId w:val="14"/>
              </w:numPr>
              <w:shd w:val="clear" w:color="auto" w:fill="FFFFFF"/>
              <w:ind w:left="180" w:firstLine="180"/>
              <w:jc w:val="both"/>
              <w:rPr>
                <w:b/>
              </w:rPr>
            </w:pPr>
            <w:r w:rsidRPr="003F0AE8">
              <w:rPr>
                <w:b/>
              </w:rPr>
              <w:t>Подписани технически спецификации за оборудването и/или обзавеждането включени в проектното предложение.</w:t>
            </w:r>
          </w:p>
          <w:p w:rsidR="004C5E79" w:rsidRPr="0075770A" w:rsidRDefault="004C5E79" w:rsidP="00155647">
            <w:pPr>
              <w:shd w:val="clear" w:color="auto" w:fill="FFFFFF"/>
              <w:ind w:left="180" w:firstLine="180"/>
              <w:jc w:val="both"/>
              <w:rPr>
                <w:rFonts w:ascii="Times New Roman" w:hAnsi="Times New Roman" w:cs="Times New Roman"/>
                <w:b/>
                <w:sz w:val="24"/>
                <w:szCs w:val="24"/>
              </w:rPr>
            </w:pPr>
            <w:r w:rsidRPr="0075770A">
              <w:rPr>
                <w:rFonts w:ascii="Times New Roman" w:hAnsi="Times New Roman" w:cs="Times New Roman"/>
                <w:b/>
                <w:sz w:val="24"/>
                <w:szCs w:val="24"/>
                <w:lang w:val="en-US"/>
              </w:rPr>
              <w:t>II.</w:t>
            </w:r>
            <w:r w:rsidRPr="0075770A">
              <w:rPr>
                <w:rFonts w:ascii="Times New Roman" w:hAnsi="Times New Roman" w:cs="Times New Roman"/>
                <w:b/>
                <w:sz w:val="24"/>
                <w:szCs w:val="24"/>
              </w:rPr>
              <w:t xml:space="preserve"> Списък с документи</w:t>
            </w:r>
            <w:r w:rsidRPr="0075770A">
              <w:rPr>
                <w:rFonts w:ascii="Times New Roman" w:hAnsi="Times New Roman" w:cs="Times New Roman"/>
                <w:sz w:val="24"/>
                <w:szCs w:val="24"/>
              </w:rPr>
              <w:t xml:space="preserve"> </w:t>
            </w:r>
            <w:r w:rsidRPr="0075770A">
              <w:rPr>
                <w:rFonts w:ascii="Times New Roman" w:hAnsi="Times New Roman" w:cs="Times New Roman"/>
                <w:b/>
                <w:sz w:val="24"/>
                <w:szCs w:val="24"/>
              </w:rPr>
              <w:t>в случай на проект с инвестиции за извършване на строително-монтажни работи: строителство, реконструкция, ремонт, рехабилитация</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1. </w:t>
            </w:r>
            <w:r w:rsidRPr="00155647">
              <w:rPr>
                <w:rFonts w:ascii="Times New Roman" w:eastAsia="Times New Roman" w:hAnsi="Times New Roman" w:cs="Times New Roman"/>
                <w:b/>
                <w:color w:val="000000"/>
                <w:sz w:val="24"/>
                <w:szCs w:val="24"/>
                <w:lang w:eastAsia="bg-BG"/>
              </w:rPr>
              <w:t>Документ за собственост на земя и/или друг вид недвижим имот, обект на инвестицията, или документ за учредено право на строеж върху имота за срок не по-малък от 6 години</w:t>
            </w:r>
            <w:r w:rsidRPr="00C37220">
              <w:rPr>
                <w:rFonts w:ascii="Times New Roman" w:eastAsia="Times New Roman" w:hAnsi="Times New Roman" w:cs="Times New Roman"/>
                <w:color w:val="000000"/>
                <w:sz w:val="24"/>
                <w:szCs w:val="24"/>
                <w:lang w:eastAsia="bg-BG"/>
              </w:rPr>
              <w:t xml:space="preserve">, считано от датата на подаване на проектното предложение към стратегията за ВОМР (когато е учредено срочно право на строеж) или документ </w:t>
            </w:r>
            <w:r w:rsidRPr="00C37220">
              <w:rPr>
                <w:rFonts w:ascii="Times New Roman" w:eastAsia="Times New Roman" w:hAnsi="Times New Roman" w:cs="Times New Roman"/>
                <w:color w:val="000000"/>
                <w:sz w:val="24"/>
                <w:szCs w:val="24"/>
                <w:lang w:eastAsia="bg-BG"/>
              </w:rPr>
              <w:lastRenderedPageBreak/>
              <w:t>за ползване върху имота, валиден за срок не по-малък от 6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горите, в случаите на обновяване на сгради и/или помещения, за които не се изисква издаване на разрешение за строеж, съгласно Закона за устройство на територията;</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2. </w:t>
            </w:r>
            <w:r w:rsidRPr="00155647">
              <w:rPr>
                <w:rFonts w:ascii="Times New Roman" w:eastAsia="Times New Roman" w:hAnsi="Times New Roman" w:cs="Times New Roman"/>
                <w:b/>
                <w:color w:val="000000"/>
                <w:sz w:val="24"/>
                <w:szCs w:val="24"/>
                <w:lang w:eastAsia="bg-BG"/>
              </w:rPr>
              <w:t>Одобрен инвестиционен проект</w:t>
            </w:r>
            <w:r w:rsidRPr="00C37220">
              <w:rPr>
                <w:rFonts w:ascii="Times New Roman" w:eastAsia="Times New Roman" w:hAnsi="Times New Roman" w:cs="Times New Roman"/>
                <w:color w:val="000000"/>
                <w:sz w:val="24"/>
                <w:szCs w:val="24"/>
                <w:lang w:eastAsia="bg-BG"/>
              </w:rPr>
              <w:t>,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(ДВ, бр. 51 от 2001 г.) или 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Закона за устройство на територията;</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3. </w:t>
            </w:r>
            <w:r w:rsidRPr="00155647">
              <w:rPr>
                <w:rFonts w:ascii="Times New Roman" w:eastAsia="Times New Roman" w:hAnsi="Times New Roman" w:cs="Times New Roman"/>
                <w:b/>
                <w:color w:val="000000"/>
                <w:sz w:val="24"/>
                <w:szCs w:val="24"/>
                <w:lang w:eastAsia="bg-BG"/>
              </w:rPr>
              <w:t>Разрешение за строеж</w:t>
            </w:r>
            <w:r w:rsidRPr="00C37220">
              <w:rPr>
                <w:rFonts w:ascii="Times New Roman" w:eastAsia="Times New Roman" w:hAnsi="Times New Roman" w:cs="Times New Roman"/>
                <w:color w:val="000000"/>
                <w:sz w:val="24"/>
                <w:szCs w:val="24"/>
                <w:lang w:eastAsia="bg-BG"/>
              </w:rPr>
              <w:t>, когато издаването му се изисква съгласно Закона за устройство на територията, или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4. </w:t>
            </w:r>
            <w:r w:rsidRPr="00155647">
              <w:rPr>
                <w:rFonts w:ascii="Times New Roman" w:eastAsia="Times New Roman" w:hAnsi="Times New Roman" w:cs="Times New Roman"/>
                <w:b/>
                <w:color w:val="000000"/>
                <w:sz w:val="24"/>
                <w:szCs w:val="24"/>
                <w:lang w:eastAsia="bg-BG"/>
              </w:rPr>
              <w:t>Подробни количествени сметки за предвидените строително-монтажни работи, заверени от правоспособно лице</w:t>
            </w:r>
            <w:r w:rsidRPr="00C37220">
              <w:rPr>
                <w:rFonts w:ascii="Times New Roman" w:eastAsia="Times New Roman" w:hAnsi="Times New Roman" w:cs="Times New Roman"/>
                <w:color w:val="000000"/>
                <w:sz w:val="24"/>
                <w:szCs w:val="24"/>
                <w:lang w:eastAsia="bg-BG"/>
              </w:rPr>
              <w:t>;</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5. </w:t>
            </w:r>
            <w:r w:rsidRPr="00155647">
              <w:rPr>
                <w:rFonts w:ascii="Times New Roman" w:eastAsia="Times New Roman" w:hAnsi="Times New Roman" w:cs="Times New Roman"/>
                <w:b/>
                <w:color w:val="000000"/>
                <w:sz w:val="24"/>
                <w:szCs w:val="24"/>
                <w:lang w:eastAsia="bg-BG"/>
              </w:rPr>
              <w:t>Съгласуване с Министерството на културата с писмено становище и заверка с печат върху графичните материали</w:t>
            </w:r>
            <w:r w:rsidRPr="00C37220">
              <w:rPr>
                <w:rFonts w:ascii="Times New Roman" w:eastAsia="Times New Roman" w:hAnsi="Times New Roman" w:cs="Times New Roman"/>
                <w:color w:val="000000"/>
                <w:sz w:val="24"/>
                <w:szCs w:val="24"/>
                <w:lang w:eastAsia="bg-BG"/>
              </w:rPr>
              <w:t xml:space="preserve"> на проектната документация, изготвена по реда на глава 23 от Наредба № 4 от 2001 г. за обхвата и съдържанието на инвестиционните проекти (изисква се само за инвестиционни проекти, които включват обекти - недвижими културни ценности);</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6. </w:t>
            </w:r>
            <w:r w:rsidRPr="00155647">
              <w:rPr>
                <w:rFonts w:ascii="Times New Roman" w:eastAsia="Times New Roman" w:hAnsi="Times New Roman" w:cs="Times New Roman"/>
                <w:b/>
                <w:color w:val="000000"/>
                <w:sz w:val="24"/>
                <w:szCs w:val="24"/>
                <w:lang w:eastAsia="bg-BG"/>
              </w:rPr>
              <w:t>Удостоверение от Националния институт за недвижимо културно наследство</w:t>
            </w:r>
            <w:r w:rsidRPr="00C37220">
              <w:rPr>
                <w:rFonts w:ascii="Times New Roman" w:eastAsia="Times New Roman" w:hAnsi="Times New Roman" w:cs="Times New Roman"/>
                <w:color w:val="000000"/>
                <w:sz w:val="24"/>
                <w:szCs w:val="24"/>
                <w:lang w:eastAsia="bg-BG"/>
              </w:rPr>
              <w:t xml:space="preserve"> за статута на обекта като недвижима културна ценност във връзка с т. 5;</w:t>
            </w:r>
          </w:p>
          <w:p w:rsidR="004C5E79" w:rsidRPr="00E12F32" w:rsidRDefault="004C5E79" w:rsidP="00155647">
            <w:pPr>
              <w:ind w:left="180" w:firstLine="180"/>
              <w:jc w:val="both"/>
              <w:rPr>
                <w:rFonts w:ascii="Times New Roman" w:hAnsi="Times New Roman" w:cs="Times New Roman"/>
                <w:b/>
              </w:rPr>
            </w:pPr>
            <w:r>
              <w:rPr>
                <w:rFonts w:ascii="Times New Roman" w:hAnsi="Times New Roman" w:cs="Times New Roman"/>
                <w:b/>
                <w:sz w:val="24"/>
                <w:szCs w:val="24"/>
                <w:lang w:val="en-US"/>
              </w:rPr>
              <w:t>III.</w:t>
            </w:r>
            <w:r w:rsidRPr="00A50D03">
              <w:rPr>
                <w:rFonts w:ascii="Times New Roman" w:hAnsi="Times New Roman" w:cs="Times New Roman"/>
                <w:b/>
                <w:sz w:val="24"/>
                <w:szCs w:val="24"/>
              </w:rPr>
              <w:t xml:space="preserve"> </w:t>
            </w:r>
            <w:r w:rsidRPr="00BD3D53">
              <w:rPr>
                <w:rFonts w:ascii="Times New Roman" w:hAnsi="Times New Roman" w:cs="Times New Roman"/>
                <w:b/>
                <w:sz w:val="24"/>
                <w:szCs w:val="24"/>
              </w:rPr>
              <w:t>Списък със специфични документи за</w:t>
            </w:r>
            <w:r>
              <w:rPr>
                <w:rFonts w:ascii="Times New Roman" w:hAnsi="Times New Roman" w:cs="Times New Roman"/>
                <w:b/>
                <w:sz w:val="24"/>
                <w:szCs w:val="24"/>
              </w:rPr>
              <w:t xml:space="preserve"> инвестиции в</w:t>
            </w:r>
            <w:r w:rsidRPr="00BD3D53">
              <w:rPr>
                <w:rFonts w:ascii="Times New Roman" w:hAnsi="Times New Roman" w:cs="Times New Roman"/>
                <w:b/>
                <w:sz w:val="24"/>
                <w:szCs w:val="24"/>
              </w:rPr>
              <w:t xml:space="preserve"> </w:t>
            </w:r>
            <w:r w:rsidRPr="00BD3D53">
              <w:rPr>
                <w:rFonts w:ascii="Times New Roman" w:eastAsia="Times New Roman" w:hAnsi="Times New Roman" w:cs="Times New Roman"/>
                <w:b/>
                <w:color w:val="000000"/>
                <w:sz w:val="24"/>
                <w:szCs w:val="24"/>
                <w:lang w:eastAsia="bg-BG"/>
              </w:rPr>
              <w:t>с</w:t>
            </w:r>
            <w:r w:rsidRPr="00BD3D53">
              <w:rPr>
                <w:rFonts w:ascii="Times New Roman" w:hAnsi="Times New Roman" w:cs="Times New Roman"/>
                <w:b/>
                <w:sz w:val="24"/>
                <w:szCs w:val="24"/>
              </w:rPr>
              <w:t>троителство, реконструкция и/или рехабилитация на нови и съществуващи улици и тротоари и съоръженията и принадлежностите към тях:</w:t>
            </w:r>
          </w:p>
          <w:p w:rsidR="004C5E79" w:rsidRDefault="004C5E79" w:rsidP="00155647">
            <w:pPr>
              <w:ind w:left="180" w:firstLine="180"/>
              <w:jc w:val="both"/>
              <w:rPr>
                <w:rFonts w:ascii="Times New Roman" w:hAnsi="Times New Roman" w:cs="Times New Roman"/>
                <w:sz w:val="24"/>
                <w:szCs w:val="24"/>
                <w:lang w:val="en-US"/>
              </w:rPr>
            </w:pPr>
            <w:r>
              <w:rPr>
                <w:rFonts w:ascii="Times New Roman" w:hAnsi="Times New Roman" w:cs="Times New Roman"/>
                <w:sz w:val="24"/>
                <w:szCs w:val="24"/>
              </w:rPr>
              <w:t>1.</w:t>
            </w:r>
            <w:r w:rsidRPr="00155647">
              <w:rPr>
                <w:rFonts w:ascii="Times New Roman" w:hAnsi="Times New Roman" w:cs="Times New Roman"/>
                <w:b/>
                <w:sz w:val="24"/>
                <w:szCs w:val="24"/>
              </w:rPr>
              <w:t>Декларация от кмета на общината</w:t>
            </w:r>
            <w:r w:rsidRPr="00BD3D53">
              <w:rPr>
                <w:rFonts w:ascii="Times New Roman" w:hAnsi="Times New Roman" w:cs="Times New Roman"/>
                <w:sz w:val="24"/>
                <w:szCs w:val="24"/>
              </w:rPr>
              <w:t xml:space="preserve">, 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w:t>
            </w:r>
            <w:r w:rsidR="00CD25C8">
              <w:rPr>
                <w:rFonts w:ascii="Times New Roman" w:hAnsi="Times New Roman" w:cs="Times New Roman"/>
                <w:sz w:val="24"/>
                <w:szCs w:val="24"/>
              </w:rPr>
              <w:t xml:space="preserve">от </w:t>
            </w:r>
            <w:r w:rsidRPr="00BD3D53">
              <w:rPr>
                <w:rFonts w:ascii="Times New Roman" w:hAnsi="Times New Roman" w:cs="Times New Roman"/>
                <w:sz w:val="24"/>
                <w:szCs w:val="24"/>
              </w:rPr>
              <w:t>седем години считано от датата на сключване на договора за предоставяне на финансовата помощ</w:t>
            </w:r>
            <w:r>
              <w:rPr>
                <w:rFonts w:ascii="Times New Roman" w:hAnsi="Times New Roman" w:cs="Times New Roman"/>
                <w:sz w:val="24"/>
                <w:szCs w:val="24"/>
                <w:lang w:val="en-US"/>
              </w:rPr>
              <w:t>.</w:t>
            </w:r>
          </w:p>
          <w:p w:rsidR="004C5E79" w:rsidRPr="00C37220" w:rsidRDefault="004C5E79" w:rsidP="00155647">
            <w:pPr>
              <w:shd w:val="clear" w:color="auto" w:fill="FFFFFF" w:themeFill="background1"/>
              <w:ind w:left="180" w:firstLine="180"/>
              <w:contextualSpacing/>
              <w:jc w:val="both"/>
              <w:rPr>
                <w:rFonts w:ascii="Times New Roman" w:hAnsi="Times New Roman" w:cs="Times New Roman"/>
                <w:b/>
                <w:sz w:val="24"/>
                <w:szCs w:val="24"/>
                <w:lang w:val="ru-RU"/>
              </w:rPr>
            </w:pPr>
            <w:r>
              <w:rPr>
                <w:rFonts w:ascii="Times New Roman" w:hAnsi="Times New Roman" w:cs="Times New Roman"/>
                <w:b/>
                <w:sz w:val="24"/>
                <w:szCs w:val="24"/>
                <w:lang w:val="en-US"/>
              </w:rPr>
              <w:t>IV.</w:t>
            </w:r>
            <w:r w:rsidRPr="00C37220">
              <w:rPr>
                <w:rFonts w:ascii="Times New Roman" w:hAnsi="Times New Roman" w:cs="Times New Roman"/>
                <w:b/>
                <w:sz w:val="24"/>
                <w:szCs w:val="24"/>
              </w:rPr>
              <w:t xml:space="preserve"> Списък специфични документи за дейности по </w:t>
            </w:r>
            <w:r w:rsidRPr="00C37220">
              <w:rPr>
                <w:rFonts w:ascii="Times New Roman" w:hAnsi="Times New Roman" w:cs="Times New Roman"/>
                <w:b/>
                <w:sz w:val="24"/>
                <w:szCs w:val="24"/>
                <w:lang w:val="ru-RU"/>
              </w:rPr>
              <w:t>изграждане и/или обновяван</w:t>
            </w:r>
            <w:r w:rsidR="00632D32">
              <w:rPr>
                <w:rFonts w:ascii="Times New Roman" w:hAnsi="Times New Roman" w:cs="Times New Roman"/>
                <w:b/>
                <w:sz w:val="24"/>
                <w:szCs w:val="24"/>
                <w:lang w:val="ru-RU"/>
              </w:rPr>
              <w:t xml:space="preserve">е на площи </w:t>
            </w:r>
            <w:r w:rsidRPr="00C37220">
              <w:rPr>
                <w:rFonts w:ascii="Times New Roman" w:hAnsi="Times New Roman" w:cs="Times New Roman"/>
                <w:b/>
                <w:sz w:val="24"/>
                <w:szCs w:val="24"/>
                <w:lang w:val="ru-RU"/>
              </w:rPr>
              <w:t>за широко обществено ползване, предназначени за трайно задоволяване на обществени потребности от общинско значение</w:t>
            </w:r>
            <w:r w:rsidR="00CD25C8">
              <w:rPr>
                <w:rFonts w:ascii="Times New Roman" w:hAnsi="Times New Roman" w:cs="Times New Roman"/>
                <w:b/>
                <w:sz w:val="24"/>
                <w:szCs w:val="24"/>
                <w:lang w:val="ru-RU"/>
              </w:rPr>
              <w:t>:</w:t>
            </w:r>
          </w:p>
          <w:p w:rsidR="004C5E79" w:rsidRPr="00C37220" w:rsidRDefault="004C5E79" w:rsidP="00155647">
            <w:pPr>
              <w:tabs>
                <w:tab w:val="left" w:pos="2175"/>
                <w:tab w:val="left" w:pos="6120"/>
              </w:tabs>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За проектите, които включват улично озеленяване и площади не са предвидени специфични документи.</w:t>
            </w:r>
            <w:r w:rsidR="00CD25C8">
              <w:rPr>
                <w:rFonts w:ascii="Times New Roman" w:eastAsia="Times New Roman" w:hAnsi="Times New Roman" w:cs="Times New Roman"/>
                <w:color w:val="000000"/>
                <w:sz w:val="24"/>
                <w:szCs w:val="24"/>
                <w:lang w:eastAsia="bg-BG"/>
              </w:rPr>
              <w:t xml:space="preserve"> </w:t>
            </w:r>
            <w:r w:rsidRPr="00C37220">
              <w:rPr>
                <w:rFonts w:ascii="Times New Roman" w:eastAsia="Times New Roman" w:hAnsi="Times New Roman" w:cs="Times New Roman"/>
                <w:color w:val="000000"/>
                <w:sz w:val="24"/>
                <w:szCs w:val="24"/>
                <w:lang w:eastAsia="bg-BG"/>
              </w:rPr>
              <w:t>Документите се прилагат само за проекти</w:t>
            </w:r>
            <w:r w:rsidR="00CD25C8">
              <w:rPr>
                <w:rFonts w:ascii="Times New Roman" w:eastAsia="Times New Roman" w:hAnsi="Times New Roman" w:cs="Times New Roman"/>
                <w:color w:val="000000"/>
                <w:sz w:val="24"/>
                <w:szCs w:val="24"/>
                <w:lang w:eastAsia="bg-BG"/>
              </w:rPr>
              <w:t>,</w:t>
            </w:r>
            <w:r w:rsidRPr="00C37220">
              <w:rPr>
                <w:rFonts w:ascii="Times New Roman" w:eastAsia="Times New Roman" w:hAnsi="Times New Roman" w:cs="Times New Roman"/>
                <w:color w:val="000000"/>
                <w:sz w:val="24"/>
                <w:szCs w:val="24"/>
                <w:lang w:eastAsia="bg-BG"/>
              </w:rPr>
              <w:t xml:space="preserve"> които включат парк или градина.</w:t>
            </w:r>
          </w:p>
          <w:p w:rsidR="004C5E79" w:rsidRPr="00632D32" w:rsidRDefault="004C5E79" w:rsidP="00155647">
            <w:pPr>
              <w:tabs>
                <w:tab w:val="left" w:pos="2175"/>
              </w:tabs>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1. </w:t>
            </w:r>
            <w:r w:rsidRPr="00155647">
              <w:rPr>
                <w:rFonts w:ascii="Times New Roman" w:eastAsia="Times New Roman" w:hAnsi="Times New Roman" w:cs="Times New Roman"/>
                <w:b/>
                <w:color w:val="000000"/>
                <w:sz w:val="24"/>
                <w:szCs w:val="24"/>
                <w:lang w:eastAsia="bg-BG"/>
              </w:rPr>
              <w:t>Документ за собственост</w:t>
            </w:r>
            <w:r w:rsidRPr="00C37220">
              <w:rPr>
                <w:rFonts w:ascii="Times New Roman" w:eastAsia="Times New Roman" w:hAnsi="Times New Roman" w:cs="Times New Roman"/>
                <w:color w:val="000000"/>
                <w:sz w:val="24"/>
                <w:szCs w:val="24"/>
                <w:lang w:eastAsia="bg-BG"/>
              </w:rPr>
              <w:t xml:space="preserve">, от който да е видно, че обектът притежава статут на парк или градина. В случай, че в документа за собственост не е посочено, че обектът </w:t>
            </w:r>
            <w:r w:rsidRPr="00C37220">
              <w:rPr>
                <w:rFonts w:ascii="Times New Roman" w:eastAsia="Times New Roman" w:hAnsi="Times New Roman" w:cs="Times New Roman"/>
                <w:color w:val="000000"/>
                <w:sz w:val="24"/>
                <w:szCs w:val="24"/>
                <w:lang w:eastAsia="bg-BG"/>
              </w:rPr>
              <w:lastRenderedPageBreak/>
              <w:t>притежава статут на парк или градина</w:t>
            </w:r>
            <w:r w:rsidR="00CD25C8">
              <w:rPr>
                <w:rFonts w:ascii="Times New Roman" w:eastAsia="Times New Roman" w:hAnsi="Times New Roman" w:cs="Times New Roman"/>
                <w:color w:val="000000"/>
                <w:sz w:val="24"/>
                <w:szCs w:val="24"/>
                <w:lang w:eastAsia="bg-BG"/>
              </w:rPr>
              <w:t>,</w:t>
            </w:r>
            <w:r w:rsidRPr="00C37220">
              <w:rPr>
                <w:rFonts w:ascii="Times New Roman" w:eastAsia="Times New Roman" w:hAnsi="Times New Roman" w:cs="Times New Roman"/>
                <w:color w:val="000000"/>
                <w:sz w:val="24"/>
                <w:szCs w:val="24"/>
                <w:lang w:eastAsia="bg-BG"/>
              </w:rPr>
              <w:t xml:space="preserve"> се представя одобрен общ или подробни устройствен</w:t>
            </w:r>
            <w:r w:rsidR="00CD25C8">
              <w:rPr>
                <w:rFonts w:ascii="Times New Roman" w:eastAsia="Times New Roman" w:hAnsi="Times New Roman" w:cs="Times New Roman"/>
                <w:color w:val="000000"/>
                <w:sz w:val="24"/>
                <w:szCs w:val="24"/>
                <w:lang w:eastAsia="bg-BG"/>
              </w:rPr>
              <w:t>и</w:t>
            </w:r>
            <w:r w:rsidRPr="00C37220">
              <w:rPr>
                <w:rFonts w:ascii="Times New Roman" w:eastAsia="Times New Roman" w:hAnsi="Times New Roman" w:cs="Times New Roman"/>
                <w:color w:val="000000"/>
                <w:sz w:val="24"/>
                <w:szCs w:val="24"/>
                <w:lang w:eastAsia="bg-BG"/>
              </w:rPr>
              <w:t xml:space="preserve"> планове на урбанизираните територии, от които да е видно, че имотите са със статут на парк или градина. </w:t>
            </w:r>
            <w:r w:rsidRPr="00C37220">
              <w:rPr>
                <w:rFonts w:ascii="Times New Roman" w:hAnsi="Times New Roman" w:cs="Times New Roman"/>
                <w:sz w:val="24"/>
                <w:szCs w:val="24"/>
              </w:rPr>
              <w:t>Пре</w:t>
            </w:r>
            <w:r w:rsidR="00632D32">
              <w:rPr>
                <w:rFonts w:ascii="Times New Roman" w:hAnsi="Times New Roman" w:cs="Times New Roman"/>
                <w:sz w:val="24"/>
                <w:szCs w:val="24"/>
              </w:rPr>
              <w:t>дставя</w:t>
            </w:r>
            <w:r w:rsidR="00CD25C8">
              <w:rPr>
                <w:rFonts w:ascii="Times New Roman" w:hAnsi="Times New Roman" w:cs="Times New Roman"/>
                <w:sz w:val="24"/>
                <w:szCs w:val="24"/>
              </w:rPr>
              <w:t>т</w:t>
            </w:r>
            <w:r w:rsidR="00632D32">
              <w:rPr>
                <w:rFonts w:ascii="Times New Roman" w:hAnsi="Times New Roman" w:cs="Times New Roman"/>
                <w:sz w:val="24"/>
                <w:szCs w:val="24"/>
              </w:rPr>
              <w:t xml:space="preserve"> се във формат „pdf“.</w:t>
            </w:r>
          </w:p>
          <w:p w:rsidR="004C5E79" w:rsidRDefault="004C5E79" w:rsidP="00155647">
            <w:pPr>
              <w:tabs>
                <w:tab w:val="left" w:pos="2175"/>
              </w:tabs>
              <w:ind w:left="180" w:firstLine="180"/>
              <w:jc w:val="both"/>
              <w:rPr>
                <w:rFonts w:ascii="Times New Roman" w:hAnsi="Times New Roman" w:cs="Times New Roman"/>
                <w:sz w:val="24"/>
                <w:szCs w:val="24"/>
                <w:lang w:val="en-US"/>
              </w:rPr>
            </w:pPr>
            <w:r w:rsidRPr="00C37220">
              <w:rPr>
                <w:rFonts w:ascii="Times New Roman" w:eastAsia="Times New Roman" w:hAnsi="Times New Roman" w:cs="Times New Roman"/>
                <w:color w:val="000000"/>
                <w:sz w:val="24"/>
                <w:szCs w:val="24"/>
                <w:lang w:eastAsia="bg-BG"/>
              </w:rPr>
              <w:t xml:space="preserve">2. </w:t>
            </w:r>
            <w:r w:rsidRPr="00155647">
              <w:rPr>
                <w:rFonts w:ascii="Times New Roman" w:eastAsia="Times New Roman" w:hAnsi="Times New Roman" w:cs="Times New Roman"/>
                <w:b/>
                <w:color w:val="000000"/>
                <w:sz w:val="24"/>
                <w:szCs w:val="24"/>
                <w:lang w:eastAsia="bg-BG"/>
              </w:rPr>
              <w:t>План</w:t>
            </w:r>
            <w:r w:rsidR="00CD25C8" w:rsidRPr="00155647">
              <w:rPr>
                <w:rFonts w:ascii="Times New Roman" w:eastAsia="Times New Roman" w:hAnsi="Times New Roman" w:cs="Times New Roman"/>
                <w:b/>
                <w:color w:val="000000"/>
                <w:sz w:val="24"/>
                <w:szCs w:val="24"/>
                <w:lang w:eastAsia="bg-BG"/>
              </w:rPr>
              <w:t xml:space="preserve"> -</w:t>
            </w:r>
            <w:r w:rsidRPr="00155647">
              <w:rPr>
                <w:rFonts w:ascii="Times New Roman" w:eastAsia="Times New Roman" w:hAnsi="Times New Roman" w:cs="Times New Roman"/>
                <w:b/>
                <w:color w:val="000000"/>
                <w:sz w:val="24"/>
                <w:szCs w:val="24"/>
                <w:lang w:eastAsia="bg-BG"/>
              </w:rPr>
              <w:t xml:space="preserve"> схема за разполагане на преместваеми обекти и съоръжения</w:t>
            </w:r>
            <w:r w:rsidRPr="00C37220">
              <w:rPr>
                <w:rFonts w:ascii="Times New Roman" w:eastAsia="Times New Roman" w:hAnsi="Times New Roman" w:cs="Times New Roman"/>
                <w:color w:val="000000"/>
                <w:sz w:val="24"/>
                <w:szCs w:val="24"/>
                <w:lang w:eastAsia="bg-BG"/>
              </w:rPr>
              <w:t xml:space="preserve"> </w:t>
            </w:r>
            <w:r w:rsidRPr="00C37220">
              <w:rPr>
                <w:rFonts w:ascii="Times New Roman" w:eastAsia="Times New Roman" w:hAnsi="Times New Roman" w:cs="Times New Roman"/>
                <w:i/>
                <w:color w:val="000000"/>
                <w:sz w:val="24"/>
                <w:szCs w:val="24"/>
                <w:lang w:eastAsia="bg-BG"/>
              </w:rPr>
              <w:t>(представя се</w:t>
            </w:r>
            <w:r w:rsidR="00CD25C8">
              <w:rPr>
                <w:rFonts w:ascii="Times New Roman" w:eastAsia="Times New Roman" w:hAnsi="Times New Roman" w:cs="Times New Roman"/>
                <w:i/>
                <w:color w:val="000000"/>
                <w:sz w:val="24"/>
                <w:szCs w:val="24"/>
                <w:lang w:eastAsia="bg-BG"/>
              </w:rPr>
              <w:t>,</w:t>
            </w:r>
            <w:r w:rsidRPr="00C37220">
              <w:rPr>
                <w:rFonts w:ascii="Times New Roman" w:eastAsia="Times New Roman" w:hAnsi="Times New Roman" w:cs="Times New Roman"/>
                <w:i/>
                <w:color w:val="000000"/>
                <w:sz w:val="24"/>
                <w:szCs w:val="24"/>
                <w:lang w:eastAsia="bg-BG"/>
              </w:rPr>
              <w:t xml:space="preserve"> ако има такива обекти)</w:t>
            </w:r>
            <w:r>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val="en-US" w:eastAsia="bg-BG"/>
              </w:rPr>
              <w:t xml:space="preserve"> </w:t>
            </w:r>
            <w:r w:rsidRPr="00C37220">
              <w:rPr>
                <w:rFonts w:ascii="Times New Roman" w:hAnsi="Times New Roman" w:cs="Times New Roman"/>
                <w:sz w:val="24"/>
                <w:szCs w:val="24"/>
              </w:rPr>
              <w:t>Пре</w:t>
            </w:r>
            <w:r w:rsidR="00632D32">
              <w:rPr>
                <w:rFonts w:ascii="Times New Roman" w:hAnsi="Times New Roman" w:cs="Times New Roman"/>
                <w:sz w:val="24"/>
                <w:szCs w:val="24"/>
              </w:rPr>
              <w:t>дставя се във формат „pdf“</w:t>
            </w:r>
            <w:r w:rsidRPr="00C37220">
              <w:rPr>
                <w:rFonts w:ascii="Times New Roman" w:hAnsi="Times New Roman" w:cs="Times New Roman"/>
                <w:sz w:val="24"/>
                <w:szCs w:val="24"/>
                <w:lang w:val="en-US"/>
              </w:rPr>
              <w:t>.</w:t>
            </w:r>
          </w:p>
          <w:p w:rsidR="00497C4E" w:rsidRPr="007653C1" w:rsidRDefault="00497C4E" w:rsidP="00155647">
            <w:pPr>
              <w:tabs>
                <w:tab w:val="left" w:pos="2175"/>
              </w:tabs>
              <w:ind w:left="180" w:firstLine="180"/>
              <w:jc w:val="both"/>
              <w:rPr>
                <w:rFonts w:ascii="Times New Roman" w:hAnsi="Times New Roman" w:cs="Times New Roman"/>
                <w:b/>
                <w:sz w:val="24"/>
                <w:szCs w:val="24"/>
              </w:rPr>
            </w:pPr>
            <w:r w:rsidRPr="007653C1">
              <w:rPr>
                <w:rFonts w:ascii="Times New Roman" w:hAnsi="Times New Roman" w:cs="Times New Roman"/>
                <w:b/>
                <w:sz w:val="24"/>
                <w:szCs w:val="24"/>
                <w:lang w:val="en-US"/>
              </w:rPr>
              <w:t>V.</w:t>
            </w:r>
            <w:r w:rsidRPr="007653C1">
              <w:rPr>
                <w:b/>
              </w:rPr>
              <w:t xml:space="preserve"> </w:t>
            </w:r>
            <w:r w:rsidRPr="007653C1">
              <w:rPr>
                <w:rFonts w:ascii="Times New Roman" w:hAnsi="Times New Roman" w:cs="Times New Roman"/>
                <w:b/>
                <w:sz w:val="24"/>
                <w:szCs w:val="24"/>
                <w:lang w:val="en-US"/>
              </w:rPr>
              <w:t xml:space="preserve">Списък със специфични документи за дейност </w:t>
            </w:r>
            <w:r w:rsidRPr="007653C1">
              <w:rPr>
                <w:rFonts w:ascii="Times New Roman" w:hAnsi="Times New Roman" w:cs="Times New Roman"/>
                <w:b/>
                <w:sz w:val="24"/>
                <w:szCs w:val="24"/>
              </w:rPr>
              <w:t>и</w:t>
            </w:r>
            <w:r w:rsidRPr="007653C1">
              <w:rPr>
                <w:rFonts w:ascii="Times New Roman" w:hAnsi="Times New Roman" w:cs="Times New Roman"/>
                <w:b/>
                <w:sz w:val="24"/>
                <w:szCs w:val="24"/>
                <w:lang w:val="en-US"/>
              </w:rPr>
              <w:t>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 възрастни, включително транспортни средства:</w:t>
            </w:r>
          </w:p>
          <w:p w:rsidR="00497C4E" w:rsidRPr="00497C4E" w:rsidRDefault="00497C4E" w:rsidP="00155647">
            <w:pPr>
              <w:tabs>
                <w:tab w:val="left" w:pos="2175"/>
              </w:tabs>
              <w:ind w:left="180" w:firstLine="180"/>
              <w:jc w:val="both"/>
              <w:rPr>
                <w:rFonts w:ascii="Times New Roman" w:hAnsi="Times New Roman" w:cs="Times New Roman"/>
                <w:sz w:val="24"/>
                <w:szCs w:val="24"/>
              </w:rPr>
            </w:pPr>
            <w:r w:rsidRPr="00497C4E">
              <w:rPr>
                <w:rFonts w:ascii="Times New Roman" w:hAnsi="Times New Roman" w:cs="Times New Roman"/>
                <w:sz w:val="24"/>
                <w:szCs w:val="24"/>
              </w:rPr>
              <w:t xml:space="preserve">1. </w:t>
            </w:r>
            <w:r w:rsidRPr="00155647">
              <w:rPr>
                <w:rFonts w:ascii="Times New Roman" w:hAnsi="Times New Roman" w:cs="Times New Roman"/>
                <w:b/>
                <w:sz w:val="24"/>
                <w:szCs w:val="24"/>
              </w:rPr>
              <w:t>Обосновка за необходимостта и устойчивостта от съответната социална услуга</w:t>
            </w:r>
            <w:r w:rsidRPr="00497C4E">
              <w:rPr>
                <w:rFonts w:ascii="Times New Roman" w:hAnsi="Times New Roman" w:cs="Times New Roman"/>
                <w:sz w:val="24"/>
                <w:szCs w:val="24"/>
              </w:rPr>
              <w:t>. Представя се в</w:t>
            </w:r>
            <w:r>
              <w:rPr>
                <w:rFonts w:ascii="Times New Roman" w:hAnsi="Times New Roman" w:cs="Times New Roman"/>
                <w:sz w:val="24"/>
                <w:szCs w:val="24"/>
              </w:rPr>
              <w:t>ъв формат „pdf“</w:t>
            </w:r>
            <w:r w:rsidRPr="00497C4E">
              <w:rPr>
                <w:rFonts w:ascii="Times New Roman" w:hAnsi="Times New Roman" w:cs="Times New Roman"/>
                <w:sz w:val="24"/>
                <w:szCs w:val="24"/>
              </w:rPr>
              <w:t>.</w:t>
            </w:r>
          </w:p>
          <w:p w:rsidR="00497C4E" w:rsidRPr="00497C4E" w:rsidRDefault="00497C4E" w:rsidP="00155647">
            <w:pPr>
              <w:tabs>
                <w:tab w:val="left" w:pos="2175"/>
              </w:tabs>
              <w:ind w:left="180" w:firstLine="180"/>
              <w:jc w:val="both"/>
              <w:rPr>
                <w:rFonts w:ascii="Times New Roman" w:hAnsi="Times New Roman" w:cs="Times New Roman"/>
                <w:sz w:val="24"/>
                <w:szCs w:val="24"/>
              </w:rPr>
            </w:pPr>
            <w:r w:rsidRPr="00497C4E">
              <w:rPr>
                <w:rFonts w:ascii="Times New Roman" w:hAnsi="Times New Roman" w:cs="Times New Roman"/>
                <w:sz w:val="24"/>
                <w:szCs w:val="24"/>
              </w:rPr>
              <w:t xml:space="preserve">2. </w:t>
            </w:r>
            <w:r w:rsidRPr="00155647">
              <w:rPr>
                <w:rFonts w:ascii="Times New Roman" w:hAnsi="Times New Roman" w:cs="Times New Roman"/>
                <w:b/>
                <w:sz w:val="24"/>
                <w:szCs w:val="24"/>
              </w:rPr>
              <w:t xml:space="preserve">Положително становище от Министерството на труда и социалната политика по предложение </w:t>
            </w:r>
            <w:r w:rsidRPr="00497C4E">
              <w:rPr>
                <w:rFonts w:ascii="Times New Roman" w:hAnsi="Times New Roman" w:cs="Times New Roman"/>
                <w:sz w:val="24"/>
                <w:szCs w:val="24"/>
              </w:rPr>
              <w:t>на Агенцията за социално подпомагане за необходимостта, целесъобразността и спазването на изискванията по чл. 21, т. 3 за социалните услуги, които ще се разкрият. Представя се въ</w:t>
            </w:r>
            <w:r>
              <w:rPr>
                <w:rFonts w:ascii="Times New Roman" w:hAnsi="Times New Roman" w:cs="Times New Roman"/>
                <w:sz w:val="24"/>
                <w:szCs w:val="24"/>
              </w:rPr>
              <w:t>в формат „pdf“.</w:t>
            </w:r>
          </w:p>
          <w:p w:rsidR="00497C4E" w:rsidRPr="00BC74BF" w:rsidRDefault="00497C4E" w:rsidP="002E7566">
            <w:pPr>
              <w:tabs>
                <w:tab w:val="left" w:pos="2175"/>
              </w:tabs>
              <w:spacing w:line="276" w:lineRule="auto"/>
              <w:ind w:left="181" w:firstLine="181"/>
              <w:jc w:val="both"/>
              <w:rPr>
                <w:rFonts w:ascii="Times New Roman" w:hAnsi="Times New Roman" w:cs="Times New Roman"/>
                <w:sz w:val="24"/>
                <w:szCs w:val="24"/>
              </w:rPr>
            </w:pPr>
            <w:r w:rsidRPr="00497C4E">
              <w:rPr>
                <w:rFonts w:ascii="Times New Roman" w:hAnsi="Times New Roman" w:cs="Times New Roman"/>
                <w:sz w:val="24"/>
                <w:szCs w:val="24"/>
              </w:rPr>
              <w:t xml:space="preserve">3. </w:t>
            </w:r>
            <w:r w:rsidRPr="00155647">
              <w:rPr>
                <w:rFonts w:ascii="Times New Roman" w:hAnsi="Times New Roman" w:cs="Times New Roman"/>
                <w:b/>
                <w:sz w:val="24"/>
                <w:szCs w:val="24"/>
              </w:rPr>
              <w:t>Положително становище от Агенцията за социално подпомагане за бъдещо финансиране</w:t>
            </w:r>
            <w:r w:rsidRPr="00497C4E">
              <w:rPr>
                <w:rFonts w:ascii="Times New Roman" w:hAnsi="Times New Roman" w:cs="Times New Roman"/>
                <w:sz w:val="24"/>
                <w:szCs w:val="24"/>
              </w:rPr>
              <w:t xml:space="preserve"> на социалните услуги като държавно делегирана дейност. Представя се въ</w:t>
            </w:r>
            <w:r>
              <w:rPr>
                <w:rFonts w:ascii="Times New Roman" w:hAnsi="Times New Roman" w:cs="Times New Roman"/>
                <w:sz w:val="24"/>
                <w:szCs w:val="24"/>
              </w:rPr>
              <w:t>в формат „pdf“.</w:t>
            </w:r>
          </w:p>
          <w:p w:rsidR="004C5E79" w:rsidRPr="00A51223" w:rsidRDefault="004C5E79" w:rsidP="002E7566">
            <w:pPr>
              <w:ind w:left="181" w:firstLine="181"/>
              <w:jc w:val="both"/>
              <w:rPr>
                <w:rFonts w:ascii="Times New Roman" w:hAnsi="Times New Roman" w:cs="Times New Roman"/>
                <w:b/>
                <w:sz w:val="24"/>
                <w:szCs w:val="24"/>
              </w:rPr>
            </w:pPr>
            <w:r>
              <w:rPr>
                <w:rFonts w:ascii="Times New Roman" w:hAnsi="Times New Roman" w:cs="Times New Roman"/>
                <w:b/>
                <w:sz w:val="24"/>
                <w:szCs w:val="24"/>
                <w:lang w:val="en-US"/>
              </w:rPr>
              <w:t>V</w:t>
            </w:r>
            <w:r w:rsidR="00497C4E">
              <w:rPr>
                <w:rFonts w:ascii="Times New Roman" w:hAnsi="Times New Roman" w:cs="Times New Roman"/>
                <w:b/>
                <w:sz w:val="24"/>
                <w:szCs w:val="24"/>
                <w:lang w:val="en-US"/>
              </w:rPr>
              <w:t>I</w:t>
            </w:r>
            <w:r>
              <w:rPr>
                <w:rFonts w:ascii="Times New Roman" w:hAnsi="Times New Roman" w:cs="Times New Roman"/>
                <w:b/>
                <w:sz w:val="24"/>
                <w:szCs w:val="24"/>
                <w:lang w:val="en-US"/>
              </w:rPr>
              <w:t>.</w:t>
            </w:r>
            <w:r w:rsidRPr="00A51223">
              <w:rPr>
                <w:rFonts w:ascii="Times New Roman" w:hAnsi="Times New Roman" w:cs="Times New Roman"/>
                <w:b/>
                <w:sz w:val="24"/>
                <w:szCs w:val="24"/>
              </w:rPr>
              <w:t xml:space="preserve"> Списък със специфични документи за </w:t>
            </w:r>
            <w:r>
              <w:rPr>
                <w:rFonts w:ascii="Times New Roman" w:hAnsi="Times New Roman" w:cs="Times New Roman"/>
                <w:b/>
                <w:sz w:val="24"/>
                <w:szCs w:val="24"/>
              </w:rPr>
              <w:t>дейност</w:t>
            </w:r>
            <w:r w:rsidRPr="00A51223">
              <w:rPr>
                <w:rFonts w:ascii="Times New Roman" w:hAnsi="Times New Roman" w:cs="Times New Roman"/>
                <w:b/>
                <w:sz w:val="24"/>
                <w:szCs w:val="24"/>
              </w:rPr>
              <w:t xml:space="preserve">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6"/>
            </w:tblGrid>
            <w:tr w:rsidR="004C5E79" w:rsidRPr="00A51223" w:rsidTr="004C5E79">
              <w:tc>
                <w:tcPr>
                  <w:tcW w:w="9212" w:type="dxa"/>
                </w:tcPr>
                <w:p w:rsidR="004C5E79" w:rsidRPr="00A51223" w:rsidRDefault="004C5E79" w:rsidP="00155647">
                  <w:pPr>
                    <w:ind w:left="180" w:firstLine="180"/>
                    <w:jc w:val="both"/>
                    <w:rPr>
                      <w:rFonts w:ascii="Times New Roman" w:eastAsia="Times New Roman" w:hAnsi="Times New Roman" w:cs="Times New Roman"/>
                      <w:color w:val="000000"/>
                      <w:sz w:val="24"/>
                      <w:szCs w:val="24"/>
                      <w:lang w:eastAsia="bg-BG"/>
                    </w:rPr>
                  </w:pPr>
                  <w:r w:rsidRPr="00A51223">
                    <w:rPr>
                      <w:rFonts w:ascii="Times New Roman" w:eastAsia="Times New Roman" w:hAnsi="Times New Roman" w:cs="Times New Roman"/>
                      <w:color w:val="000000"/>
                      <w:sz w:val="24"/>
                      <w:szCs w:val="24"/>
                      <w:lang w:eastAsia="bg-BG"/>
                    </w:rPr>
                    <w:t xml:space="preserve">1. </w:t>
                  </w:r>
                  <w:r w:rsidRPr="00155647">
                    <w:rPr>
                      <w:rFonts w:ascii="Times New Roman" w:eastAsia="Times New Roman" w:hAnsi="Times New Roman" w:cs="Times New Roman"/>
                      <w:b/>
                      <w:color w:val="000000"/>
                      <w:sz w:val="24"/>
                      <w:szCs w:val="24"/>
                      <w:lang w:eastAsia="bg-BG"/>
                    </w:rPr>
                    <w:t xml:space="preserve">Решение на </w:t>
                  </w:r>
                  <w:r w:rsidR="00CD25C8" w:rsidRPr="00155647">
                    <w:rPr>
                      <w:rFonts w:ascii="Times New Roman" w:eastAsia="Times New Roman" w:hAnsi="Times New Roman" w:cs="Times New Roman"/>
                      <w:b/>
                      <w:color w:val="000000"/>
                      <w:sz w:val="24"/>
                      <w:szCs w:val="24"/>
                      <w:lang w:eastAsia="bg-BG"/>
                    </w:rPr>
                    <w:t xml:space="preserve">Общински </w:t>
                  </w:r>
                  <w:r w:rsidRPr="00155647">
                    <w:rPr>
                      <w:rFonts w:ascii="Times New Roman" w:eastAsia="Times New Roman" w:hAnsi="Times New Roman" w:cs="Times New Roman"/>
                      <w:b/>
                      <w:color w:val="000000"/>
                      <w:sz w:val="24"/>
                      <w:szCs w:val="24"/>
                      <w:lang w:eastAsia="bg-BG"/>
                    </w:rPr>
                    <w:t>съвет</w:t>
                  </w:r>
                  <w:r w:rsidR="00CD25C8" w:rsidRPr="00155647">
                    <w:rPr>
                      <w:rFonts w:ascii="Times New Roman" w:eastAsia="Times New Roman" w:hAnsi="Times New Roman" w:cs="Times New Roman"/>
                      <w:b/>
                      <w:color w:val="000000"/>
                      <w:sz w:val="24"/>
                      <w:szCs w:val="24"/>
                      <w:lang w:eastAsia="bg-BG"/>
                    </w:rPr>
                    <w:t xml:space="preserve"> </w:t>
                  </w:r>
                  <w:r w:rsidR="00016C42" w:rsidRPr="00155647">
                    <w:rPr>
                      <w:rFonts w:ascii="Times New Roman" w:eastAsia="Times New Roman" w:hAnsi="Times New Roman" w:cs="Times New Roman"/>
                      <w:b/>
                      <w:color w:val="000000"/>
                      <w:sz w:val="24"/>
                      <w:szCs w:val="24"/>
                      <w:lang w:eastAsia="bg-BG"/>
                    </w:rPr>
                    <w:t xml:space="preserve">Перущица или Общински съвет </w:t>
                  </w:r>
                  <w:r w:rsidR="00053766" w:rsidRPr="00155647">
                    <w:rPr>
                      <w:rFonts w:ascii="Times New Roman" w:eastAsia="Times New Roman" w:hAnsi="Times New Roman" w:cs="Times New Roman"/>
                      <w:b/>
                      <w:color w:val="000000"/>
                      <w:sz w:val="24"/>
                      <w:szCs w:val="24"/>
                      <w:lang w:eastAsia="bg-BG"/>
                    </w:rPr>
                    <w:t>Родопи</w:t>
                  </w:r>
                  <w:r w:rsidRPr="00A51223">
                    <w:rPr>
                      <w:rFonts w:ascii="Times New Roman" w:eastAsia="Times New Roman" w:hAnsi="Times New Roman" w:cs="Times New Roman"/>
                      <w:color w:val="000000"/>
                      <w:sz w:val="24"/>
                      <w:szCs w:val="24"/>
                      <w:lang w:eastAsia="bg-BG"/>
                    </w:rPr>
                    <w:t xml:space="preserve">,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w:t>
                  </w:r>
                  <w:r w:rsidR="00EA261B">
                    <w:rPr>
                      <w:rFonts w:ascii="Times New Roman" w:eastAsia="Times New Roman" w:hAnsi="Times New Roman" w:cs="Times New Roman"/>
                      <w:color w:val="000000"/>
                      <w:sz w:val="24"/>
                      <w:szCs w:val="24"/>
                      <w:lang w:eastAsia="bg-BG"/>
                    </w:rPr>
                    <w:t>общин</w:t>
                  </w:r>
                  <w:r w:rsidR="00016C42">
                    <w:rPr>
                      <w:rFonts w:ascii="Times New Roman" w:eastAsia="Times New Roman" w:hAnsi="Times New Roman" w:cs="Times New Roman"/>
                      <w:color w:val="000000"/>
                      <w:sz w:val="24"/>
                      <w:szCs w:val="24"/>
                      <w:lang w:eastAsia="bg-BG"/>
                    </w:rPr>
                    <w:t>и</w:t>
                  </w:r>
                  <w:r w:rsidR="00EA261B">
                    <w:rPr>
                      <w:rFonts w:ascii="Times New Roman" w:eastAsia="Times New Roman" w:hAnsi="Times New Roman" w:cs="Times New Roman"/>
                      <w:color w:val="000000"/>
                      <w:sz w:val="24"/>
                      <w:szCs w:val="24"/>
                      <w:lang w:eastAsia="bg-BG"/>
                    </w:rPr>
                    <w:t xml:space="preserve"> </w:t>
                  </w:r>
                  <w:r w:rsidR="00053766">
                    <w:rPr>
                      <w:rFonts w:ascii="Times New Roman" w:eastAsia="Times New Roman" w:hAnsi="Times New Roman" w:cs="Times New Roman"/>
                      <w:color w:val="000000"/>
                      <w:sz w:val="24"/>
                      <w:szCs w:val="24"/>
                      <w:lang w:eastAsia="bg-BG"/>
                    </w:rPr>
                    <w:t>Перущица</w:t>
                  </w:r>
                  <w:r w:rsidR="00016C42">
                    <w:rPr>
                      <w:rFonts w:ascii="Times New Roman" w:eastAsia="Times New Roman" w:hAnsi="Times New Roman" w:cs="Times New Roman"/>
                      <w:color w:val="000000"/>
                      <w:sz w:val="24"/>
                      <w:szCs w:val="24"/>
                      <w:lang w:eastAsia="bg-BG"/>
                    </w:rPr>
                    <w:t xml:space="preserve"> и </w:t>
                  </w:r>
                  <w:r w:rsidR="00053766">
                    <w:rPr>
                      <w:rFonts w:ascii="Times New Roman" w:eastAsia="Times New Roman" w:hAnsi="Times New Roman" w:cs="Times New Roman"/>
                      <w:color w:val="000000"/>
                      <w:sz w:val="24"/>
                      <w:szCs w:val="24"/>
                      <w:lang w:eastAsia="bg-BG"/>
                    </w:rPr>
                    <w:t>Родопи</w:t>
                  </w:r>
                  <w:r w:rsidRPr="00A51223">
                    <w:rPr>
                      <w:rFonts w:ascii="Times New Roman" w:eastAsia="Times New Roman" w:hAnsi="Times New Roman" w:cs="Times New Roman"/>
                      <w:color w:val="000000"/>
                      <w:sz w:val="24"/>
                      <w:szCs w:val="24"/>
                      <w:lang w:eastAsia="bg-BG"/>
                    </w:rPr>
                    <w:t xml:space="preserve">. </w:t>
                  </w:r>
                  <w:r w:rsidRPr="00A51223">
                    <w:rPr>
                      <w:rFonts w:ascii="Times New Roman" w:hAnsi="Times New Roman" w:cs="Times New Roman"/>
                      <w:sz w:val="24"/>
                      <w:szCs w:val="24"/>
                    </w:rPr>
                    <w:t>Представя се във формат</w:t>
                  </w:r>
                  <w:r w:rsidR="00632D32">
                    <w:rPr>
                      <w:rFonts w:ascii="Times New Roman" w:hAnsi="Times New Roman" w:cs="Times New Roman"/>
                      <w:sz w:val="24"/>
                      <w:szCs w:val="24"/>
                    </w:rPr>
                    <w:t xml:space="preserve"> „pdf“</w:t>
                  </w:r>
                  <w:r w:rsidRPr="00A51223">
                    <w:rPr>
                      <w:rFonts w:ascii="Times New Roman" w:hAnsi="Times New Roman" w:cs="Times New Roman"/>
                      <w:sz w:val="24"/>
                      <w:szCs w:val="24"/>
                      <w:lang w:val="en-US"/>
                    </w:rPr>
                    <w:t>.</w:t>
                  </w:r>
                </w:p>
                <w:p w:rsidR="004C5E79" w:rsidRPr="00A51223" w:rsidRDefault="004C5E79" w:rsidP="00155647">
                  <w:pPr>
                    <w:ind w:left="180" w:firstLine="180"/>
                    <w:jc w:val="both"/>
                    <w:rPr>
                      <w:rFonts w:ascii="Times New Roman" w:eastAsia="Times New Roman" w:hAnsi="Times New Roman" w:cs="Times New Roman"/>
                      <w:color w:val="000000"/>
                      <w:sz w:val="24"/>
                      <w:szCs w:val="24"/>
                      <w:lang w:eastAsia="bg-BG"/>
                    </w:rPr>
                  </w:pPr>
                  <w:r w:rsidRPr="00A51223">
                    <w:rPr>
                      <w:rFonts w:ascii="Times New Roman" w:eastAsia="Times New Roman" w:hAnsi="Times New Roman" w:cs="Times New Roman"/>
                      <w:color w:val="000000"/>
                      <w:sz w:val="24"/>
                      <w:szCs w:val="24"/>
                      <w:lang w:eastAsia="bg-BG"/>
                    </w:rPr>
                    <w:t xml:space="preserve">2. </w:t>
                  </w:r>
                  <w:r w:rsidRPr="00155647">
                    <w:rPr>
                      <w:rFonts w:ascii="Times New Roman" w:eastAsia="Times New Roman" w:hAnsi="Times New Roman" w:cs="Times New Roman"/>
                      <w:b/>
                      <w:color w:val="000000"/>
                      <w:sz w:val="24"/>
                      <w:szCs w:val="24"/>
                      <w:lang w:eastAsia="bg-BG"/>
                    </w:rPr>
                    <w:t>Обследване за енергийна ефективност</w:t>
                  </w:r>
                  <w:r w:rsidRPr="00A51223">
                    <w:rPr>
                      <w:rFonts w:ascii="Times New Roman" w:eastAsia="Times New Roman" w:hAnsi="Times New Roman" w:cs="Times New Roman"/>
                      <w:color w:val="000000"/>
                      <w:sz w:val="24"/>
                      <w:szCs w:val="24"/>
                      <w:lang w:eastAsia="bg-BG"/>
                    </w:rPr>
                    <w:t xml:space="preserve"> придружено от валиден сертификат за енергийни характеристики на сграда в експлоатация, изготвени по реда на чл. 48 от ЗЕЕ и </w:t>
                  </w:r>
                  <w:hyperlink r:id="rId16" w:history="1">
                    <w:r w:rsidRPr="00A51223">
                      <w:rPr>
                        <w:rFonts w:ascii="Times New Roman" w:eastAsia="Times New Roman" w:hAnsi="Times New Roman" w:cs="Times New Roman"/>
                        <w:color w:val="000000"/>
                        <w:sz w:val="24"/>
                        <w:szCs w:val="24"/>
                        <w:lang w:eastAsia="bg-BG"/>
                      </w:rPr>
                      <w:t>Наредба № Е-РД-04-1 от 2016 г. за обследване за енергийна ефективност, сертифициране и оценка на енергийните спестявания на сгради</w:t>
                    </w:r>
                  </w:hyperlink>
                  <w:r w:rsidRPr="00A51223">
                    <w:rPr>
                      <w:rFonts w:ascii="Times New Roman" w:eastAsia="Times New Roman" w:hAnsi="Times New Roman" w:cs="Times New Roman"/>
                      <w:color w:val="000000"/>
                      <w:sz w:val="24"/>
                      <w:szCs w:val="24"/>
                      <w:lang w:eastAsia="bg-BG"/>
                    </w:rPr>
                    <w:t xml:space="preserve">. </w:t>
                  </w:r>
                  <w:r w:rsidRPr="00A51223">
                    <w:rPr>
                      <w:rFonts w:ascii="Times New Roman" w:hAnsi="Times New Roman" w:cs="Times New Roman"/>
                      <w:sz w:val="24"/>
                      <w:szCs w:val="24"/>
                    </w:rPr>
                    <w:t>Пре</w:t>
                  </w:r>
                  <w:r w:rsidR="00EA261B">
                    <w:rPr>
                      <w:rFonts w:ascii="Times New Roman" w:hAnsi="Times New Roman" w:cs="Times New Roman"/>
                      <w:sz w:val="24"/>
                      <w:szCs w:val="24"/>
                    </w:rPr>
                    <w:t>дставя се във формат „pdf“</w:t>
                  </w:r>
                  <w:r w:rsidRPr="00A51223">
                    <w:rPr>
                      <w:rFonts w:ascii="Times New Roman" w:hAnsi="Times New Roman" w:cs="Times New Roman"/>
                      <w:sz w:val="24"/>
                      <w:szCs w:val="24"/>
                      <w:lang w:val="en-US"/>
                    </w:rPr>
                    <w:t>.</w:t>
                  </w:r>
                </w:p>
                <w:p w:rsidR="004C5E79" w:rsidRPr="003B1DFF" w:rsidRDefault="004C5E79" w:rsidP="00155647">
                  <w:pPr>
                    <w:ind w:left="180" w:firstLine="180"/>
                    <w:jc w:val="both"/>
                    <w:rPr>
                      <w:rFonts w:ascii="Times New Roman" w:hAnsi="Times New Roman" w:cs="Times New Roman"/>
                      <w:b/>
                      <w:sz w:val="24"/>
                      <w:szCs w:val="24"/>
                    </w:rPr>
                  </w:pPr>
                  <w:r w:rsidRPr="00124A44">
                    <w:rPr>
                      <w:rFonts w:ascii="Times New Roman" w:hAnsi="Times New Roman" w:cs="Times New Roman"/>
                      <w:b/>
                      <w:sz w:val="24"/>
                      <w:szCs w:val="24"/>
                      <w:lang w:val="en-US"/>
                    </w:rPr>
                    <w:t>VI</w:t>
                  </w:r>
                  <w:r w:rsidR="00497C4E">
                    <w:rPr>
                      <w:rFonts w:ascii="Times New Roman" w:hAnsi="Times New Roman" w:cs="Times New Roman"/>
                      <w:b/>
                      <w:sz w:val="24"/>
                      <w:szCs w:val="24"/>
                      <w:lang w:val="en-US"/>
                    </w:rPr>
                    <w:t>I</w:t>
                  </w:r>
                  <w:r w:rsidRPr="00124A44">
                    <w:rPr>
                      <w:rFonts w:ascii="Times New Roman" w:hAnsi="Times New Roman" w:cs="Times New Roman"/>
                      <w:b/>
                      <w:sz w:val="24"/>
                      <w:szCs w:val="24"/>
                      <w:lang w:val="en-US"/>
                    </w:rPr>
                    <w:t>.</w:t>
                  </w:r>
                  <w:r w:rsidRPr="00A51223">
                    <w:rPr>
                      <w:rFonts w:ascii="Times New Roman" w:hAnsi="Times New Roman" w:cs="Times New Roman"/>
                      <w:b/>
                      <w:sz w:val="24"/>
                      <w:szCs w:val="24"/>
                    </w:rPr>
                    <w:t xml:space="preserve"> Списък със специфични </w:t>
                  </w:r>
                  <w:r>
                    <w:rPr>
                      <w:rFonts w:ascii="Times New Roman" w:hAnsi="Times New Roman" w:cs="Times New Roman"/>
                      <w:b/>
                      <w:sz w:val="24"/>
                      <w:szCs w:val="24"/>
                    </w:rPr>
                    <w:t>документи за</w:t>
                  </w:r>
                  <w:r>
                    <w:rPr>
                      <w:rFonts w:ascii="Times New Roman" w:hAnsi="Times New Roman" w:cs="Times New Roman"/>
                      <w:b/>
                      <w:sz w:val="24"/>
                      <w:szCs w:val="24"/>
                      <w:lang w:val="en-US"/>
                    </w:rPr>
                    <w:t xml:space="preserve"> </w:t>
                  </w:r>
                  <w:r w:rsidRPr="00A51223">
                    <w:rPr>
                      <w:rFonts w:ascii="Times New Roman" w:hAnsi="Times New Roman" w:cs="Times New Roman"/>
                      <w:b/>
                      <w:sz w:val="24"/>
                      <w:szCs w:val="24"/>
                    </w:rPr>
                    <w:t>дейност реконструкция, ремонт, оборудване и/или обзавеждане на общинска образователна инфраструктура с местно значение в селските райони</w:t>
                  </w:r>
                  <w:r w:rsidR="00CD25C8">
                    <w:rPr>
                      <w:rFonts w:ascii="Times New Roman" w:hAnsi="Times New Roman" w:cs="Times New Roman"/>
                      <w:b/>
                      <w:sz w:val="24"/>
                      <w:szCs w:val="24"/>
                    </w:rPr>
                    <w:t>:</w:t>
                  </w:r>
                </w:p>
              </w:tc>
            </w:tr>
          </w:tbl>
          <w:p w:rsidR="004C5E79" w:rsidRDefault="004C5E79" w:rsidP="00155647">
            <w:pPr>
              <w:ind w:left="180" w:firstLine="18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155647">
              <w:rPr>
                <w:rFonts w:ascii="Times New Roman" w:hAnsi="Times New Roman" w:cs="Times New Roman"/>
                <w:b/>
                <w:sz w:val="24"/>
                <w:szCs w:val="24"/>
              </w:rPr>
              <w:t xml:space="preserve">За </w:t>
            </w:r>
            <w:r w:rsidRPr="00155647">
              <w:rPr>
                <w:rFonts w:ascii="Times New Roman" w:eastAsia="Times New Roman" w:hAnsi="Times New Roman" w:cs="Times New Roman"/>
                <w:b/>
                <w:color w:val="000000"/>
                <w:sz w:val="24"/>
                <w:szCs w:val="24"/>
                <w:lang w:eastAsia="bg-BG"/>
              </w:rPr>
              <w:t>основно общинско училище или средно общинско училище</w:t>
            </w:r>
            <w:r w:rsidRPr="00C37220">
              <w:rPr>
                <w:rFonts w:ascii="Times New Roman" w:eastAsia="Times New Roman" w:hAnsi="Times New Roman" w:cs="Times New Roman"/>
                <w:color w:val="000000"/>
                <w:sz w:val="24"/>
                <w:szCs w:val="24"/>
                <w:lang w:eastAsia="bg-BG"/>
              </w:rPr>
              <w:t>:</w:t>
            </w:r>
          </w:p>
          <w:p w:rsidR="004C5E79" w:rsidRDefault="004C5E79" w:rsidP="00155647">
            <w:pPr>
              <w:ind w:left="180" w:firstLine="180"/>
              <w:jc w:val="both"/>
              <w:rPr>
                <w:rFonts w:ascii="Times New Roman" w:hAnsi="Times New Roman" w:cs="Times New Roman"/>
                <w:sz w:val="24"/>
                <w:szCs w:val="24"/>
                <w:lang w:val="en-US"/>
              </w:rPr>
            </w:pPr>
            <w:r w:rsidRPr="00C37220">
              <w:rPr>
                <w:rFonts w:ascii="Times New Roman" w:eastAsia="Times New Roman" w:hAnsi="Times New Roman" w:cs="Times New Roman"/>
                <w:color w:val="000000"/>
                <w:sz w:val="24"/>
                <w:szCs w:val="24"/>
                <w:lang w:eastAsia="bg-BG"/>
              </w:rPr>
              <w:t>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w:t>
            </w:r>
            <w:r>
              <w:rPr>
                <w:rFonts w:ascii="Times New Roman" w:eastAsia="Times New Roman" w:hAnsi="Times New Roman" w:cs="Times New Roman"/>
                <w:color w:val="000000"/>
                <w:sz w:val="24"/>
                <w:szCs w:val="24"/>
                <w:lang w:eastAsia="bg-BG"/>
              </w:rPr>
              <w:t>татута му и финансиращия орган.</w:t>
            </w:r>
            <w:r w:rsidRPr="00C37220">
              <w:rPr>
                <w:rFonts w:ascii="Times New Roman" w:hAnsi="Times New Roman" w:cs="Times New Roman"/>
                <w:sz w:val="24"/>
                <w:szCs w:val="24"/>
              </w:rPr>
              <w:t>Пре</w:t>
            </w:r>
            <w:r w:rsidR="00EA261B">
              <w:rPr>
                <w:rFonts w:ascii="Times New Roman" w:hAnsi="Times New Roman" w:cs="Times New Roman"/>
                <w:sz w:val="24"/>
                <w:szCs w:val="24"/>
              </w:rPr>
              <w:t>дставя се във формат „pdf“</w:t>
            </w:r>
            <w:r w:rsidRPr="00C37220">
              <w:rPr>
                <w:rFonts w:ascii="Times New Roman" w:hAnsi="Times New Roman" w:cs="Times New Roman"/>
                <w:sz w:val="24"/>
                <w:szCs w:val="24"/>
                <w:lang w:val="en-US"/>
              </w:rPr>
              <w:t>.</w:t>
            </w:r>
          </w:p>
          <w:p w:rsidR="004C5E79" w:rsidRPr="00C37220" w:rsidRDefault="004C5E79" w:rsidP="00155647">
            <w:pPr>
              <w:ind w:left="180" w:firstLine="180"/>
              <w:jc w:val="both"/>
              <w:rPr>
                <w:rFonts w:ascii="Times New Roman" w:hAnsi="Times New Roman" w:cs="Times New Roman"/>
                <w:sz w:val="24"/>
                <w:szCs w:val="24"/>
                <w:lang w:val="en-US"/>
              </w:rPr>
            </w:pPr>
            <w:r w:rsidRPr="00C37220">
              <w:rPr>
                <w:rFonts w:ascii="Times New Roman" w:hAnsi="Times New Roman" w:cs="Times New Roman"/>
                <w:sz w:val="24"/>
                <w:szCs w:val="24"/>
              </w:rPr>
              <w:t xml:space="preserve">2. </w:t>
            </w:r>
            <w:r w:rsidRPr="00155647">
              <w:rPr>
                <w:rFonts w:ascii="Times New Roman" w:hAnsi="Times New Roman" w:cs="Times New Roman"/>
                <w:b/>
                <w:sz w:val="24"/>
                <w:szCs w:val="24"/>
              </w:rPr>
              <w:t xml:space="preserve">За </w:t>
            </w:r>
            <w:r w:rsidRPr="00155647">
              <w:rPr>
                <w:rFonts w:ascii="Times New Roman" w:eastAsia="Times New Roman" w:hAnsi="Times New Roman" w:cs="Times New Roman"/>
                <w:b/>
                <w:color w:val="000000"/>
                <w:sz w:val="24"/>
                <w:szCs w:val="24"/>
                <w:lang w:eastAsia="bg-BG"/>
              </w:rPr>
              <w:t>професионалните гимназии</w:t>
            </w:r>
            <w:r w:rsidRPr="00C37220">
              <w:rPr>
                <w:rFonts w:ascii="Times New Roman" w:eastAsia="Times New Roman" w:hAnsi="Times New Roman" w:cs="Times New Roman"/>
                <w:color w:val="000000"/>
                <w:sz w:val="24"/>
                <w:szCs w:val="24"/>
                <w:lang w:eastAsia="bg-BG"/>
              </w:rPr>
              <w:t xml:space="preserve"> </w:t>
            </w:r>
            <w:r w:rsidRPr="00C37220">
              <w:rPr>
                <w:rFonts w:ascii="Times New Roman" w:hAnsi="Times New Roman" w:cs="Times New Roman"/>
                <w:sz w:val="24"/>
                <w:szCs w:val="24"/>
              </w:rPr>
              <w:t>по § 10 от Преходните и заключителни разпоредби на Закона за предучилищното и училищното образование:</w:t>
            </w:r>
          </w:p>
          <w:p w:rsidR="004C5E79" w:rsidRDefault="004C5E79" w:rsidP="00155647">
            <w:pPr>
              <w:ind w:left="180" w:firstLine="180"/>
              <w:jc w:val="both"/>
              <w:rPr>
                <w:rFonts w:ascii="Times New Roman" w:hAnsi="Times New Roman" w:cs="Times New Roman"/>
                <w:sz w:val="24"/>
                <w:szCs w:val="24"/>
                <w:lang w:val="en-US"/>
              </w:rPr>
            </w:pPr>
            <w:r w:rsidRPr="00C37220">
              <w:rPr>
                <w:rFonts w:ascii="Times New Roman" w:hAnsi="Times New Roman" w:cs="Times New Roman"/>
                <w:sz w:val="24"/>
                <w:szCs w:val="24"/>
              </w:rPr>
              <w:t xml:space="preserve">Копие на решение на Министерски съвет за безвъзмездното прехвърляне на собствеността на </w:t>
            </w:r>
            <w:r w:rsidR="00EA261B">
              <w:rPr>
                <w:rFonts w:ascii="Times New Roman" w:hAnsi="Times New Roman" w:cs="Times New Roman"/>
                <w:sz w:val="24"/>
                <w:szCs w:val="24"/>
              </w:rPr>
              <w:t>общин</w:t>
            </w:r>
            <w:r w:rsidR="00016C42">
              <w:rPr>
                <w:rFonts w:ascii="Times New Roman" w:hAnsi="Times New Roman" w:cs="Times New Roman"/>
                <w:sz w:val="24"/>
                <w:szCs w:val="24"/>
              </w:rPr>
              <w:t>и</w:t>
            </w:r>
            <w:r w:rsidR="00EA261B">
              <w:rPr>
                <w:rFonts w:ascii="Times New Roman" w:hAnsi="Times New Roman" w:cs="Times New Roman"/>
                <w:sz w:val="24"/>
                <w:szCs w:val="24"/>
              </w:rPr>
              <w:t xml:space="preserve"> </w:t>
            </w:r>
            <w:r w:rsidR="00053766">
              <w:rPr>
                <w:rFonts w:ascii="Times New Roman" w:hAnsi="Times New Roman" w:cs="Times New Roman"/>
                <w:sz w:val="24"/>
                <w:szCs w:val="24"/>
              </w:rPr>
              <w:t>Перущица</w:t>
            </w:r>
            <w:r w:rsidR="00016C42">
              <w:rPr>
                <w:rFonts w:ascii="Times New Roman" w:hAnsi="Times New Roman" w:cs="Times New Roman"/>
                <w:sz w:val="24"/>
                <w:szCs w:val="24"/>
              </w:rPr>
              <w:t xml:space="preserve"> и </w:t>
            </w:r>
            <w:r w:rsidR="00053766">
              <w:rPr>
                <w:rFonts w:ascii="Times New Roman" w:hAnsi="Times New Roman" w:cs="Times New Roman"/>
                <w:sz w:val="24"/>
                <w:szCs w:val="24"/>
              </w:rPr>
              <w:t>Родопи</w:t>
            </w:r>
            <w:r w:rsidRPr="00C37220">
              <w:rPr>
                <w:rFonts w:ascii="Times New Roman" w:hAnsi="Times New Roman" w:cs="Times New Roman"/>
                <w:sz w:val="24"/>
                <w:szCs w:val="24"/>
              </w:rPr>
              <w:t>.</w:t>
            </w:r>
            <w:r w:rsidRPr="00C37220">
              <w:rPr>
                <w:rFonts w:ascii="Times New Roman" w:eastAsia="Times New Roman" w:hAnsi="Times New Roman" w:cs="Times New Roman"/>
                <w:i/>
                <w:color w:val="000000"/>
                <w:sz w:val="24"/>
                <w:szCs w:val="24"/>
                <w:lang w:eastAsia="bg-BG"/>
              </w:rPr>
              <w:t xml:space="preserve"> </w:t>
            </w:r>
            <w:r w:rsidRPr="00C37220">
              <w:rPr>
                <w:rFonts w:ascii="Times New Roman" w:hAnsi="Times New Roman" w:cs="Times New Roman"/>
                <w:sz w:val="24"/>
                <w:szCs w:val="24"/>
              </w:rPr>
              <w:t>Пре</w:t>
            </w:r>
            <w:r w:rsidR="00EA261B">
              <w:rPr>
                <w:rFonts w:ascii="Times New Roman" w:hAnsi="Times New Roman" w:cs="Times New Roman"/>
                <w:sz w:val="24"/>
                <w:szCs w:val="24"/>
              </w:rPr>
              <w:t>дставя се във формат „pdf“</w:t>
            </w:r>
            <w:r w:rsidRPr="00C37220">
              <w:rPr>
                <w:rFonts w:ascii="Times New Roman" w:hAnsi="Times New Roman" w:cs="Times New Roman"/>
                <w:sz w:val="24"/>
                <w:szCs w:val="24"/>
                <w:lang w:val="en-US"/>
              </w:rPr>
              <w:t>.</w:t>
            </w:r>
          </w:p>
          <w:p w:rsidR="004C5E79" w:rsidRDefault="004C5E79" w:rsidP="00155647">
            <w:pPr>
              <w:ind w:left="180" w:firstLine="180"/>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C37220">
              <w:rPr>
                <w:rFonts w:ascii="Times New Roman" w:eastAsia="Times New Roman" w:hAnsi="Times New Roman" w:cs="Times New Roman"/>
                <w:color w:val="000000"/>
                <w:sz w:val="24"/>
                <w:szCs w:val="24"/>
                <w:lang w:eastAsia="bg-BG"/>
              </w:rPr>
              <w:t xml:space="preserve"> </w:t>
            </w:r>
            <w:r w:rsidRPr="00155647">
              <w:rPr>
                <w:rFonts w:ascii="Times New Roman" w:eastAsia="Times New Roman" w:hAnsi="Times New Roman" w:cs="Times New Roman"/>
                <w:b/>
                <w:color w:val="000000"/>
                <w:sz w:val="24"/>
                <w:szCs w:val="24"/>
                <w:lang w:eastAsia="bg-BG"/>
              </w:rPr>
              <w:t>Заповед на кмета на община</w:t>
            </w:r>
            <w:r w:rsidR="00CD25C8" w:rsidRPr="00155647">
              <w:rPr>
                <w:rFonts w:ascii="Times New Roman" w:eastAsia="Times New Roman" w:hAnsi="Times New Roman" w:cs="Times New Roman"/>
                <w:b/>
                <w:color w:val="000000"/>
                <w:sz w:val="24"/>
                <w:szCs w:val="24"/>
                <w:lang w:eastAsia="bg-BG"/>
              </w:rPr>
              <w:t xml:space="preserve"> </w:t>
            </w:r>
            <w:r w:rsidR="00016C42" w:rsidRPr="00155647">
              <w:rPr>
                <w:rFonts w:ascii="Times New Roman" w:eastAsia="Times New Roman" w:hAnsi="Times New Roman" w:cs="Times New Roman"/>
                <w:b/>
                <w:color w:val="000000"/>
                <w:sz w:val="24"/>
                <w:szCs w:val="24"/>
                <w:lang w:eastAsia="bg-BG"/>
              </w:rPr>
              <w:t xml:space="preserve">Перущица или община </w:t>
            </w:r>
            <w:r w:rsidR="00053766" w:rsidRPr="00155647">
              <w:rPr>
                <w:rFonts w:ascii="Times New Roman" w:eastAsia="Times New Roman" w:hAnsi="Times New Roman" w:cs="Times New Roman"/>
                <w:b/>
                <w:color w:val="000000"/>
                <w:sz w:val="24"/>
                <w:szCs w:val="24"/>
                <w:lang w:eastAsia="bg-BG"/>
              </w:rPr>
              <w:t>Родопи</w:t>
            </w:r>
            <w:r w:rsidRPr="00A51223">
              <w:rPr>
                <w:rFonts w:ascii="Times New Roman" w:eastAsia="Times New Roman" w:hAnsi="Times New Roman" w:cs="Times New Roman"/>
                <w:color w:val="000000"/>
                <w:sz w:val="24"/>
                <w:szCs w:val="24"/>
                <w:lang w:eastAsia="bg-BG"/>
              </w:rPr>
              <w:t xml:space="preserve"> и решение на </w:t>
            </w:r>
            <w:r w:rsidR="00CD25C8">
              <w:rPr>
                <w:rFonts w:ascii="Times New Roman" w:eastAsia="Times New Roman" w:hAnsi="Times New Roman" w:cs="Times New Roman"/>
                <w:color w:val="000000"/>
                <w:sz w:val="24"/>
                <w:szCs w:val="24"/>
                <w:lang w:eastAsia="bg-BG"/>
              </w:rPr>
              <w:t>Общински съвет</w:t>
            </w:r>
            <w:r w:rsidR="00CD25C8" w:rsidRPr="00A51223">
              <w:rPr>
                <w:rFonts w:ascii="Times New Roman" w:eastAsia="Times New Roman" w:hAnsi="Times New Roman" w:cs="Times New Roman"/>
                <w:color w:val="000000"/>
                <w:sz w:val="24"/>
                <w:szCs w:val="24"/>
                <w:lang w:eastAsia="bg-BG"/>
              </w:rPr>
              <w:t xml:space="preserve"> </w:t>
            </w:r>
            <w:r w:rsidR="00053766">
              <w:rPr>
                <w:rFonts w:ascii="Times New Roman" w:eastAsia="Times New Roman" w:hAnsi="Times New Roman" w:cs="Times New Roman"/>
                <w:color w:val="000000"/>
                <w:sz w:val="24"/>
                <w:szCs w:val="24"/>
                <w:lang w:eastAsia="bg-BG"/>
              </w:rPr>
              <w:t>Перущица</w:t>
            </w:r>
            <w:r w:rsidR="00016C42">
              <w:rPr>
                <w:rFonts w:ascii="Times New Roman" w:eastAsia="Times New Roman" w:hAnsi="Times New Roman" w:cs="Times New Roman"/>
                <w:color w:val="000000"/>
                <w:sz w:val="24"/>
                <w:szCs w:val="24"/>
                <w:lang w:eastAsia="bg-BG"/>
              </w:rPr>
              <w:t xml:space="preserve"> или Общински съвет </w:t>
            </w:r>
            <w:r w:rsidR="00053766">
              <w:rPr>
                <w:rFonts w:ascii="Times New Roman" w:eastAsia="Times New Roman" w:hAnsi="Times New Roman" w:cs="Times New Roman"/>
                <w:color w:val="000000"/>
                <w:sz w:val="24"/>
                <w:szCs w:val="24"/>
                <w:lang w:eastAsia="bg-BG"/>
              </w:rPr>
              <w:t>Родопи</w:t>
            </w:r>
            <w:r w:rsidR="00CD25C8" w:rsidRPr="00A51223">
              <w:rPr>
                <w:rFonts w:ascii="Times New Roman" w:eastAsia="Times New Roman" w:hAnsi="Times New Roman" w:cs="Times New Roman"/>
                <w:color w:val="000000"/>
                <w:sz w:val="24"/>
                <w:szCs w:val="24"/>
                <w:lang w:eastAsia="bg-BG"/>
              </w:rPr>
              <w:t xml:space="preserve"> </w:t>
            </w:r>
            <w:r w:rsidRPr="00A51223">
              <w:rPr>
                <w:rFonts w:ascii="Times New Roman" w:eastAsia="Times New Roman" w:hAnsi="Times New Roman" w:cs="Times New Roman"/>
                <w:color w:val="000000"/>
                <w:sz w:val="24"/>
                <w:szCs w:val="24"/>
                <w:lang w:eastAsia="bg-BG"/>
              </w:rPr>
              <w:t xml:space="preserve">за откриване, преобразуване или промяна на общинската детска градина или писмо от министъра </w:t>
            </w:r>
            <w:r w:rsidRPr="00A51223">
              <w:rPr>
                <w:rFonts w:ascii="Times New Roman" w:eastAsia="Times New Roman" w:hAnsi="Times New Roman" w:cs="Times New Roman"/>
                <w:color w:val="000000"/>
                <w:sz w:val="24"/>
                <w:szCs w:val="24"/>
                <w:lang w:eastAsia="bg-BG"/>
              </w:rPr>
              <w:lastRenderedPageBreak/>
              <w:t>на образованието и науката, удостоверяващо статута и финансиращия орган на детската градина.</w:t>
            </w:r>
            <w:r w:rsidRPr="00A51223">
              <w:rPr>
                <w:rFonts w:ascii="Times New Roman" w:eastAsia="Times New Roman" w:hAnsi="Times New Roman" w:cs="Times New Roman"/>
                <w:i/>
                <w:color w:val="000000"/>
                <w:sz w:val="24"/>
                <w:szCs w:val="24"/>
                <w:lang w:eastAsia="bg-BG"/>
              </w:rPr>
              <w:t xml:space="preserve"> </w:t>
            </w:r>
            <w:r w:rsidRPr="00A51223">
              <w:rPr>
                <w:rFonts w:ascii="Times New Roman" w:hAnsi="Times New Roman" w:cs="Times New Roman"/>
                <w:sz w:val="24"/>
                <w:szCs w:val="24"/>
              </w:rPr>
              <w:t>Пре</w:t>
            </w:r>
            <w:r w:rsidR="00EA261B">
              <w:rPr>
                <w:rFonts w:ascii="Times New Roman" w:hAnsi="Times New Roman" w:cs="Times New Roman"/>
                <w:sz w:val="24"/>
                <w:szCs w:val="24"/>
              </w:rPr>
              <w:t>дставя се във формат „pdf“</w:t>
            </w:r>
            <w:r w:rsidRPr="00A51223">
              <w:rPr>
                <w:rFonts w:ascii="Times New Roman" w:hAnsi="Times New Roman" w:cs="Times New Roman"/>
                <w:sz w:val="24"/>
                <w:szCs w:val="24"/>
                <w:lang w:val="en-US"/>
              </w:rPr>
              <w:t>.</w:t>
            </w:r>
          </w:p>
          <w:p w:rsidR="00CD36A4" w:rsidRPr="001D02C8" w:rsidRDefault="00CD36A4" w:rsidP="001D02C8">
            <w:pPr>
              <w:spacing w:before="100" w:beforeAutospacing="1" w:after="100" w:afterAutospacing="1"/>
              <w:contextualSpacing/>
              <w:jc w:val="both"/>
              <w:rPr>
                <w:rFonts w:ascii="Times New Roman" w:hAnsi="Times New Roman" w:cs="Times New Roman"/>
                <w:b/>
                <w:sz w:val="24"/>
                <w:szCs w:val="24"/>
              </w:rPr>
            </w:pPr>
            <w:r w:rsidRPr="001D02C8">
              <w:rPr>
                <w:rFonts w:ascii="Times New Roman" w:hAnsi="Times New Roman" w:cs="Times New Roman"/>
                <w:b/>
                <w:sz w:val="24"/>
                <w:szCs w:val="24"/>
              </w:rPr>
              <w:t>Важно!</w:t>
            </w:r>
          </w:p>
          <w:p w:rsidR="00CD36A4" w:rsidRDefault="00CD36A4" w:rsidP="00C92204">
            <w:pPr>
              <w:contextualSpacing/>
              <w:jc w:val="both"/>
              <w:rPr>
                <w:rFonts w:ascii="Times New Roman" w:hAnsi="Times New Roman" w:cs="Times New Roman"/>
                <w:b/>
                <w:sz w:val="24"/>
                <w:szCs w:val="24"/>
              </w:rPr>
            </w:pPr>
            <w:r w:rsidRPr="00C6292E">
              <w:rPr>
                <w:rFonts w:ascii="Times New Roman" w:hAnsi="Times New Roman" w:cs="Times New Roman"/>
                <w:b/>
                <w:sz w:val="24"/>
                <w:szCs w:val="24"/>
              </w:rPr>
              <w:t>Когато някой от документите не е приложим</w:t>
            </w:r>
            <w:r w:rsidR="00177A1A">
              <w:rPr>
                <w:rFonts w:ascii="Times New Roman" w:hAnsi="Times New Roman" w:cs="Times New Roman"/>
                <w:b/>
                <w:sz w:val="24"/>
                <w:szCs w:val="24"/>
              </w:rPr>
              <w:t>, кандидатът не го прилага или</w:t>
            </w:r>
            <w:r w:rsidRPr="00C6292E">
              <w:rPr>
                <w:rFonts w:ascii="Times New Roman" w:hAnsi="Times New Roman" w:cs="Times New Roman"/>
                <w:b/>
                <w:sz w:val="24"/>
                <w:szCs w:val="24"/>
              </w:rPr>
              <w:t xml:space="preserve"> прикачва </w:t>
            </w:r>
            <w:r w:rsidR="005B7DB8" w:rsidRPr="00C6292E">
              <w:rPr>
                <w:rFonts w:ascii="Times New Roman" w:hAnsi="Times New Roman" w:cs="Times New Roman"/>
                <w:b/>
                <w:sz w:val="24"/>
                <w:szCs w:val="24"/>
              </w:rPr>
              <w:t>Декларация за неприложими документи по образец на Държавен фонд „Земеделие“</w:t>
            </w:r>
            <w:r w:rsidR="005B7DB8">
              <w:rPr>
                <w:rFonts w:ascii="Times New Roman" w:hAnsi="Times New Roman" w:cs="Times New Roman"/>
                <w:b/>
                <w:sz w:val="24"/>
                <w:szCs w:val="24"/>
              </w:rPr>
              <w:t>,</w:t>
            </w:r>
            <w:r w:rsidR="005B7DB8" w:rsidRPr="00C6292E">
              <w:rPr>
                <w:rFonts w:ascii="Times New Roman" w:hAnsi="Times New Roman" w:cs="Times New Roman"/>
                <w:b/>
                <w:sz w:val="24"/>
                <w:szCs w:val="24"/>
              </w:rPr>
              <w:t xml:space="preserve"> удостоверяваща т</w:t>
            </w:r>
            <w:r w:rsidR="005B7DB8">
              <w:rPr>
                <w:rFonts w:ascii="Times New Roman" w:hAnsi="Times New Roman" w:cs="Times New Roman"/>
                <w:b/>
                <w:sz w:val="24"/>
                <w:szCs w:val="24"/>
              </w:rPr>
              <w:t>ова обстоятелство</w:t>
            </w:r>
            <w:r w:rsidR="005B7DB8">
              <w:rPr>
                <w:rFonts w:ascii="Times New Roman" w:hAnsi="Times New Roman" w:cs="Times New Roman"/>
                <w:b/>
                <w:sz w:val="24"/>
                <w:szCs w:val="24"/>
                <w:lang w:val="en-US"/>
              </w:rPr>
              <w:t xml:space="preserve"> – </w:t>
            </w:r>
            <w:r w:rsidRPr="00BC74BF">
              <w:rPr>
                <w:rFonts w:ascii="Times New Roman" w:hAnsi="Times New Roman" w:cs="Times New Roman"/>
                <w:b/>
                <w:i/>
                <w:sz w:val="24"/>
                <w:szCs w:val="24"/>
              </w:rPr>
              <w:t xml:space="preserve">Приложение № </w:t>
            </w:r>
            <w:r w:rsidR="00A61D05" w:rsidRPr="00BC74BF">
              <w:rPr>
                <w:rFonts w:ascii="Times New Roman" w:hAnsi="Times New Roman" w:cs="Times New Roman"/>
                <w:b/>
                <w:i/>
                <w:sz w:val="24"/>
                <w:szCs w:val="24"/>
              </w:rPr>
              <w:t>9</w:t>
            </w:r>
            <w:r w:rsidR="00FA6035" w:rsidRPr="00BC74BF">
              <w:rPr>
                <w:rFonts w:ascii="Times New Roman" w:hAnsi="Times New Roman" w:cs="Times New Roman"/>
                <w:b/>
                <w:i/>
                <w:sz w:val="24"/>
                <w:szCs w:val="24"/>
              </w:rPr>
              <w:t xml:space="preserve"> от Условията за кандидатстване</w:t>
            </w:r>
            <w:r w:rsidR="005B7DB8">
              <w:rPr>
                <w:rFonts w:ascii="Times New Roman" w:hAnsi="Times New Roman" w:cs="Times New Roman"/>
                <w:b/>
                <w:sz w:val="24"/>
                <w:szCs w:val="24"/>
                <w:lang w:val="en-US"/>
              </w:rPr>
              <w:t>,</w:t>
            </w:r>
            <w:r w:rsidRPr="00D22B8B">
              <w:rPr>
                <w:rFonts w:ascii="Times New Roman" w:hAnsi="Times New Roman" w:cs="Times New Roman"/>
                <w:b/>
                <w:sz w:val="24"/>
                <w:szCs w:val="24"/>
              </w:rPr>
              <w:t xml:space="preserve"> във формат „pdf“.</w:t>
            </w:r>
          </w:p>
          <w:p w:rsidR="00780F3C" w:rsidRPr="00021D0F" w:rsidRDefault="00480BC0" w:rsidP="00644597">
            <w:pPr>
              <w:pStyle w:val="NormalWeb"/>
              <w:shd w:val="clear" w:color="auto" w:fill="FFFFFF"/>
              <w:spacing w:before="0" w:beforeAutospacing="0" w:after="0" w:afterAutospacing="0"/>
              <w:jc w:val="both"/>
            </w:pPr>
            <w:r>
              <w:t>МИГ Перущица-Родопи</w:t>
            </w:r>
            <w:r w:rsidR="00780F3C" w:rsidRPr="009510A5">
              <w:t xml:space="preserve"> няма право да изисква от кандидат/ползвател на финансова помощ представяне на документи за доказване на обстоятелства, които са достъпни чрез публичен регистър.</w:t>
            </w:r>
          </w:p>
        </w:tc>
      </w:tr>
    </w:tbl>
    <w:p w:rsidR="00B40904" w:rsidRPr="00021D0F" w:rsidRDefault="00B40904" w:rsidP="00B40904">
      <w:pPr>
        <w:pStyle w:val="Heading1"/>
      </w:pPr>
      <w:bookmarkStart w:id="35" w:name="_Toc518636204"/>
      <w:r w:rsidRPr="00021D0F">
        <w:lastRenderedPageBreak/>
        <w:t>2</w:t>
      </w:r>
      <w:r w:rsidR="00D83926">
        <w:t>5</w:t>
      </w:r>
      <w:r w:rsidRPr="00021D0F">
        <w:t>. Краен срок за подаване на проектните предложения:</w:t>
      </w:r>
      <w:bookmarkEnd w:id="35"/>
    </w:p>
    <w:tbl>
      <w:tblPr>
        <w:tblStyle w:val="TableGrid"/>
        <w:tblW w:w="0" w:type="auto"/>
        <w:tblLook w:val="04A0" w:firstRow="1" w:lastRow="0" w:firstColumn="1" w:lastColumn="0" w:noHBand="0" w:noVBand="1"/>
      </w:tblPr>
      <w:tblGrid>
        <w:gridCol w:w="9212"/>
      </w:tblGrid>
      <w:tr w:rsidR="00B40904" w:rsidRPr="00021D0F" w:rsidTr="00B40904">
        <w:tc>
          <w:tcPr>
            <w:tcW w:w="9212" w:type="dxa"/>
          </w:tcPr>
          <w:p w:rsidR="00CC183B" w:rsidRDefault="00CC183B" w:rsidP="001966AD">
            <w:pPr>
              <w:jc w:val="both"/>
              <w:rPr>
                <w:rFonts w:ascii="Times New Roman" w:hAnsi="Times New Roman" w:cs="Times New Roman"/>
                <w:sz w:val="24"/>
                <w:szCs w:val="24"/>
                <w:lang w:val="en-US"/>
              </w:rPr>
            </w:pPr>
            <w:r w:rsidRPr="00021D0F">
              <w:rPr>
                <w:rFonts w:ascii="Times New Roman" w:hAnsi="Times New Roman" w:cs="Times New Roman"/>
                <w:sz w:val="24"/>
                <w:szCs w:val="24"/>
              </w:rPr>
              <w:t xml:space="preserve">Процедурата се обявява с </w:t>
            </w:r>
            <w:r w:rsidR="003B0986">
              <w:rPr>
                <w:rFonts w:ascii="Times New Roman" w:hAnsi="Times New Roman" w:cs="Times New Roman"/>
                <w:sz w:val="24"/>
                <w:szCs w:val="24"/>
              </w:rPr>
              <w:t>два</w:t>
            </w:r>
            <w:r w:rsidRPr="00021D0F">
              <w:rPr>
                <w:rFonts w:ascii="Times New Roman" w:hAnsi="Times New Roman" w:cs="Times New Roman"/>
                <w:sz w:val="24"/>
                <w:szCs w:val="24"/>
              </w:rPr>
              <w:t xml:space="preserve"> крайни срока за кандидатстване, но втори</w:t>
            </w:r>
            <w:r w:rsidR="00F105BD">
              <w:rPr>
                <w:rFonts w:ascii="Times New Roman" w:hAnsi="Times New Roman" w:cs="Times New Roman"/>
                <w:sz w:val="24"/>
                <w:szCs w:val="24"/>
              </w:rPr>
              <w:t xml:space="preserve"> </w:t>
            </w:r>
            <w:r w:rsidRPr="00021D0F">
              <w:rPr>
                <w:rFonts w:ascii="Times New Roman" w:hAnsi="Times New Roman" w:cs="Times New Roman"/>
                <w:sz w:val="24"/>
                <w:szCs w:val="24"/>
              </w:rPr>
              <w:t xml:space="preserve">прием ще има само в случай, че има наличен финансов ресурс след първия прием. </w:t>
            </w:r>
          </w:p>
          <w:p w:rsidR="008B410A" w:rsidRPr="008B410A" w:rsidRDefault="008B410A" w:rsidP="001966AD">
            <w:pPr>
              <w:jc w:val="both"/>
              <w:rPr>
                <w:rFonts w:ascii="Times New Roman" w:hAnsi="Times New Roman" w:cs="Times New Roman"/>
                <w:sz w:val="24"/>
                <w:szCs w:val="24"/>
                <w:lang w:val="en-US"/>
              </w:rPr>
            </w:pPr>
          </w:p>
          <w:p w:rsidR="008B410A" w:rsidRPr="008B410A" w:rsidRDefault="008B410A" w:rsidP="008B410A">
            <w:pPr>
              <w:jc w:val="both"/>
              <w:rPr>
                <w:rFonts w:ascii="Times New Roman" w:hAnsi="Times New Roman" w:cs="Times New Roman"/>
                <w:sz w:val="24"/>
                <w:szCs w:val="24"/>
              </w:rPr>
            </w:pPr>
            <w:r w:rsidRPr="008B410A">
              <w:rPr>
                <w:rFonts w:ascii="Times New Roman" w:hAnsi="Times New Roman" w:cs="Times New Roman"/>
                <w:sz w:val="24"/>
                <w:szCs w:val="24"/>
              </w:rPr>
              <w:t>Начало на прием: 2</w:t>
            </w:r>
            <w:r w:rsidR="00382D7A">
              <w:rPr>
                <w:rFonts w:ascii="Times New Roman" w:hAnsi="Times New Roman" w:cs="Times New Roman"/>
                <w:sz w:val="24"/>
                <w:szCs w:val="24"/>
              </w:rPr>
              <w:t>1</w:t>
            </w:r>
            <w:r w:rsidRPr="008B410A">
              <w:rPr>
                <w:rFonts w:ascii="Times New Roman" w:hAnsi="Times New Roman" w:cs="Times New Roman"/>
                <w:sz w:val="24"/>
                <w:szCs w:val="24"/>
              </w:rPr>
              <w:t>.0</w:t>
            </w:r>
            <w:r w:rsidR="00382D7A">
              <w:rPr>
                <w:rFonts w:ascii="Times New Roman" w:hAnsi="Times New Roman" w:cs="Times New Roman"/>
                <w:sz w:val="24"/>
                <w:szCs w:val="24"/>
              </w:rPr>
              <w:t>5</w:t>
            </w:r>
            <w:r w:rsidRPr="008B410A">
              <w:rPr>
                <w:rFonts w:ascii="Times New Roman" w:hAnsi="Times New Roman" w:cs="Times New Roman"/>
                <w:sz w:val="24"/>
                <w:szCs w:val="24"/>
              </w:rPr>
              <w:t>.2019 г.    Първи краен срок:</w:t>
            </w:r>
            <w:del w:id="36" w:author="DELL" w:date="2019-06-11T10:26:00Z">
              <w:r w:rsidRPr="008B410A" w:rsidDel="00923E2B">
                <w:rPr>
                  <w:rFonts w:ascii="Times New Roman" w:hAnsi="Times New Roman" w:cs="Times New Roman"/>
                  <w:sz w:val="24"/>
                  <w:szCs w:val="24"/>
                </w:rPr>
                <w:delText xml:space="preserve"> 2</w:delText>
              </w:r>
              <w:r w:rsidR="00382D7A" w:rsidDel="00923E2B">
                <w:rPr>
                  <w:rFonts w:ascii="Times New Roman" w:hAnsi="Times New Roman" w:cs="Times New Roman"/>
                  <w:sz w:val="24"/>
                  <w:szCs w:val="24"/>
                </w:rPr>
                <w:delText>1</w:delText>
              </w:r>
              <w:r w:rsidRPr="008B410A" w:rsidDel="00923E2B">
                <w:rPr>
                  <w:rFonts w:ascii="Times New Roman" w:hAnsi="Times New Roman" w:cs="Times New Roman"/>
                  <w:sz w:val="24"/>
                  <w:szCs w:val="24"/>
                </w:rPr>
                <w:delText>.0</w:delText>
              </w:r>
              <w:r w:rsidR="00382D7A" w:rsidDel="00923E2B">
                <w:rPr>
                  <w:rFonts w:ascii="Times New Roman" w:hAnsi="Times New Roman" w:cs="Times New Roman"/>
                  <w:sz w:val="24"/>
                  <w:szCs w:val="24"/>
                </w:rPr>
                <w:delText>6</w:delText>
              </w:r>
            </w:del>
            <w:ins w:id="37" w:author="DELL" w:date="2019-06-11T10:26:00Z">
              <w:r w:rsidR="00923E2B">
                <w:rPr>
                  <w:rFonts w:ascii="Times New Roman" w:hAnsi="Times New Roman" w:cs="Times New Roman"/>
                  <w:sz w:val="24"/>
                  <w:szCs w:val="24"/>
                </w:rPr>
                <w:t xml:space="preserve"> 05.07</w:t>
              </w:r>
            </w:ins>
            <w:bookmarkStart w:id="38" w:name="_GoBack"/>
            <w:bookmarkEnd w:id="38"/>
            <w:r w:rsidRPr="008B410A">
              <w:rPr>
                <w:rFonts w:ascii="Times New Roman" w:hAnsi="Times New Roman" w:cs="Times New Roman"/>
                <w:sz w:val="24"/>
                <w:szCs w:val="24"/>
              </w:rPr>
              <w:t>.2019 година, 17:00 часа.</w:t>
            </w:r>
          </w:p>
          <w:p w:rsidR="003B0986" w:rsidRDefault="008B410A" w:rsidP="008B410A">
            <w:pPr>
              <w:tabs>
                <w:tab w:val="left" w:pos="720"/>
              </w:tabs>
              <w:jc w:val="both"/>
              <w:rPr>
                <w:rFonts w:ascii="Times New Roman" w:hAnsi="Times New Roman" w:cs="Times New Roman"/>
                <w:sz w:val="24"/>
                <w:szCs w:val="24"/>
                <w:lang w:val="en-US"/>
              </w:rPr>
            </w:pPr>
            <w:r w:rsidRPr="008B410A">
              <w:rPr>
                <w:rFonts w:ascii="Times New Roman" w:hAnsi="Times New Roman" w:cs="Times New Roman"/>
                <w:sz w:val="24"/>
                <w:szCs w:val="24"/>
              </w:rPr>
              <w:t>Начало на прием: 01.10.2019 г.   Втори краен срок : 01.11.2019 година, 17:00 часа.</w:t>
            </w:r>
          </w:p>
          <w:p w:rsidR="008B410A" w:rsidRPr="008B410A" w:rsidRDefault="008B410A" w:rsidP="008B410A">
            <w:pPr>
              <w:tabs>
                <w:tab w:val="left" w:pos="720"/>
              </w:tabs>
              <w:jc w:val="both"/>
              <w:rPr>
                <w:rFonts w:ascii="Times New Roman" w:hAnsi="Times New Roman" w:cs="Times New Roman"/>
                <w:b/>
                <w:sz w:val="24"/>
                <w:szCs w:val="24"/>
                <w:lang w:val="en-US"/>
              </w:rPr>
            </w:pPr>
          </w:p>
          <w:p w:rsidR="000C5015" w:rsidRPr="00021D0F" w:rsidRDefault="000C5015" w:rsidP="002E56E6">
            <w:pPr>
              <w:tabs>
                <w:tab w:val="left" w:pos="720"/>
              </w:tabs>
              <w:jc w:val="both"/>
              <w:rPr>
                <w:rFonts w:ascii="Times New Roman" w:hAnsi="Times New Roman" w:cs="Times New Roman"/>
                <w:b/>
                <w:sz w:val="24"/>
                <w:szCs w:val="24"/>
                <w:lang w:val="en-US"/>
              </w:rPr>
            </w:pPr>
            <w:r w:rsidRPr="00021D0F">
              <w:rPr>
                <w:rFonts w:ascii="Times New Roman" w:hAnsi="Times New Roman" w:cs="Times New Roman"/>
                <w:b/>
                <w:sz w:val="24"/>
                <w:szCs w:val="24"/>
              </w:rPr>
              <w:t>Всяко проектно предложение, което е подадено след крайния срок, ще бъде отхвърлено и няма да бъде разглеждано по настоящата покана.</w:t>
            </w:r>
          </w:p>
          <w:p w:rsidR="00AE6E0E" w:rsidRPr="00C97E4A" w:rsidRDefault="000C5015" w:rsidP="00C97E4A">
            <w:pPr>
              <w:tabs>
                <w:tab w:val="left" w:pos="720"/>
              </w:tabs>
              <w:jc w:val="both"/>
              <w:rPr>
                <w:rFonts w:ascii="Times New Roman" w:hAnsi="Times New Roman" w:cs="Times New Roman"/>
                <w:b/>
                <w:sz w:val="24"/>
                <w:szCs w:val="24"/>
              </w:rPr>
            </w:pPr>
            <w:r w:rsidRPr="00021D0F">
              <w:rPr>
                <w:rFonts w:ascii="Times New Roman" w:hAnsi="Times New Roman" w:cs="Times New Roman"/>
                <w:b/>
                <w:sz w:val="24"/>
                <w:szCs w:val="24"/>
              </w:rPr>
              <w:t>Няма ограничение за броя на проектните предложени, които може да подаде един кандидат</w:t>
            </w:r>
            <w:r w:rsidRPr="00021D0F">
              <w:rPr>
                <w:rFonts w:ascii="Times New Roman" w:hAnsi="Times New Roman" w:cs="Times New Roman"/>
                <w:sz w:val="24"/>
                <w:szCs w:val="24"/>
              </w:rPr>
              <w:t xml:space="preserve"> </w:t>
            </w:r>
            <w:r w:rsidRPr="00021D0F">
              <w:rPr>
                <w:rFonts w:ascii="Times New Roman" w:hAnsi="Times New Roman" w:cs="Times New Roman"/>
                <w:b/>
                <w:sz w:val="24"/>
                <w:szCs w:val="24"/>
              </w:rPr>
              <w:t xml:space="preserve">по настоящата процедура за набиране на проектни предложения.  </w:t>
            </w:r>
          </w:p>
        </w:tc>
      </w:tr>
    </w:tbl>
    <w:p w:rsidR="00B40904" w:rsidRPr="00021D0F" w:rsidRDefault="00B40904" w:rsidP="00B40904">
      <w:pPr>
        <w:pStyle w:val="Heading1"/>
        <w:jc w:val="both"/>
      </w:pPr>
      <w:bookmarkStart w:id="39" w:name="_Toc518636205"/>
      <w:r w:rsidRPr="00021D0F">
        <w:t>26. Адрес за подаване на проектните предложения/концепциите за проектни предложения:</w:t>
      </w:r>
      <w:bookmarkEnd w:id="39"/>
    </w:p>
    <w:tbl>
      <w:tblPr>
        <w:tblStyle w:val="TableGrid"/>
        <w:tblW w:w="0" w:type="auto"/>
        <w:tblLook w:val="04A0" w:firstRow="1" w:lastRow="0" w:firstColumn="1" w:lastColumn="0" w:noHBand="0" w:noVBand="1"/>
      </w:tblPr>
      <w:tblGrid>
        <w:gridCol w:w="9212"/>
      </w:tblGrid>
      <w:tr w:rsidR="00B40904" w:rsidRPr="00021D0F" w:rsidTr="00B40904">
        <w:tc>
          <w:tcPr>
            <w:tcW w:w="9212" w:type="dxa"/>
          </w:tcPr>
          <w:p w:rsidR="00B40904" w:rsidRPr="00021D0F" w:rsidRDefault="00A943EE" w:rsidP="00B40904">
            <w:pPr>
              <w:rPr>
                <w:rFonts w:ascii="Times New Roman" w:hAnsi="Times New Roman" w:cs="Times New Roman"/>
                <w:sz w:val="24"/>
                <w:szCs w:val="24"/>
              </w:rPr>
            </w:pPr>
            <w:r w:rsidRPr="00021D0F">
              <w:rPr>
                <w:rFonts w:ascii="Times New Roman" w:hAnsi="Times New Roman" w:cs="Times New Roman"/>
                <w:sz w:val="24"/>
                <w:szCs w:val="24"/>
              </w:rPr>
              <w:t>Проектните предложения по настоящата процедура се подават по изцяло електронен път чрез ИСУН 2020 на следния интернет адрес: https://eumis2020.government.bg.</w:t>
            </w:r>
          </w:p>
        </w:tc>
      </w:tr>
    </w:tbl>
    <w:p w:rsidR="00B40904" w:rsidRPr="00021D0F" w:rsidRDefault="00B40904" w:rsidP="00B40904">
      <w:pPr>
        <w:pStyle w:val="Heading1"/>
        <w:jc w:val="both"/>
      </w:pPr>
      <w:bookmarkStart w:id="40" w:name="_Toc518636206"/>
      <w:r w:rsidRPr="00021D0F">
        <w:t>27. Допълнителна информация:</w:t>
      </w:r>
      <w:bookmarkEnd w:id="40"/>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AD2626" w:rsidRDefault="00734519" w:rsidP="00996FDC">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За це</w:t>
            </w:r>
            <w:r w:rsidR="009407ED">
              <w:rPr>
                <w:rFonts w:ascii="Times New Roman" w:hAnsi="Times New Roman" w:cs="Times New Roman"/>
                <w:sz w:val="24"/>
                <w:szCs w:val="24"/>
              </w:rPr>
              <w:t>лите на настоящата процедура</w:t>
            </w:r>
            <w:r>
              <w:rPr>
                <w:rFonts w:ascii="Times New Roman" w:hAnsi="Times New Roman" w:cs="Times New Roman"/>
                <w:sz w:val="24"/>
                <w:szCs w:val="24"/>
              </w:rPr>
              <w:t>:</w:t>
            </w:r>
          </w:p>
          <w:p w:rsidR="00B268A7" w:rsidRPr="00EF40B7" w:rsidRDefault="00B268A7" w:rsidP="004B740F">
            <w:pPr>
              <w:pStyle w:val="FootnoteText"/>
              <w:jc w:val="both"/>
              <w:rPr>
                <w:rFonts w:ascii="Times New Roman" w:hAnsi="Times New Roman" w:cs="Times New Roman"/>
                <w:sz w:val="16"/>
                <w:szCs w:val="16"/>
              </w:rPr>
            </w:pPr>
          </w:p>
          <w:p w:rsidR="00016C42" w:rsidRPr="00D83926" w:rsidRDefault="004B6F62" w:rsidP="00016C42">
            <w:pPr>
              <w:widowControl w:val="0"/>
              <w:autoSpaceDE w:val="0"/>
              <w:autoSpaceDN w:val="0"/>
              <w:adjustRightInd w:val="0"/>
              <w:jc w:val="both"/>
              <w:rPr>
                <w:rFonts w:ascii="Times New Roman" w:hAnsi="Times New Roman" w:cs="Times New Roman"/>
                <w:sz w:val="24"/>
                <w:szCs w:val="24"/>
              </w:rPr>
            </w:pPr>
            <w:r w:rsidRPr="00D83926">
              <w:rPr>
                <w:rFonts w:ascii="Times New Roman" w:hAnsi="Times New Roman" w:cs="Times New Roman"/>
                <w:sz w:val="24"/>
                <w:szCs w:val="24"/>
              </w:rPr>
              <w:t>С</w:t>
            </w:r>
            <w:r w:rsidRPr="00D83926">
              <w:rPr>
                <w:rFonts w:ascii="Times New Roman" w:hAnsi="Times New Roman" w:cs="Times New Roman"/>
                <w:sz w:val="24"/>
                <w:szCs w:val="24"/>
                <w:lang w:val="x-none"/>
              </w:rPr>
              <w:t>ъответствие</w:t>
            </w:r>
            <w:r w:rsidRPr="00D83926">
              <w:rPr>
                <w:rFonts w:ascii="Times New Roman" w:hAnsi="Times New Roman" w:cs="Times New Roman"/>
                <w:sz w:val="24"/>
                <w:szCs w:val="24"/>
              </w:rPr>
              <w:t>то</w:t>
            </w:r>
            <w:r w:rsidRPr="00D83926">
              <w:rPr>
                <w:rFonts w:ascii="Times New Roman" w:hAnsi="Times New Roman" w:cs="Times New Roman"/>
                <w:sz w:val="24"/>
                <w:szCs w:val="24"/>
                <w:lang w:val="x-none"/>
              </w:rPr>
              <w:t xml:space="preserve"> с критерии</w:t>
            </w:r>
            <w:r w:rsidRPr="00D83926">
              <w:rPr>
                <w:rFonts w:ascii="Times New Roman" w:hAnsi="Times New Roman" w:cs="Times New Roman"/>
                <w:sz w:val="24"/>
                <w:szCs w:val="24"/>
              </w:rPr>
              <w:t>те</w:t>
            </w:r>
            <w:r w:rsidRPr="00D83926">
              <w:rPr>
                <w:rFonts w:ascii="Times New Roman" w:hAnsi="Times New Roman" w:cs="Times New Roman"/>
                <w:sz w:val="24"/>
                <w:szCs w:val="24"/>
                <w:lang w:val="x-none"/>
              </w:rPr>
              <w:t xml:space="preserve"> за подбор на проекти се преценява към датата на подаване на проектното предложение съобразно приложените към него документи</w:t>
            </w:r>
            <w:r w:rsidR="00016C42" w:rsidRPr="00D83926">
              <w:rPr>
                <w:rFonts w:ascii="Times New Roman" w:hAnsi="Times New Roman" w:cs="Times New Roman"/>
                <w:sz w:val="24"/>
                <w:szCs w:val="24"/>
              </w:rPr>
              <w:t xml:space="preserve"> и/или обосновката във формуляра за кандидатстване</w:t>
            </w:r>
            <w:r w:rsidRPr="00D83926">
              <w:rPr>
                <w:rFonts w:ascii="Times New Roman" w:hAnsi="Times New Roman" w:cs="Times New Roman"/>
                <w:sz w:val="24"/>
                <w:szCs w:val="24"/>
                <w:lang w:val="x-none"/>
              </w:rPr>
              <w:t>.</w:t>
            </w:r>
          </w:p>
          <w:p w:rsidR="004B6F62" w:rsidRPr="00D83926" w:rsidRDefault="004B740F" w:rsidP="004B740F">
            <w:pPr>
              <w:widowControl w:val="0"/>
              <w:autoSpaceDE w:val="0"/>
              <w:autoSpaceDN w:val="0"/>
              <w:adjustRightInd w:val="0"/>
              <w:jc w:val="both"/>
              <w:rPr>
                <w:rFonts w:ascii="Times New Roman" w:hAnsi="Times New Roman" w:cs="Times New Roman"/>
                <w:sz w:val="16"/>
                <w:szCs w:val="16"/>
              </w:rPr>
            </w:pPr>
            <w:r w:rsidRPr="00D83926">
              <w:rPr>
                <w:rFonts w:ascii="Times New Roman" w:hAnsi="Times New Roman" w:cs="Times New Roman"/>
                <w:sz w:val="16"/>
                <w:szCs w:val="16"/>
              </w:rPr>
              <w:br/>
            </w:r>
            <w:r w:rsidR="004B6F62" w:rsidRPr="00D83926">
              <w:rPr>
                <w:rFonts w:ascii="Times New Roman" w:hAnsi="Times New Roman" w:cs="Times New Roman"/>
                <w:sz w:val="24"/>
                <w:szCs w:val="24"/>
                <w:lang w:val="x-none"/>
              </w:rPr>
              <w:t xml:space="preserve">В случай че изпълнението на </w:t>
            </w:r>
            <w:r w:rsidR="004B6F62" w:rsidRPr="00D83926">
              <w:rPr>
                <w:rFonts w:ascii="Times New Roman" w:hAnsi="Times New Roman" w:cs="Times New Roman"/>
                <w:sz w:val="24"/>
                <w:szCs w:val="24"/>
              </w:rPr>
              <w:t>условията по критериите</w:t>
            </w:r>
            <w:r w:rsidR="004B6F62" w:rsidRPr="00D83926">
              <w:rPr>
                <w:rFonts w:ascii="Times New Roman" w:hAnsi="Times New Roman" w:cs="Times New Roman"/>
                <w:sz w:val="24"/>
                <w:szCs w:val="24"/>
                <w:lang w:val="x-none"/>
              </w:rPr>
              <w:t xml:space="preserve"> е станало основание за класиране на кандидата пред други кандидати по реда на </w:t>
            </w:r>
            <w:r w:rsidR="004B6F62" w:rsidRPr="00D83926">
              <w:rPr>
                <w:rFonts w:ascii="Times New Roman" w:hAnsi="Times New Roman" w:cs="Times New Roman"/>
                <w:sz w:val="24"/>
                <w:szCs w:val="24"/>
              </w:rPr>
              <w:t>тези указания</w:t>
            </w:r>
            <w:r w:rsidR="004B6F62" w:rsidRPr="00D83926">
              <w:rPr>
                <w:rFonts w:ascii="Times New Roman" w:hAnsi="Times New Roman" w:cs="Times New Roman"/>
                <w:sz w:val="24"/>
                <w:szCs w:val="24"/>
                <w:lang w:val="x-none"/>
              </w:rPr>
              <w:t xml:space="preserve">, той се задължава да поддържа съответствие с </w:t>
            </w:r>
            <w:r w:rsidR="004B6F62" w:rsidRPr="00D83926">
              <w:rPr>
                <w:rFonts w:ascii="Times New Roman" w:hAnsi="Times New Roman" w:cs="Times New Roman"/>
                <w:sz w:val="24"/>
                <w:szCs w:val="24"/>
              </w:rPr>
              <w:t>критериите в срока за мониторинг.</w:t>
            </w:r>
          </w:p>
          <w:p w:rsidR="00081493" w:rsidRPr="00D83926" w:rsidRDefault="00081493" w:rsidP="004B740F">
            <w:pPr>
              <w:widowControl w:val="0"/>
              <w:autoSpaceDE w:val="0"/>
              <w:autoSpaceDN w:val="0"/>
              <w:adjustRightInd w:val="0"/>
              <w:jc w:val="both"/>
              <w:rPr>
                <w:rFonts w:ascii="Times New Roman" w:hAnsi="Times New Roman" w:cs="Times New Roman"/>
                <w:sz w:val="24"/>
                <w:szCs w:val="24"/>
              </w:rPr>
            </w:pPr>
          </w:p>
          <w:p w:rsidR="00AD2626" w:rsidRPr="00021D0F" w:rsidRDefault="00422B73" w:rsidP="004B740F">
            <w:pPr>
              <w:widowControl w:val="0"/>
              <w:autoSpaceDE w:val="0"/>
              <w:autoSpaceDN w:val="0"/>
              <w:adjustRightInd w:val="0"/>
              <w:jc w:val="both"/>
              <w:rPr>
                <w:rFonts w:ascii="Times New Roman" w:hAnsi="Times New Roman" w:cs="Times New Roman"/>
                <w:sz w:val="24"/>
                <w:szCs w:val="24"/>
              </w:rPr>
            </w:pPr>
            <w:r w:rsidRPr="00D83926">
              <w:rPr>
                <w:rFonts w:ascii="Times New Roman" w:hAnsi="Times New Roman" w:cs="Times New Roman"/>
                <w:sz w:val="24"/>
                <w:szCs w:val="24"/>
              </w:rPr>
              <w:t xml:space="preserve">МИГ </w:t>
            </w:r>
            <w:r w:rsidR="00053766" w:rsidRPr="00D83926">
              <w:rPr>
                <w:rFonts w:ascii="Times New Roman" w:hAnsi="Times New Roman" w:cs="Times New Roman"/>
                <w:sz w:val="24"/>
                <w:szCs w:val="24"/>
              </w:rPr>
              <w:t>Перущица-Родопи</w:t>
            </w:r>
            <w:r w:rsidRPr="00D83926">
              <w:rPr>
                <w:rFonts w:ascii="Times New Roman" w:hAnsi="Times New Roman" w:cs="Times New Roman"/>
                <w:sz w:val="24"/>
                <w:szCs w:val="24"/>
              </w:rPr>
              <w:t xml:space="preserve"> </w:t>
            </w:r>
            <w:r w:rsidR="00AD2626" w:rsidRPr="00D83926">
              <w:rPr>
                <w:rFonts w:ascii="Times New Roman" w:hAnsi="Times New Roman" w:cs="Times New Roman"/>
                <w:sz w:val="24"/>
                <w:szCs w:val="24"/>
              </w:rPr>
              <w:t>си запазва правото да извършва промени в Условията за кандидатстване в</w:t>
            </w:r>
            <w:r w:rsidR="00F336B7" w:rsidRPr="00D83926">
              <w:rPr>
                <w:rFonts w:ascii="Times New Roman" w:hAnsi="Times New Roman" w:cs="Times New Roman"/>
                <w:sz w:val="24"/>
                <w:szCs w:val="24"/>
              </w:rPr>
              <w:t xml:space="preserve"> </w:t>
            </w:r>
            <w:r w:rsidR="00AD2626" w:rsidRPr="00D83926">
              <w:rPr>
                <w:rFonts w:ascii="Times New Roman" w:hAnsi="Times New Roman" w:cs="Times New Roman"/>
                <w:sz w:val="24"/>
                <w:szCs w:val="24"/>
              </w:rPr>
              <w:t>съответствие с разпоред</w:t>
            </w:r>
            <w:r w:rsidR="0017063A" w:rsidRPr="00D83926">
              <w:rPr>
                <w:rFonts w:ascii="Times New Roman" w:hAnsi="Times New Roman" w:cs="Times New Roman"/>
                <w:sz w:val="24"/>
                <w:szCs w:val="24"/>
              </w:rPr>
              <w:t>бите на чл. 26, ал.7 от ЗУСЕСИФ</w:t>
            </w:r>
            <w:r w:rsidR="00E77988" w:rsidRPr="00D83926">
              <w:rPr>
                <w:rFonts w:ascii="Times New Roman" w:hAnsi="Times New Roman" w:cs="Times New Roman"/>
                <w:sz w:val="24"/>
                <w:szCs w:val="24"/>
              </w:rPr>
              <w:t>.</w:t>
            </w:r>
          </w:p>
          <w:p w:rsidR="00B40904" w:rsidRPr="00021D0F" w:rsidRDefault="00B40904" w:rsidP="00EE606E"/>
        </w:tc>
      </w:tr>
    </w:tbl>
    <w:p w:rsidR="009D3497" w:rsidRPr="00021D0F" w:rsidRDefault="009D3497" w:rsidP="009D3497">
      <w:pPr>
        <w:pStyle w:val="Heading2"/>
        <w:jc w:val="both"/>
      </w:pPr>
      <w:bookmarkStart w:id="41" w:name="_Toc518636207"/>
      <w:r w:rsidRPr="00021D0F">
        <w:lastRenderedPageBreak/>
        <w:t>27.1 Процедура за уведомяване на не</w:t>
      </w:r>
      <w:r w:rsidR="0017063A" w:rsidRPr="00021D0F">
        <w:t>одобрени</w:t>
      </w:r>
      <w:r w:rsidRPr="00021D0F">
        <w:t xml:space="preserve"> и одобрените кандидати и сключване на административни договори за предоставяне на безвъзмездна финансова помощ</w:t>
      </w:r>
      <w:bookmarkEnd w:id="41"/>
    </w:p>
    <w:tbl>
      <w:tblPr>
        <w:tblStyle w:val="TableGrid"/>
        <w:tblW w:w="0" w:type="auto"/>
        <w:tblLook w:val="04A0" w:firstRow="1" w:lastRow="0" w:firstColumn="1" w:lastColumn="0" w:noHBand="0" w:noVBand="1"/>
      </w:tblPr>
      <w:tblGrid>
        <w:gridCol w:w="9212"/>
      </w:tblGrid>
      <w:tr w:rsidR="009D3497" w:rsidRPr="00021D0F" w:rsidTr="009D3497">
        <w:tc>
          <w:tcPr>
            <w:tcW w:w="9212" w:type="dxa"/>
          </w:tcPr>
          <w:p w:rsidR="003373E2" w:rsidRPr="00CD25C8" w:rsidRDefault="002766D0" w:rsidP="004B740F">
            <w:pPr>
              <w:tabs>
                <w:tab w:val="left" w:pos="720"/>
              </w:tabs>
              <w:spacing w:after="200" w:line="276" w:lineRule="auto"/>
              <w:jc w:val="both"/>
              <w:rPr>
                <w:rFonts w:ascii="Times New Roman" w:hAnsi="Times New Roman" w:cs="Times New Roman"/>
                <w:sz w:val="24"/>
                <w:szCs w:val="24"/>
              </w:rPr>
            </w:pPr>
            <w:r w:rsidRPr="00CD25C8">
              <w:rPr>
                <w:rFonts w:ascii="Times New Roman" w:hAnsi="Times New Roman" w:cs="Times New Roman"/>
                <w:sz w:val="24"/>
                <w:szCs w:val="24"/>
              </w:rPr>
              <w:t xml:space="preserve">1. </w:t>
            </w:r>
            <w:r w:rsidR="003373E2" w:rsidRPr="00CD25C8">
              <w:rPr>
                <w:rFonts w:ascii="Times New Roman" w:hAnsi="Times New Roman" w:cs="Times New Roman"/>
                <w:sz w:val="24"/>
                <w:szCs w:val="24"/>
              </w:rPr>
              <w:t>МИГ-</w:t>
            </w:r>
            <w:r w:rsidR="00053766">
              <w:rPr>
                <w:rFonts w:ascii="Times New Roman" w:hAnsi="Times New Roman" w:cs="Times New Roman"/>
                <w:sz w:val="24"/>
                <w:szCs w:val="24"/>
              </w:rPr>
              <w:t>Перущица-Родопи</w:t>
            </w:r>
            <w:r w:rsidR="003373E2" w:rsidRPr="00CD25C8">
              <w:rPr>
                <w:rFonts w:ascii="Times New Roman" w:hAnsi="Times New Roman" w:cs="Times New Roman"/>
                <w:sz w:val="24"/>
                <w:szCs w:val="24"/>
              </w:rPr>
              <w:t xml:space="preserve"> уведомява всички кандидати, вкл. тези</w:t>
            </w:r>
            <w:r w:rsidR="00796C89" w:rsidRPr="00CD25C8">
              <w:rPr>
                <w:rFonts w:ascii="Times New Roman" w:hAnsi="Times New Roman" w:cs="Times New Roman"/>
                <w:sz w:val="24"/>
                <w:szCs w:val="24"/>
              </w:rPr>
              <w:t xml:space="preserve">, </w:t>
            </w:r>
            <w:r w:rsidR="003373E2" w:rsidRPr="00CD25C8">
              <w:rPr>
                <w:rFonts w:ascii="Times New Roman" w:hAnsi="Times New Roman" w:cs="Times New Roman"/>
                <w:sz w:val="24"/>
                <w:szCs w:val="24"/>
              </w:rPr>
              <w:t xml:space="preserve">чиито проектни предложения не са одобрени или са одобрени частично, в срок до 5 работни дни от одобряването на оценителния доклад от Управителния съвет на МИГ. Уведомяването на отхвърлените и одобрените кандидати за предоставяне на безвъзмездна финансова помощ се извършва чрез ИСУН. </w:t>
            </w:r>
          </w:p>
          <w:p w:rsidR="003373E2" w:rsidRPr="00CD25C8" w:rsidRDefault="002766D0" w:rsidP="004B740F">
            <w:pPr>
              <w:tabs>
                <w:tab w:val="left" w:pos="720"/>
              </w:tabs>
              <w:spacing w:after="200" w:line="276" w:lineRule="auto"/>
              <w:jc w:val="both"/>
              <w:rPr>
                <w:rFonts w:ascii="Times New Roman" w:hAnsi="Times New Roman" w:cs="Times New Roman"/>
                <w:sz w:val="24"/>
                <w:szCs w:val="24"/>
              </w:rPr>
            </w:pPr>
            <w:r w:rsidRPr="00CD25C8">
              <w:rPr>
                <w:rFonts w:ascii="Times New Roman" w:hAnsi="Times New Roman" w:cs="Times New Roman"/>
                <w:sz w:val="24"/>
                <w:szCs w:val="24"/>
              </w:rPr>
              <w:t xml:space="preserve">2. </w:t>
            </w:r>
            <w:r w:rsidR="003373E2" w:rsidRPr="00CD25C8">
              <w:rPr>
                <w:rFonts w:ascii="Times New Roman" w:hAnsi="Times New Roman" w:cs="Times New Roman"/>
                <w:sz w:val="24"/>
                <w:szCs w:val="24"/>
              </w:rPr>
              <w:t xml:space="preserve">МИГ </w:t>
            </w:r>
            <w:r w:rsidR="00053766">
              <w:rPr>
                <w:rFonts w:ascii="Times New Roman" w:hAnsi="Times New Roman" w:cs="Times New Roman"/>
                <w:sz w:val="24"/>
                <w:szCs w:val="24"/>
              </w:rPr>
              <w:t>Перущица-Родопи</w:t>
            </w:r>
            <w:r w:rsidR="003373E2" w:rsidRPr="00CD25C8">
              <w:rPr>
                <w:rFonts w:ascii="Times New Roman" w:hAnsi="Times New Roman" w:cs="Times New Roman"/>
                <w:sz w:val="24"/>
                <w:szCs w:val="24"/>
              </w:rPr>
              <w:t xml:space="preserve"> не носи отговорност, ако поради грешни и/или непълни данни за кореспонденция, предоставени от самите кандидати, те не получават кореспонденцията с МИГ </w:t>
            </w:r>
            <w:r w:rsidR="00053766">
              <w:rPr>
                <w:rFonts w:ascii="Times New Roman" w:hAnsi="Times New Roman" w:cs="Times New Roman"/>
                <w:sz w:val="24"/>
                <w:szCs w:val="24"/>
              </w:rPr>
              <w:t>Перущица-Родопи</w:t>
            </w:r>
            <w:r w:rsidR="003373E2" w:rsidRPr="00CD25C8">
              <w:rPr>
                <w:rFonts w:ascii="Times New Roman" w:hAnsi="Times New Roman" w:cs="Times New Roman"/>
                <w:sz w:val="24"/>
                <w:szCs w:val="24"/>
              </w:rPr>
              <w:t>.</w:t>
            </w:r>
          </w:p>
          <w:p w:rsidR="009B1E8C" w:rsidRPr="00CD25C8" w:rsidRDefault="002766D0" w:rsidP="004B740F">
            <w:pPr>
              <w:pStyle w:val="NormalWeb"/>
              <w:shd w:val="clear" w:color="auto" w:fill="FFFFFF"/>
              <w:spacing w:before="0" w:beforeAutospacing="0" w:after="0" w:afterAutospacing="0"/>
              <w:jc w:val="both"/>
            </w:pPr>
            <w:r w:rsidRPr="00CD25C8">
              <w:t xml:space="preserve">3. </w:t>
            </w:r>
            <w:r w:rsidR="003373E2" w:rsidRPr="00CD25C8">
              <w:t>Държавен фонд "Земеделие" извършва проверка за спазване на процедурата по подбор на проектни предложения, финансирани изцяло или частично от ЕЗФРСР, в срок до 1 месец от изготвянето на доклада по чл. 44, ал. 3 от ПМ</w:t>
            </w:r>
            <w:r w:rsidR="00170B91" w:rsidRPr="00CD25C8">
              <w:t>С № 161 в ИСУН.</w:t>
            </w:r>
          </w:p>
          <w:p w:rsidR="00170B91" w:rsidRPr="00BC74BF" w:rsidRDefault="00170B91" w:rsidP="00170B91">
            <w:pPr>
              <w:pStyle w:val="NormalWeb"/>
              <w:shd w:val="clear" w:color="auto" w:fill="FFFFFF"/>
              <w:spacing w:before="0" w:beforeAutospacing="0" w:after="0" w:afterAutospacing="0"/>
              <w:jc w:val="both"/>
            </w:pPr>
          </w:p>
          <w:p w:rsidR="003373E2" w:rsidRPr="00BC74BF" w:rsidRDefault="003373E2" w:rsidP="003373E2">
            <w:pPr>
              <w:pStyle w:val="Title1"/>
              <w:shd w:val="clear" w:color="auto" w:fill="FFFFFF"/>
              <w:spacing w:before="0" w:beforeAutospacing="0" w:after="0" w:afterAutospacing="0"/>
              <w:jc w:val="both"/>
              <w:rPr>
                <w:b/>
              </w:rPr>
            </w:pPr>
            <w:r w:rsidRPr="00BC74BF">
              <w:rPr>
                <w:b/>
              </w:rPr>
              <w:t xml:space="preserve">Сключване на договор за предоставяне на финансова помощ </w:t>
            </w:r>
          </w:p>
          <w:p w:rsidR="003373E2" w:rsidRPr="006314BA" w:rsidRDefault="003373E2" w:rsidP="003373E2">
            <w:pPr>
              <w:pStyle w:val="NormalWeb"/>
              <w:shd w:val="clear" w:color="auto" w:fill="FFFFFF"/>
              <w:spacing w:before="0" w:beforeAutospacing="0" w:after="0" w:afterAutospacing="0"/>
              <w:jc w:val="both"/>
            </w:pPr>
            <w:r w:rsidRPr="006314BA">
              <w:t>Преди издаване на заповед за одобрение на проектното предложение</w:t>
            </w:r>
            <w:r w:rsidR="00FF5CAB" w:rsidRPr="006314BA">
              <w:t xml:space="preserve">, </w:t>
            </w:r>
            <w:r w:rsidRPr="006314BA">
              <w:t>ДФЗ изисква от кандидата да представи в срок до 10 работни дни от уведомяването:</w:t>
            </w:r>
          </w:p>
          <w:p w:rsidR="003373E2" w:rsidRPr="006314BA" w:rsidRDefault="003373E2" w:rsidP="004B740F">
            <w:pPr>
              <w:pStyle w:val="NormalWeb"/>
              <w:shd w:val="clear" w:color="auto" w:fill="FFFFFF"/>
              <w:spacing w:before="0" w:beforeAutospacing="0" w:after="0" w:afterAutospacing="0"/>
              <w:jc w:val="both"/>
            </w:pPr>
            <w:r w:rsidRPr="006314BA">
              <w:t>1. свидетелство за съдимост от представляващия/те кандидата; когато кандидат е МИГ,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МИГ, издадено не по-късно от 6 месеца преди представянето му;</w:t>
            </w:r>
          </w:p>
          <w:p w:rsidR="002766D0" w:rsidRPr="006314BA" w:rsidRDefault="003373E2" w:rsidP="004B740F">
            <w:pPr>
              <w:pStyle w:val="NormalWeb"/>
              <w:shd w:val="clear" w:color="auto" w:fill="FFFFFF"/>
              <w:spacing w:before="0" w:beforeAutospacing="0" w:after="0" w:afterAutospacing="0"/>
              <w:jc w:val="both"/>
            </w:pPr>
            <w:r w:rsidRPr="006314BA">
              <w:t xml:space="preserve">2. декларация </w:t>
            </w:r>
            <w:r w:rsidR="007B2B74" w:rsidRPr="006314BA">
              <w:t xml:space="preserve">от представляващия/те кандидата, </w:t>
            </w:r>
            <w:r w:rsidRPr="006314BA">
              <w:t xml:space="preserve">съгласно </w:t>
            </w:r>
            <w:r w:rsidR="00184503" w:rsidRPr="00BC74BF">
              <w:rPr>
                <w:i/>
              </w:rPr>
              <w:t>П</w:t>
            </w:r>
            <w:r w:rsidRPr="00BC74BF">
              <w:rPr>
                <w:i/>
              </w:rPr>
              <w:t xml:space="preserve">риложение № </w:t>
            </w:r>
            <w:r w:rsidR="00DB1DD8" w:rsidRPr="00BC74BF">
              <w:rPr>
                <w:i/>
              </w:rPr>
              <w:t>6</w:t>
            </w:r>
            <w:r w:rsidRPr="00BC74BF">
              <w:rPr>
                <w:i/>
              </w:rPr>
              <w:t xml:space="preserve"> </w:t>
            </w:r>
            <w:r w:rsidR="007B2B74" w:rsidRPr="00BC74BF">
              <w:rPr>
                <w:i/>
              </w:rPr>
              <w:t xml:space="preserve">към Условията за </w:t>
            </w:r>
            <w:r w:rsidR="00155647" w:rsidRPr="00155647">
              <w:rPr>
                <w:i/>
                <w:shd w:val="clear" w:color="auto" w:fill="FEFEFE"/>
              </w:rPr>
              <w:t>кандидатстване/Документи за попълване</w:t>
            </w:r>
            <w:r w:rsidRPr="006314BA">
              <w:t xml:space="preserve">; </w:t>
            </w:r>
          </w:p>
          <w:p w:rsidR="002766D0" w:rsidRPr="006314BA" w:rsidRDefault="003373E2" w:rsidP="004B740F">
            <w:pPr>
              <w:pStyle w:val="NormalWeb"/>
              <w:shd w:val="clear" w:color="auto" w:fill="FFFFFF"/>
              <w:spacing w:before="0" w:beforeAutospacing="0" w:after="0" w:afterAutospacing="0"/>
              <w:jc w:val="both"/>
            </w:pPr>
            <w:r w:rsidRPr="006314BA">
              <w:t>3. декларация за нередности</w:t>
            </w:r>
            <w:r w:rsidR="007B2B74" w:rsidRPr="006314BA">
              <w:t xml:space="preserve"> от представляващия/те кандидата,</w:t>
            </w:r>
            <w:r w:rsidR="004A4CEF" w:rsidRPr="006314BA">
              <w:t xml:space="preserve"> </w:t>
            </w:r>
            <w:r w:rsidRPr="006314BA">
              <w:t xml:space="preserve">съгласно </w:t>
            </w:r>
            <w:r w:rsidR="00184503" w:rsidRPr="00BC74BF">
              <w:rPr>
                <w:i/>
              </w:rPr>
              <w:t>П</w:t>
            </w:r>
            <w:r w:rsidRPr="00BC74BF">
              <w:rPr>
                <w:i/>
              </w:rPr>
              <w:t xml:space="preserve">риложение № </w:t>
            </w:r>
            <w:r w:rsidR="00794412" w:rsidRPr="00BC74BF">
              <w:rPr>
                <w:i/>
              </w:rPr>
              <w:t xml:space="preserve">9 </w:t>
            </w:r>
            <w:r w:rsidR="007B2B74" w:rsidRPr="00BC74BF">
              <w:rPr>
                <w:i/>
              </w:rPr>
              <w:t xml:space="preserve">към Условията за </w:t>
            </w:r>
            <w:r w:rsidR="00155647" w:rsidRPr="00155647">
              <w:rPr>
                <w:i/>
                <w:shd w:val="clear" w:color="auto" w:fill="FEFEFE"/>
              </w:rPr>
              <w:t>кандидатстване/Документи за попълване</w:t>
            </w:r>
            <w:r w:rsidR="002766D0" w:rsidRPr="006314BA">
              <w:t>.</w:t>
            </w:r>
          </w:p>
          <w:p w:rsidR="003373E2" w:rsidRPr="006314BA" w:rsidRDefault="00834C59" w:rsidP="004B740F">
            <w:pPr>
              <w:pStyle w:val="NormalWeb"/>
              <w:shd w:val="clear" w:color="auto" w:fill="FFFFFF"/>
              <w:spacing w:before="0" w:beforeAutospacing="0" w:after="0" w:afterAutospacing="0"/>
              <w:jc w:val="both"/>
            </w:pPr>
            <w:r w:rsidRPr="006314BA">
              <w:t xml:space="preserve">  </w:t>
            </w:r>
            <w:r w:rsidR="003373E2" w:rsidRPr="006314BA">
              <w:t xml:space="preserve">В срок </w:t>
            </w:r>
            <w:r w:rsidR="007349E2">
              <w:t xml:space="preserve">от </w:t>
            </w:r>
            <w:r w:rsidR="003373E2" w:rsidRPr="006314BA">
              <w:t>15 работни дни от датата на получаване на заповедта за предоставяне на финансова помощ кандидатът има право да сключи тристранен договор с ДФЗ и с МИГ.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p>
          <w:p w:rsidR="009D3497" w:rsidRPr="00021D0F" w:rsidRDefault="009D3497" w:rsidP="002E56E6">
            <w:pPr>
              <w:jc w:val="both"/>
            </w:pPr>
          </w:p>
        </w:tc>
      </w:tr>
    </w:tbl>
    <w:p w:rsidR="00915C42" w:rsidRDefault="00B40904" w:rsidP="00B40904">
      <w:pPr>
        <w:pStyle w:val="Heading1"/>
        <w:jc w:val="both"/>
      </w:pPr>
      <w:bookmarkStart w:id="42" w:name="_Toc518636208"/>
      <w:r w:rsidRPr="00021D0F">
        <w:t>28. Приложения към Условията за кандидатстване</w:t>
      </w:r>
      <w:bookmarkEnd w:id="42"/>
    </w:p>
    <w:p w:rsidR="00915C42" w:rsidRPr="00C92204" w:rsidRDefault="00915C42" w:rsidP="00C92204">
      <w:pPr>
        <w:rPr>
          <w:rFonts w:cs="Times New Roman"/>
          <w:color w:val="000000" w:themeColor="text1"/>
          <w:szCs w:val="24"/>
        </w:rPr>
      </w:pPr>
      <w:r>
        <w:rPr>
          <w:rFonts w:ascii="Times New Roman" w:hAnsi="Times New Roman" w:cs="Times New Roman"/>
          <w:b/>
          <w:sz w:val="24"/>
          <w:szCs w:val="24"/>
        </w:rPr>
        <w:br/>
      </w:r>
      <w:r w:rsidRPr="00C92204">
        <w:rPr>
          <w:rFonts w:ascii="Times New Roman" w:hAnsi="Times New Roman" w:cs="Times New Roman"/>
          <w:b/>
          <w:color w:val="000000" w:themeColor="text1"/>
          <w:sz w:val="24"/>
          <w:szCs w:val="24"/>
        </w:rPr>
        <w:t xml:space="preserve">28.1. </w:t>
      </w:r>
      <w:r w:rsidRPr="00C92204">
        <w:rPr>
          <w:rFonts w:ascii="Times New Roman" w:hAnsi="Times New Roman" w:cs="Times New Roman"/>
          <w:b/>
          <w:color w:val="000000" w:themeColor="text1"/>
          <w:sz w:val="24"/>
          <w:szCs w:val="24"/>
          <w:lang w:val="en-US"/>
        </w:rPr>
        <w:t>ДОКУМЕНТИ</w:t>
      </w:r>
      <w:r w:rsidRPr="00C92204">
        <w:rPr>
          <w:rFonts w:ascii="Times New Roman" w:hAnsi="Times New Roman" w:cs="Times New Roman"/>
          <w:b/>
          <w:color w:val="000000" w:themeColor="text1"/>
          <w:sz w:val="24"/>
          <w:szCs w:val="24"/>
        </w:rPr>
        <w:t>, КОИТО СЕ ПОДАВАТ</w:t>
      </w:r>
      <w:r w:rsidRPr="00C92204">
        <w:rPr>
          <w:rFonts w:ascii="Times New Roman" w:hAnsi="Times New Roman" w:cs="Times New Roman"/>
          <w:b/>
          <w:color w:val="000000" w:themeColor="text1"/>
          <w:sz w:val="24"/>
          <w:szCs w:val="24"/>
          <w:lang w:val="en-US"/>
        </w:rPr>
        <w:t xml:space="preserve"> КЪМ МОМЕНТА НА </w:t>
      </w:r>
      <w:r w:rsidRPr="00C92204">
        <w:rPr>
          <w:rFonts w:ascii="Times New Roman" w:hAnsi="Times New Roman" w:cs="Times New Roman"/>
          <w:b/>
          <w:color w:val="000000" w:themeColor="text1"/>
          <w:sz w:val="24"/>
          <w:szCs w:val="24"/>
        </w:rPr>
        <w:t>КАНДИДАТСТВАНЕ</w:t>
      </w:r>
    </w:p>
    <w:tbl>
      <w:tblPr>
        <w:tblStyle w:val="TableGrid"/>
        <w:tblW w:w="0" w:type="auto"/>
        <w:tblLook w:val="04A0" w:firstRow="1" w:lastRow="0" w:firstColumn="1" w:lastColumn="0" w:noHBand="0" w:noVBand="1"/>
      </w:tblPr>
      <w:tblGrid>
        <w:gridCol w:w="9212"/>
      </w:tblGrid>
      <w:tr w:rsidR="00915C42" w:rsidRPr="00915C42" w:rsidTr="00C92204">
        <w:trPr>
          <w:trHeight w:val="601"/>
        </w:trPr>
        <w:tc>
          <w:tcPr>
            <w:tcW w:w="9212" w:type="dxa"/>
          </w:tcPr>
          <w:p w:rsidR="00915C42" w:rsidRPr="00C92204" w:rsidRDefault="00B94964" w:rsidP="00915C42">
            <w:pPr>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lastRenderedPageBreak/>
              <w:t>ДОКУМЕНТИ</w:t>
            </w:r>
            <w:r w:rsidR="00915C42" w:rsidRPr="00C92204">
              <w:rPr>
                <w:rFonts w:ascii="Times New Roman" w:eastAsia="Times New Roman" w:hAnsi="Times New Roman" w:cs="Times New Roman"/>
                <w:b/>
                <w:color w:val="000000" w:themeColor="text1"/>
                <w:sz w:val="24"/>
                <w:szCs w:val="24"/>
                <w:lang w:eastAsia="bg-BG"/>
              </w:rPr>
              <w:t xml:space="preserve"> ЗА ПОПЪЛВАНЕ</w:t>
            </w:r>
            <w:r w:rsidR="00915C42" w:rsidRPr="00C92204">
              <w:rPr>
                <w:rFonts w:ascii="Times New Roman" w:eastAsia="Times New Roman" w:hAnsi="Times New Roman" w:cs="Times New Roman"/>
                <w:color w:val="000000" w:themeColor="text1"/>
                <w:sz w:val="24"/>
                <w:szCs w:val="24"/>
                <w:lang w:eastAsia="bg-BG"/>
              </w:rPr>
              <w:t>:</w:t>
            </w:r>
          </w:p>
          <w:p w:rsidR="008F56FE" w:rsidRDefault="008F56FE" w:rsidP="00E21743">
            <w:pPr>
              <w:jc w:val="both"/>
              <w:rPr>
                <w:rFonts w:ascii="Times New Roman" w:hAnsi="Times New Roman" w:cs="Times New Roman"/>
                <w:sz w:val="24"/>
                <w:szCs w:val="24"/>
                <w:shd w:val="clear" w:color="auto" w:fill="FEFEFE"/>
                <w:lang w:val="en-US"/>
              </w:rPr>
            </w:pPr>
            <w:r w:rsidRPr="00AB014A">
              <w:rPr>
                <w:rFonts w:ascii="Times New Roman" w:hAnsi="Times New Roman" w:cs="Times New Roman"/>
                <w:sz w:val="24"/>
                <w:szCs w:val="24"/>
              </w:rPr>
              <w:t xml:space="preserve">Приложение № </w:t>
            </w:r>
            <w:r w:rsidR="00D07B8B" w:rsidRPr="00AB014A">
              <w:rPr>
                <w:rFonts w:ascii="Times New Roman" w:hAnsi="Times New Roman" w:cs="Times New Roman"/>
                <w:sz w:val="24"/>
                <w:szCs w:val="24"/>
              </w:rPr>
              <w:t>1</w:t>
            </w:r>
            <w:r w:rsidRPr="00AB014A">
              <w:rPr>
                <w:rFonts w:ascii="Times New Roman" w:hAnsi="Times New Roman" w:cs="Times New Roman"/>
                <w:sz w:val="24"/>
                <w:szCs w:val="24"/>
              </w:rPr>
              <w:t xml:space="preserve">: </w:t>
            </w:r>
            <w:r w:rsidR="006A74C2" w:rsidRPr="00AB014A">
              <w:rPr>
                <w:rFonts w:ascii="Times New Roman" w:hAnsi="Times New Roman" w:cs="Times New Roman"/>
                <w:sz w:val="24"/>
                <w:szCs w:val="24"/>
                <w:highlight w:val="white"/>
                <w:shd w:val="clear" w:color="auto" w:fill="FEFEFE"/>
                <w:lang w:val="en-US"/>
              </w:rPr>
              <w:t>Таблица за допустими инвестиции в електронен формат по образец</w:t>
            </w:r>
            <w:r w:rsidR="006A74C2" w:rsidRPr="00AB014A">
              <w:rPr>
                <w:rFonts w:ascii="Times New Roman" w:hAnsi="Times New Roman" w:cs="Times New Roman"/>
                <w:sz w:val="24"/>
                <w:szCs w:val="24"/>
                <w:shd w:val="clear" w:color="auto" w:fill="FEFEFE"/>
              </w:rPr>
              <w:t xml:space="preserve"> на ДФЗ.</w:t>
            </w:r>
          </w:p>
          <w:p w:rsidR="00452647" w:rsidRPr="00452647" w:rsidRDefault="00452647" w:rsidP="00E21743">
            <w:pPr>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Приложение № 1а- </w:t>
            </w:r>
            <w:r w:rsidRPr="00452647">
              <w:rPr>
                <w:rFonts w:ascii="Times New Roman" w:hAnsi="Times New Roman" w:cs="Times New Roman"/>
                <w:sz w:val="24"/>
                <w:szCs w:val="24"/>
                <w:shd w:val="clear" w:color="auto" w:fill="FEFEFE"/>
              </w:rPr>
              <w:t>Основна инфор</w:t>
            </w:r>
            <w:r>
              <w:rPr>
                <w:rFonts w:ascii="Times New Roman" w:hAnsi="Times New Roman" w:cs="Times New Roman"/>
                <w:sz w:val="24"/>
                <w:szCs w:val="24"/>
                <w:shd w:val="clear" w:color="auto" w:fill="FEFEFE"/>
              </w:rPr>
              <w:t>мация за проектното предложение</w:t>
            </w:r>
          </w:p>
          <w:p w:rsidR="009B5AC2" w:rsidRPr="00C92204" w:rsidRDefault="009B5AC2" w:rsidP="009B5AC2">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Pr>
                <w:rFonts w:ascii="Times New Roman" w:hAnsi="Times New Roman" w:cs="Times New Roman"/>
                <w:color w:val="000000" w:themeColor="text1"/>
                <w:sz w:val="24"/>
                <w:szCs w:val="24"/>
              </w:rPr>
              <w:t>2</w:t>
            </w:r>
            <w:r w:rsidRPr="00C92204">
              <w:rPr>
                <w:rFonts w:ascii="Times New Roman" w:hAnsi="Times New Roman" w:cs="Times New Roman"/>
                <w:color w:val="000000" w:themeColor="text1"/>
                <w:sz w:val="24"/>
                <w:szCs w:val="24"/>
              </w:rPr>
              <w:t xml:space="preserve">: Анализ разходи-ползи (финансов анализ), изготвен по образец, утвърден от </w:t>
            </w:r>
            <w:r>
              <w:rPr>
                <w:rFonts w:ascii="Times New Roman" w:hAnsi="Times New Roman" w:cs="Times New Roman"/>
                <w:color w:val="000000" w:themeColor="text1"/>
                <w:sz w:val="24"/>
                <w:szCs w:val="24"/>
              </w:rPr>
              <w:t>И</w:t>
            </w:r>
            <w:r w:rsidRPr="00C92204">
              <w:rPr>
                <w:rFonts w:ascii="Times New Roman" w:hAnsi="Times New Roman" w:cs="Times New Roman"/>
                <w:color w:val="000000" w:themeColor="text1"/>
                <w:sz w:val="24"/>
                <w:szCs w:val="24"/>
              </w:rPr>
              <w:t>зпълнителния директор на ДФЗ.</w:t>
            </w:r>
          </w:p>
          <w:p w:rsidR="000E7227" w:rsidRPr="00C92204" w:rsidRDefault="000E7227" w:rsidP="00E21743">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9B5AC2">
              <w:rPr>
                <w:rFonts w:ascii="Times New Roman" w:hAnsi="Times New Roman" w:cs="Times New Roman"/>
                <w:color w:val="000000" w:themeColor="text1"/>
                <w:sz w:val="24"/>
                <w:szCs w:val="24"/>
              </w:rPr>
              <w:t>3</w:t>
            </w:r>
            <w:r w:rsidRPr="00C92204">
              <w:rPr>
                <w:rFonts w:ascii="Times New Roman" w:hAnsi="Times New Roman" w:cs="Times New Roman"/>
                <w:color w:val="000000" w:themeColor="text1"/>
                <w:sz w:val="24"/>
                <w:szCs w:val="24"/>
              </w:rPr>
              <w:t>: Формуляр за мониторинг към чл. 47, ал. 2, т.3 от Наредба № 22.</w:t>
            </w:r>
          </w:p>
          <w:p w:rsidR="009B5AC2" w:rsidRPr="00C92204" w:rsidRDefault="009B5AC2" w:rsidP="009B5AC2">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Pr>
                <w:rFonts w:ascii="Times New Roman" w:hAnsi="Times New Roman" w:cs="Times New Roman"/>
                <w:color w:val="000000" w:themeColor="text1"/>
                <w:sz w:val="24"/>
                <w:szCs w:val="24"/>
              </w:rPr>
              <w:t>4</w:t>
            </w:r>
            <w:r w:rsidRPr="00C92204">
              <w:rPr>
                <w:rFonts w:ascii="Times New Roman" w:hAnsi="Times New Roman" w:cs="Times New Roman"/>
                <w:color w:val="000000" w:themeColor="text1"/>
                <w:sz w:val="24"/>
                <w:szCs w:val="24"/>
              </w:rPr>
              <w:t>: Декларация за минимални/държавни помощи по образец.</w:t>
            </w:r>
          </w:p>
          <w:p w:rsidR="00560878" w:rsidRPr="00C92204" w:rsidRDefault="00560878" w:rsidP="00E21743">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9B5AC2">
              <w:rPr>
                <w:rFonts w:ascii="Times New Roman" w:hAnsi="Times New Roman" w:cs="Times New Roman"/>
                <w:color w:val="000000" w:themeColor="text1"/>
                <w:sz w:val="24"/>
                <w:szCs w:val="24"/>
              </w:rPr>
              <w:t>5</w:t>
            </w:r>
            <w:r w:rsidRPr="00C92204">
              <w:rPr>
                <w:rFonts w:ascii="Times New Roman" w:hAnsi="Times New Roman" w:cs="Times New Roman"/>
                <w:color w:val="000000" w:themeColor="text1"/>
                <w:sz w:val="24"/>
                <w:szCs w:val="24"/>
              </w:rPr>
              <w:t>:</w:t>
            </w:r>
            <w:r w:rsidR="001D223D" w:rsidRPr="00C92204">
              <w:rPr>
                <w:rFonts w:ascii="Times New Roman" w:hAnsi="Times New Roman" w:cs="Times New Roman"/>
                <w:color w:val="000000" w:themeColor="text1"/>
                <w:sz w:val="24"/>
                <w:szCs w:val="24"/>
              </w:rPr>
              <w:t xml:space="preserve"> </w:t>
            </w:r>
            <w:r w:rsidR="00A74449" w:rsidRPr="00C92204">
              <w:rPr>
                <w:rFonts w:ascii="Times New Roman" w:hAnsi="Times New Roman" w:cs="Times New Roman"/>
                <w:color w:val="000000" w:themeColor="text1"/>
                <w:sz w:val="24"/>
                <w:szCs w:val="24"/>
              </w:rPr>
              <w:t xml:space="preserve">Декларация </w:t>
            </w:r>
            <w:r w:rsidR="00500DFA" w:rsidRPr="00AB014A">
              <w:rPr>
                <w:rFonts w:ascii="Times New Roman" w:hAnsi="Times New Roman" w:cs="Times New Roman"/>
                <w:sz w:val="24"/>
                <w:szCs w:val="24"/>
              </w:rPr>
              <w:t>по Приложение № 12 към</w:t>
            </w:r>
            <w:r w:rsidR="00A74449" w:rsidRPr="00C92204">
              <w:rPr>
                <w:rFonts w:ascii="Times New Roman" w:hAnsi="Times New Roman" w:cs="Times New Roman"/>
                <w:color w:val="000000" w:themeColor="text1"/>
                <w:sz w:val="24"/>
                <w:szCs w:val="24"/>
              </w:rPr>
              <w:t xml:space="preserve"> чл. 47, ал. 2, т. 2 от Наредба № 22</w:t>
            </w:r>
            <w:r w:rsidR="00B01973" w:rsidRPr="006E664E">
              <w:rPr>
                <w:rFonts w:ascii="Times New Roman" w:hAnsi="Times New Roman" w:cs="Times New Roman"/>
                <w:color w:val="000000" w:themeColor="text1"/>
                <w:sz w:val="24"/>
                <w:szCs w:val="24"/>
              </w:rPr>
              <w:t>.</w:t>
            </w:r>
            <w:r w:rsidR="00B01973">
              <w:rPr>
                <w:rFonts w:ascii="Times New Roman" w:hAnsi="Times New Roman" w:cs="Times New Roman"/>
                <w:color w:val="000000" w:themeColor="text1"/>
                <w:sz w:val="24"/>
                <w:szCs w:val="24"/>
              </w:rPr>
              <w:t xml:space="preserve"> </w:t>
            </w:r>
          </w:p>
          <w:p w:rsidR="00B01973" w:rsidRDefault="00560878" w:rsidP="00E21743">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9B5AC2">
              <w:rPr>
                <w:rFonts w:ascii="Times New Roman" w:hAnsi="Times New Roman" w:cs="Times New Roman"/>
                <w:color w:val="000000" w:themeColor="text1"/>
                <w:sz w:val="24"/>
                <w:szCs w:val="24"/>
              </w:rPr>
              <w:t>6</w:t>
            </w:r>
            <w:r w:rsidRPr="00C92204">
              <w:rPr>
                <w:rFonts w:ascii="Times New Roman" w:hAnsi="Times New Roman" w:cs="Times New Roman"/>
                <w:color w:val="000000" w:themeColor="text1"/>
                <w:sz w:val="24"/>
                <w:szCs w:val="24"/>
              </w:rPr>
              <w:t>:</w:t>
            </w:r>
            <w:r w:rsidR="001D223D" w:rsidRPr="00C92204">
              <w:rPr>
                <w:rFonts w:ascii="Times New Roman" w:hAnsi="Times New Roman" w:cs="Times New Roman"/>
                <w:color w:val="000000" w:themeColor="text1"/>
                <w:sz w:val="24"/>
                <w:szCs w:val="24"/>
              </w:rPr>
              <w:t xml:space="preserve"> </w:t>
            </w:r>
            <w:r w:rsidR="00A74449" w:rsidRPr="00C92204">
              <w:rPr>
                <w:rFonts w:ascii="Times New Roman" w:hAnsi="Times New Roman" w:cs="Times New Roman"/>
                <w:color w:val="000000" w:themeColor="text1"/>
                <w:sz w:val="24"/>
                <w:szCs w:val="24"/>
              </w:rPr>
              <w:t xml:space="preserve">Декларация </w:t>
            </w:r>
            <w:r w:rsidR="00B01973" w:rsidRPr="00AB014A">
              <w:rPr>
                <w:rFonts w:ascii="Times New Roman" w:hAnsi="Times New Roman" w:cs="Times New Roman"/>
                <w:sz w:val="24"/>
                <w:szCs w:val="24"/>
              </w:rPr>
              <w:t xml:space="preserve">по Приложение № 6 </w:t>
            </w:r>
            <w:r w:rsidR="00500DFA" w:rsidRPr="00AB014A">
              <w:rPr>
                <w:rFonts w:ascii="Times New Roman" w:hAnsi="Times New Roman" w:cs="Times New Roman"/>
                <w:sz w:val="24"/>
                <w:szCs w:val="24"/>
              </w:rPr>
              <w:t>към</w:t>
            </w:r>
            <w:r w:rsidR="00A74449" w:rsidRPr="00C92204">
              <w:rPr>
                <w:rFonts w:ascii="Times New Roman" w:hAnsi="Times New Roman" w:cs="Times New Roman"/>
                <w:color w:val="000000" w:themeColor="text1"/>
                <w:sz w:val="24"/>
                <w:szCs w:val="24"/>
              </w:rPr>
              <w:t xml:space="preserve"> чл. 24, ал. 1, т. 8 от Наредба 22 от представляващия/те кандидата</w:t>
            </w:r>
            <w:r w:rsidR="00B01973">
              <w:rPr>
                <w:rFonts w:ascii="Times New Roman" w:hAnsi="Times New Roman" w:cs="Times New Roman"/>
                <w:color w:val="000000" w:themeColor="text1"/>
                <w:sz w:val="24"/>
                <w:szCs w:val="24"/>
              </w:rPr>
              <w:t>.</w:t>
            </w:r>
          </w:p>
          <w:p w:rsidR="009B5AC2" w:rsidRPr="00C92204" w:rsidRDefault="009B5AC2" w:rsidP="009B5AC2">
            <w:pPr>
              <w:jc w:val="both"/>
              <w:rPr>
                <w:rFonts w:ascii="Times New Roman" w:hAnsi="Times New Roman" w:cs="Times New Roman"/>
                <w:sz w:val="24"/>
                <w:szCs w:val="24"/>
              </w:rPr>
            </w:pPr>
            <w:r>
              <w:rPr>
                <w:rFonts w:ascii="Times New Roman" w:hAnsi="Times New Roman" w:cs="Times New Roman"/>
                <w:sz w:val="24"/>
                <w:szCs w:val="24"/>
              </w:rPr>
              <w:t xml:space="preserve">Приложение № 7: </w:t>
            </w:r>
            <w:r w:rsidRPr="00C92204">
              <w:rPr>
                <w:rFonts w:ascii="Times New Roman" w:hAnsi="Times New Roman" w:cs="Times New Roman"/>
                <w:sz w:val="24"/>
                <w:szCs w:val="24"/>
              </w:rPr>
              <w:t xml:space="preserve">Декларация за нередности по Приложение № 10 </w:t>
            </w:r>
            <w:r w:rsidRPr="00C92204">
              <w:rPr>
                <w:rFonts w:ascii="Times New Roman" w:hAnsi="Times New Roman" w:cs="Times New Roman"/>
                <w:color w:val="000000"/>
                <w:sz w:val="24"/>
                <w:szCs w:val="24"/>
              </w:rPr>
              <w:t xml:space="preserve">към чл. 36, ал. 1, т. 2 </w:t>
            </w:r>
            <w:r w:rsidRPr="00C92204">
              <w:rPr>
                <w:rFonts w:ascii="Times New Roman" w:hAnsi="Times New Roman" w:cs="Times New Roman"/>
                <w:sz w:val="24"/>
                <w:szCs w:val="24"/>
              </w:rPr>
              <w:t>от Наредба №</w:t>
            </w:r>
            <w:r>
              <w:rPr>
                <w:rFonts w:ascii="Times New Roman" w:hAnsi="Times New Roman" w:cs="Times New Roman"/>
                <w:sz w:val="24"/>
                <w:szCs w:val="24"/>
              </w:rPr>
              <w:t xml:space="preserve"> </w:t>
            </w:r>
            <w:r w:rsidRPr="00C92204">
              <w:rPr>
                <w:rFonts w:ascii="Times New Roman" w:hAnsi="Times New Roman" w:cs="Times New Roman"/>
                <w:sz w:val="24"/>
                <w:szCs w:val="24"/>
              </w:rPr>
              <w:t>22</w:t>
            </w:r>
          </w:p>
          <w:p w:rsidR="00560878" w:rsidRDefault="00560878" w:rsidP="00E21743">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9B5AC2">
              <w:rPr>
                <w:rFonts w:ascii="Times New Roman" w:hAnsi="Times New Roman" w:cs="Times New Roman"/>
                <w:color w:val="000000" w:themeColor="text1"/>
                <w:sz w:val="24"/>
                <w:szCs w:val="24"/>
              </w:rPr>
              <w:t>8</w:t>
            </w:r>
            <w:r w:rsidRPr="00C92204">
              <w:rPr>
                <w:rFonts w:ascii="Times New Roman" w:hAnsi="Times New Roman" w:cs="Times New Roman"/>
                <w:color w:val="000000" w:themeColor="text1"/>
                <w:sz w:val="24"/>
                <w:szCs w:val="24"/>
              </w:rPr>
              <w:t>:</w:t>
            </w:r>
            <w:r w:rsidR="001D223D" w:rsidRPr="00C92204">
              <w:rPr>
                <w:rFonts w:ascii="Times New Roman" w:hAnsi="Times New Roman" w:cs="Times New Roman"/>
                <w:color w:val="000000" w:themeColor="text1"/>
                <w:sz w:val="24"/>
                <w:szCs w:val="24"/>
              </w:rPr>
              <w:t xml:space="preserve"> Образец на запитване за оферта</w:t>
            </w:r>
            <w:r w:rsidR="00C25BF8" w:rsidRPr="00C92204">
              <w:rPr>
                <w:rFonts w:ascii="Times New Roman" w:hAnsi="Times New Roman" w:cs="Times New Roman"/>
                <w:color w:val="000000" w:themeColor="text1"/>
                <w:sz w:val="24"/>
                <w:szCs w:val="24"/>
              </w:rPr>
              <w:t>.</w:t>
            </w:r>
          </w:p>
          <w:p w:rsidR="009B1E8C" w:rsidRDefault="00C654A3" w:rsidP="000D2C53">
            <w:pPr>
              <w:tabs>
                <w:tab w:val="left" w:pos="567"/>
              </w:tabs>
              <w:autoSpaceDE w:val="0"/>
              <w:autoSpaceDN w:val="0"/>
              <w:adjustRightInd w:val="0"/>
              <w:spacing w:line="240" w:lineRule="atLeast"/>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0D2C53">
              <w:rPr>
                <w:rFonts w:ascii="Times New Roman" w:hAnsi="Times New Roman" w:cs="Times New Roman"/>
                <w:color w:val="000000" w:themeColor="text1"/>
                <w:sz w:val="24"/>
                <w:szCs w:val="24"/>
              </w:rPr>
              <w:t>9</w:t>
            </w:r>
            <w:r w:rsidRPr="00C92204">
              <w:rPr>
                <w:rFonts w:ascii="Times New Roman" w:hAnsi="Times New Roman" w:cs="Times New Roman"/>
                <w:color w:val="000000" w:themeColor="text1"/>
                <w:sz w:val="24"/>
                <w:szCs w:val="24"/>
              </w:rPr>
              <w:t>: Декларация за неприложими документи</w:t>
            </w:r>
            <w:r w:rsidR="00C25BF8" w:rsidRPr="00C92204">
              <w:rPr>
                <w:rFonts w:ascii="Times New Roman" w:hAnsi="Times New Roman" w:cs="Times New Roman"/>
                <w:color w:val="000000" w:themeColor="text1"/>
                <w:sz w:val="24"/>
                <w:szCs w:val="24"/>
              </w:rPr>
              <w:t>.</w:t>
            </w:r>
          </w:p>
          <w:p w:rsidR="000D2C53" w:rsidRPr="00C92204" w:rsidRDefault="000D2C53" w:rsidP="00975355">
            <w:pPr>
              <w:jc w:val="both"/>
              <w:rPr>
                <w:rFonts w:ascii="Times New Roman" w:hAnsi="Times New Roman" w:cs="Times New Roman"/>
                <w:color w:val="000000" w:themeColor="text1"/>
                <w:sz w:val="24"/>
                <w:szCs w:val="24"/>
                <w:lang w:val="en-US"/>
              </w:rPr>
            </w:pPr>
          </w:p>
        </w:tc>
      </w:tr>
    </w:tbl>
    <w:p w:rsidR="00887FC4" w:rsidRPr="009A144C" w:rsidRDefault="00887FC4" w:rsidP="000417AD">
      <w:pPr>
        <w:spacing w:after="0"/>
        <w:jc w:val="both"/>
        <w:rPr>
          <w:rFonts w:ascii="Times New Roman" w:hAnsi="Times New Roman" w:cs="Times New Roman"/>
          <w:b/>
          <w:sz w:val="24"/>
          <w:szCs w:val="24"/>
        </w:rPr>
      </w:pPr>
      <w:r w:rsidRPr="009A144C">
        <w:rPr>
          <w:rFonts w:ascii="Times New Roman" w:hAnsi="Times New Roman" w:cs="Times New Roman"/>
          <w:b/>
          <w:sz w:val="24"/>
          <w:szCs w:val="24"/>
        </w:rPr>
        <w:t>28.</w:t>
      </w:r>
      <w:r w:rsidRPr="009A144C">
        <w:rPr>
          <w:rFonts w:ascii="Times New Roman" w:hAnsi="Times New Roman" w:cs="Times New Roman"/>
          <w:b/>
          <w:sz w:val="24"/>
          <w:szCs w:val="24"/>
          <w:lang w:val="en-US"/>
        </w:rPr>
        <w:t>2</w:t>
      </w:r>
      <w:r w:rsidRPr="009A144C">
        <w:rPr>
          <w:rFonts w:ascii="Times New Roman" w:hAnsi="Times New Roman" w:cs="Times New Roman"/>
          <w:b/>
          <w:sz w:val="24"/>
          <w:szCs w:val="24"/>
        </w:rPr>
        <w:t>. ДОКУМЕН</w:t>
      </w:r>
      <w:r w:rsidR="009A144C" w:rsidRPr="009A144C">
        <w:rPr>
          <w:rFonts w:ascii="Times New Roman" w:hAnsi="Times New Roman" w:cs="Times New Roman"/>
          <w:b/>
          <w:sz w:val="24"/>
          <w:szCs w:val="24"/>
        </w:rPr>
        <w:t>Т</w:t>
      </w:r>
      <w:r w:rsidRPr="009A144C">
        <w:rPr>
          <w:rFonts w:ascii="Times New Roman" w:hAnsi="Times New Roman" w:cs="Times New Roman"/>
          <w:b/>
          <w:sz w:val="24"/>
          <w:szCs w:val="24"/>
        </w:rPr>
        <w:t>И ЗА ИНФОРМАЦИЯ:</w:t>
      </w:r>
    </w:p>
    <w:tbl>
      <w:tblPr>
        <w:tblStyle w:val="TableGrid"/>
        <w:tblW w:w="0" w:type="auto"/>
        <w:tblLook w:val="04A0" w:firstRow="1" w:lastRow="0" w:firstColumn="1" w:lastColumn="0" w:noHBand="0" w:noVBand="1"/>
      </w:tblPr>
      <w:tblGrid>
        <w:gridCol w:w="9212"/>
      </w:tblGrid>
      <w:tr w:rsidR="00887FC4" w:rsidRPr="009D221B" w:rsidTr="00A31BB5">
        <w:tc>
          <w:tcPr>
            <w:tcW w:w="9212" w:type="dxa"/>
          </w:tcPr>
          <w:p w:rsidR="00887FC4" w:rsidRPr="009A144C" w:rsidRDefault="005E2ECA" w:rsidP="009A144C">
            <w:pPr>
              <w:jc w:val="both"/>
              <w:rPr>
                <w:rFonts w:ascii="Times New Roman" w:hAnsi="Times New Roman" w:cs="Times New Roman"/>
                <w:sz w:val="24"/>
                <w:szCs w:val="24"/>
              </w:rPr>
            </w:pPr>
            <w:r w:rsidRPr="009A144C">
              <w:rPr>
                <w:rFonts w:ascii="Times New Roman" w:hAnsi="Times New Roman" w:cs="Times New Roman"/>
                <w:sz w:val="24"/>
                <w:szCs w:val="24"/>
              </w:rPr>
              <w:t xml:space="preserve">Приложение №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0</w:t>
            </w:r>
            <w:r w:rsidR="0088191F">
              <w:rPr>
                <w:rFonts w:ascii="Times New Roman" w:hAnsi="Times New Roman" w:cs="Times New Roman"/>
                <w:sz w:val="24"/>
                <w:szCs w:val="24"/>
              </w:rPr>
              <w:t>-</w:t>
            </w:r>
            <w:r w:rsidR="00887FC4" w:rsidRPr="009A144C">
              <w:rPr>
                <w:rFonts w:ascii="Times New Roman" w:hAnsi="Times New Roman" w:cs="Times New Roman"/>
                <w:sz w:val="24"/>
                <w:szCs w:val="24"/>
              </w:rPr>
              <w:t xml:space="preserve"> Контролен лист </w:t>
            </w:r>
            <w:r w:rsidR="00065FEA" w:rsidRPr="00E21743">
              <w:rPr>
                <w:rFonts w:ascii="Times New Roman" w:hAnsi="Times New Roman" w:cs="Times New Roman"/>
                <w:sz w:val="24"/>
                <w:szCs w:val="24"/>
              </w:rPr>
              <w:t>Критерии за административно съответствие и допустимост</w:t>
            </w:r>
          </w:p>
          <w:p w:rsidR="00065FEA" w:rsidRDefault="00065FEA" w:rsidP="00065FEA">
            <w:pPr>
              <w:jc w:val="both"/>
              <w:rPr>
                <w:rFonts w:ascii="Times New Roman" w:hAnsi="Times New Roman" w:cs="Times New Roman"/>
                <w:sz w:val="24"/>
                <w:szCs w:val="24"/>
                <w:lang w:val="en-US"/>
              </w:rPr>
            </w:pPr>
            <w:r w:rsidRPr="009A144C">
              <w:rPr>
                <w:rFonts w:ascii="Times New Roman" w:hAnsi="Times New Roman" w:cs="Times New Roman"/>
                <w:sz w:val="24"/>
                <w:szCs w:val="24"/>
              </w:rPr>
              <w:t xml:space="preserve">Приложение №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1</w:t>
            </w:r>
            <w:r w:rsidR="0088191F">
              <w:rPr>
                <w:rFonts w:ascii="Times New Roman" w:hAnsi="Times New Roman" w:cs="Times New Roman"/>
                <w:sz w:val="24"/>
                <w:szCs w:val="24"/>
              </w:rPr>
              <w:t>-</w:t>
            </w:r>
            <w:r w:rsidRPr="009A144C">
              <w:rPr>
                <w:rFonts w:ascii="Times New Roman" w:hAnsi="Times New Roman" w:cs="Times New Roman"/>
                <w:sz w:val="24"/>
                <w:szCs w:val="24"/>
              </w:rPr>
              <w:t xml:space="preserve"> Контролен лист </w:t>
            </w:r>
            <w:r w:rsidRPr="00E21743">
              <w:rPr>
                <w:rFonts w:ascii="Times New Roman" w:hAnsi="Times New Roman" w:cs="Times New Roman"/>
                <w:sz w:val="24"/>
                <w:szCs w:val="24"/>
              </w:rPr>
              <w:t>Критерии</w:t>
            </w:r>
            <w:r>
              <w:rPr>
                <w:rFonts w:ascii="Times New Roman" w:hAnsi="Times New Roman" w:cs="Times New Roman"/>
                <w:sz w:val="24"/>
                <w:szCs w:val="24"/>
                <w:lang w:val="en-US"/>
              </w:rPr>
              <w:t xml:space="preserve"> </w:t>
            </w:r>
            <w:r>
              <w:rPr>
                <w:rFonts w:ascii="Times New Roman" w:hAnsi="Times New Roman" w:cs="Times New Roman"/>
                <w:sz w:val="24"/>
                <w:szCs w:val="24"/>
              </w:rPr>
              <w:t>и методика</w:t>
            </w:r>
            <w:r w:rsidRPr="00E21743">
              <w:rPr>
                <w:rFonts w:ascii="Times New Roman" w:hAnsi="Times New Roman" w:cs="Times New Roman"/>
                <w:sz w:val="24"/>
                <w:szCs w:val="24"/>
              </w:rPr>
              <w:t xml:space="preserve"> за техническа и финансова оценка</w:t>
            </w:r>
            <w:r w:rsidRPr="009A144C">
              <w:rPr>
                <w:rFonts w:ascii="Times New Roman" w:hAnsi="Times New Roman" w:cs="Times New Roman"/>
                <w:sz w:val="24"/>
                <w:szCs w:val="24"/>
              </w:rPr>
              <w:t xml:space="preserve"> </w:t>
            </w:r>
          </w:p>
          <w:p w:rsidR="00887FC4" w:rsidRPr="00065FEA" w:rsidRDefault="008D4D7B" w:rsidP="009A144C">
            <w:pPr>
              <w:jc w:val="both"/>
              <w:rPr>
                <w:rFonts w:ascii="Times New Roman" w:hAnsi="Times New Roman" w:cs="Times New Roman"/>
                <w:sz w:val="24"/>
                <w:szCs w:val="24"/>
                <w:lang w:val="en-US"/>
              </w:rPr>
            </w:pPr>
            <w:r w:rsidRPr="009A144C">
              <w:rPr>
                <w:rFonts w:ascii="Times New Roman" w:hAnsi="Times New Roman" w:cs="Times New Roman"/>
                <w:sz w:val="24"/>
                <w:szCs w:val="24"/>
              </w:rPr>
              <w:t xml:space="preserve">Приложение №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1</w:t>
            </w:r>
            <w:r w:rsidR="00065FEA">
              <w:rPr>
                <w:rFonts w:ascii="Times New Roman" w:hAnsi="Times New Roman" w:cs="Times New Roman"/>
                <w:sz w:val="24"/>
                <w:szCs w:val="24"/>
                <w:lang w:val="en-US"/>
              </w:rPr>
              <w:t>.1</w:t>
            </w:r>
            <w:r w:rsidR="0088191F">
              <w:rPr>
                <w:rFonts w:ascii="Times New Roman" w:hAnsi="Times New Roman" w:cs="Times New Roman"/>
                <w:sz w:val="24"/>
                <w:szCs w:val="24"/>
              </w:rPr>
              <w:t>-</w:t>
            </w:r>
            <w:r w:rsidR="00887FC4" w:rsidRPr="009A144C">
              <w:rPr>
                <w:rFonts w:ascii="Times New Roman" w:hAnsi="Times New Roman" w:cs="Times New Roman"/>
                <w:sz w:val="24"/>
                <w:szCs w:val="24"/>
              </w:rPr>
              <w:t xml:space="preserve"> </w:t>
            </w:r>
            <w:r w:rsidR="00065FEA" w:rsidRPr="00857FFE">
              <w:rPr>
                <w:rFonts w:ascii="Times New Roman" w:hAnsi="Times New Roman" w:cs="Times New Roman"/>
                <w:sz w:val="24"/>
                <w:szCs w:val="24"/>
                <w:lang w:val="en-US"/>
              </w:rPr>
              <w:t>Работен лист Критерии за финансова оценка</w:t>
            </w:r>
          </w:p>
          <w:p w:rsidR="00887FC4" w:rsidRPr="009A144C" w:rsidRDefault="008D4D7B" w:rsidP="009A144C">
            <w:pPr>
              <w:jc w:val="both"/>
              <w:rPr>
                <w:rFonts w:ascii="Times New Roman" w:hAnsi="Times New Roman" w:cs="Times New Roman"/>
                <w:sz w:val="24"/>
                <w:szCs w:val="24"/>
              </w:rPr>
            </w:pPr>
            <w:r w:rsidRPr="009A144C">
              <w:rPr>
                <w:rFonts w:ascii="Times New Roman" w:hAnsi="Times New Roman" w:cs="Times New Roman"/>
                <w:sz w:val="24"/>
                <w:szCs w:val="24"/>
              </w:rPr>
              <w:t>Приложение №</w:t>
            </w:r>
            <w:r w:rsidR="0088191F">
              <w:rPr>
                <w:rFonts w:ascii="Times New Roman" w:hAnsi="Times New Roman" w:cs="Times New Roman"/>
                <w:sz w:val="24"/>
                <w:szCs w:val="24"/>
              </w:rPr>
              <w:t xml:space="preserve">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2</w:t>
            </w:r>
            <w:r w:rsidR="0088191F">
              <w:rPr>
                <w:rFonts w:ascii="Times New Roman" w:hAnsi="Times New Roman" w:cs="Times New Roman"/>
                <w:sz w:val="24"/>
                <w:szCs w:val="24"/>
              </w:rPr>
              <w:t>-</w:t>
            </w:r>
            <w:r w:rsidR="00887FC4" w:rsidRPr="009A144C">
              <w:rPr>
                <w:rFonts w:ascii="Times New Roman" w:hAnsi="Times New Roman" w:cs="Times New Roman"/>
                <w:sz w:val="24"/>
                <w:szCs w:val="24"/>
              </w:rPr>
              <w:t xml:space="preserve"> Указания за условията и реда за подаване на проектни предложения и тяхната оценка по електронен път чрез ИСУН 2020</w:t>
            </w:r>
          </w:p>
          <w:p w:rsidR="006314BA" w:rsidRDefault="00887FC4" w:rsidP="006314BA">
            <w:pPr>
              <w:jc w:val="both"/>
              <w:rPr>
                <w:rFonts w:ascii="Times New Roman" w:hAnsi="Times New Roman" w:cs="Times New Roman"/>
                <w:sz w:val="24"/>
                <w:szCs w:val="24"/>
              </w:rPr>
            </w:pPr>
            <w:r w:rsidRPr="009A144C">
              <w:rPr>
                <w:rFonts w:ascii="Times New Roman" w:hAnsi="Times New Roman" w:cs="Times New Roman"/>
                <w:sz w:val="24"/>
                <w:szCs w:val="24"/>
              </w:rPr>
              <w:t xml:space="preserve">Приложение №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3</w:t>
            </w:r>
            <w:r w:rsidR="0088191F">
              <w:rPr>
                <w:rFonts w:ascii="Times New Roman" w:hAnsi="Times New Roman" w:cs="Times New Roman"/>
                <w:sz w:val="24"/>
                <w:szCs w:val="24"/>
              </w:rPr>
              <w:t>-</w:t>
            </w:r>
            <w:r w:rsidRPr="009A144C">
              <w:rPr>
                <w:rFonts w:ascii="Times New Roman" w:hAnsi="Times New Roman" w:cs="Times New Roman"/>
                <w:sz w:val="24"/>
                <w:szCs w:val="24"/>
              </w:rPr>
              <w:t xml:space="preserve"> </w:t>
            </w:r>
            <w:r w:rsidRPr="009A144C">
              <w:rPr>
                <w:rFonts w:ascii="Times New Roman" w:eastAsiaTheme="minorEastAsia" w:hAnsi="Times New Roman" w:cs="Times New Roman"/>
                <w:sz w:val="24"/>
                <w:szCs w:val="24"/>
                <w:lang w:val="x-none"/>
              </w:rPr>
              <w:t>Списък с наименованията на активите, дейностите и услугите, за които са определени референтни разходи</w:t>
            </w:r>
            <w:r w:rsidRPr="009A144C">
              <w:rPr>
                <w:rFonts w:ascii="Times New Roman" w:eastAsiaTheme="minorEastAsia" w:hAnsi="Times New Roman" w:cs="Times New Roman"/>
                <w:sz w:val="24"/>
                <w:szCs w:val="24"/>
              </w:rPr>
              <w:t>.</w:t>
            </w:r>
            <w:r w:rsidR="006314BA" w:rsidRPr="009A144C">
              <w:rPr>
                <w:rFonts w:ascii="Times New Roman" w:hAnsi="Times New Roman" w:cs="Times New Roman"/>
                <w:sz w:val="24"/>
                <w:szCs w:val="24"/>
              </w:rPr>
              <w:t xml:space="preserve"> </w:t>
            </w:r>
          </w:p>
          <w:p w:rsidR="00C57D8C" w:rsidRDefault="00C57D8C" w:rsidP="009D29C5">
            <w:pPr>
              <w:jc w:val="both"/>
              <w:rPr>
                <w:rFonts w:ascii="Times New Roman" w:hAnsi="Times New Roman" w:cs="Times New Roman"/>
                <w:sz w:val="24"/>
                <w:szCs w:val="24"/>
              </w:rPr>
            </w:pPr>
            <w:r>
              <w:rPr>
                <w:rFonts w:ascii="Times New Roman" w:hAnsi="Times New Roman" w:cs="Times New Roman"/>
                <w:sz w:val="24"/>
                <w:szCs w:val="24"/>
              </w:rPr>
              <w:t>Приложение № 14- Обяснителни бележки</w:t>
            </w:r>
          </w:p>
          <w:p w:rsidR="003644AC" w:rsidRDefault="003644AC" w:rsidP="003644AC">
            <w:pPr>
              <w:jc w:val="both"/>
              <w:rPr>
                <w:rFonts w:ascii="Times New Roman" w:hAnsi="Times New Roman" w:cs="Times New Roman"/>
                <w:sz w:val="24"/>
                <w:szCs w:val="24"/>
              </w:rPr>
            </w:pPr>
            <w:r w:rsidRPr="003644AC">
              <w:rPr>
                <w:rFonts w:ascii="Times New Roman" w:hAnsi="Times New Roman" w:cs="Times New Roman"/>
                <w:sz w:val="24"/>
                <w:szCs w:val="24"/>
              </w:rPr>
              <w:t>Приложение № 1</w:t>
            </w:r>
            <w:r>
              <w:rPr>
                <w:rFonts w:ascii="Times New Roman" w:hAnsi="Times New Roman" w:cs="Times New Roman"/>
                <w:sz w:val="24"/>
                <w:szCs w:val="24"/>
              </w:rPr>
              <w:t>5-</w:t>
            </w:r>
            <w:r w:rsidRPr="003644AC">
              <w:rPr>
                <w:rFonts w:ascii="Times New Roman" w:hAnsi="Times New Roman" w:cs="Times New Roman"/>
                <w:sz w:val="24"/>
                <w:szCs w:val="24"/>
              </w:rPr>
              <w:t xml:space="preserve"> Образец на Доклад протокол от посещение на място;</w:t>
            </w:r>
          </w:p>
          <w:p w:rsidR="003644AC" w:rsidRDefault="003644AC" w:rsidP="003644AC">
            <w:pPr>
              <w:jc w:val="both"/>
              <w:rPr>
                <w:rFonts w:ascii="Times New Roman" w:hAnsi="Times New Roman" w:cs="Times New Roman"/>
                <w:sz w:val="24"/>
                <w:szCs w:val="24"/>
                <w:lang w:val="en-US"/>
              </w:rPr>
            </w:pPr>
            <w:r w:rsidRPr="003644AC">
              <w:rPr>
                <w:rFonts w:ascii="Times New Roman" w:hAnsi="Times New Roman" w:cs="Times New Roman"/>
                <w:sz w:val="24"/>
                <w:szCs w:val="24"/>
              </w:rPr>
              <w:t xml:space="preserve">Приложение № 16 Одобрени критерии при еднакъв брой точки подмярка </w:t>
            </w:r>
            <w:r>
              <w:rPr>
                <w:rFonts w:ascii="Times New Roman" w:hAnsi="Times New Roman" w:cs="Times New Roman"/>
                <w:sz w:val="24"/>
                <w:szCs w:val="24"/>
              </w:rPr>
              <w:t>7.2</w:t>
            </w:r>
            <w:r w:rsidRPr="003644AC">
              <w:rPr>
                <w:rFonts w:ascii="Times New Roman" w:hAnsi="Times New Roman" w:cs="Times New Roman"/>
                <w:sz w:val="24"/>
                <w:szCs w:val="24"/>
              </w:rPr>
              <w:t xml:space="preserve"> </w:t>
            </w:r>
          </w:p>
          <w:p w:rsidR="00435544" w:rsidRPr="00435544" w:rsidRDefault="00435544" w:rsidP="003644AC">
            <w:pPr>
              <w:jc w:val="both"/>
              <w:rPr>
                <w:rFonts w:ascii="Times New Roman" w:hAnsi="Times New Roman" w:cs="Times New Roman"/>
                <w:sz w:val="24"/>
                <w:szCs w:val="24"/>
                <w:lang w:val="en-US"/>
              </w:rPr>
            </w:pPr>
            <w:r w:rsidRPr="00435544">
              <w:rPr>
                <w:rFonts w:ascii="Times New Roman" w:hAnsi="Times New Roman" w:cs="Times New Roman"/>
                <w:sz w:val="24"/>
                <w:szCs w:val="24"/>
                <w:lang w:val="en-US"/>
              </w:rPr>
              <w:t>Приложение № 17 Образец на Доклад протокол от посещение на място;</w:t>
            </w:r>
          </w:p>
        </w:tc>
      </w:tr>
    </w:tbl>
    <w:p w:rsidR="000417AD" w:rsidRDefault="000417AD" w:rsidP="009A144C">
      <w:pPr>
        <w:jc w:val="both"/>
        <w:rPr>
          <w:rFonts w:ascii="Times New Roman" w:hAnsi="Times New Roman" w:cs="Times New Roman"/>
          <w:b/>
          <w:sz w:val="24"/>
          <w:szCs w:val="24"/>
        </w:rPr>
      </w:pPr>
    </w:p>
    <w:p w:rsidR="00915C42" w:rsidRPr="00915C42" w:rsidRDefault="00887FC4" w:rsidP="000417AD">
      <w:pPr>
        <w:spacing w:after="0"/>
        <w:jc w:val="both"/>
        <w:rPr>
          <w:rFonts w:ascii="Times New Roman" w:hAnsi="Times New Roman" w:cs="Times New Roman"/>
          <w:sz w:val="24"/>
          <w:szCs w:val="24"/>
        </w:rPr>
      </w:pPr>
      <w:r w:rsidRPr="009A144C">
        <w:rPr>
          <w:rFonts w:ascii="Times New Roman" w:hAnsi="Times New Roman" w:cs="Times New Roman"/>
          <w:b/>
          <w:sz w:val="24"/>
          <w:szCs w:val="24"/>
        </w:rPr>
        <w:t>28.</w:t>
      </w:r>
      <w:r w:rsidRPr="009A144C">
        <w:rPr>
          <w:rFonts w:ascii="Times New Roman" w:hAnsi="Times New Roman" w:cs="Times New Roman"/>
          <w:b/>
          <w:sz w:val="24"/>
          <w:szCs w:val="24"/>
          <w:lang w:val="en-US"/>
        </w:rPr>
        <w:t>3</w:t>
      </w:r>
      <w:r w:rsidR="00915C42" w:rsidRPr="009A144C">
        <w:rPr>
          <w:rFonts w:ascii="Times New Roman" w:hAnsi="Times New Roman" w:cs="Times New Roman"/>
          <w:b/>
          <w:sz w:val="24"/>
          <w:szCs w:val="24"/>
        </w:rPr>
        <w:t>.</w:t>
      </w:r>
      <w:r w:rsidR="00915C42">
        <w:rPr>
          <w:rFonts w:ascii="Times New Roman" w:hAnsi="Times New Roman" w:cs="Times New Roman"/>
          <w:sz w:val="24"/>
          <w:szCs w:val="24"/>
        </w:rPr>
        <w:t xml:space="preserve"> </w:t>
      </w:r>
      <w:r w:rsidR="00915C42">
        <w:rPr>
          <w:rFonts w:ascii="Times New Roman" w:hAnsi="Times New Roman" w:cs="Times New Roman"/>
          <w:b/>
          <w:sz w:val="24"/>
          <w:szCs w:val="24"/>
          <w:lang w:val="en-US"/>
        </w:rPr>
        <w:t>ДОКУМЕНТИ</w:t>
      </w:r>
      <w:r w:rsidR="009A144C">
        <w:rPr>
          <w:rFonts w:ascii="Times New Roman" w:hAnsi="Times New Roman" w:cs="Times New Roman"/>
          <w:b/>
          <w:sz w:val="24"/>
          <w:szCs w:val="24"/>
          <w:lang w:val="en-US"/>
        </w:rPr>
        <w:t xml:space="preserve"> КЪМ </w:t>
      </w:r>
      <w:r w:rsidR="006B4AA4">
        <w:rPr>
          <w:rFonts w:ascii="Times New Roman" w:hAnsi="Times New Roman" w:cs="Times New Roman"/>
          <w:b/>
          <w:sz w:val="24"/>
          <w:szCs w:val="24"/>
        </w:rPr>
        <w:t>УСЛОВИЯТА ЗА ИЗПЪЛНЕНИЕ</w:t>
      </w:r>
      <w:r w:rsidR="00915C42" w:rsidRPr="00C7747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212"/>
      </w:tblGrid>
      <w:tr w:rsidR="00C913C8" w:rsidRPr="00053393" w:rsidTr="00C93DEE">
        <w:tc>
          <w:tcPr>
            <w:tcW w:w="9212" w:type="dxa"/>
          </w:tcPr>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1: Административен договор за предоставяне на безвъзмездна финансова помощ – проект;</w:t>
            </w:r>
          </w:p>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2: Заявление за профил за достъп на ръководител на бенефициента до ИСУН 2020;</w:t>
            </w:r>
          </w:p>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3: Заявление за профил за достъп на упълномощени от бенефициента лица до ИСУН 2020;</w:t>
            </w:r>
          </w:p>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4: Декларация статут ЗДДС;</w:t>
            </w:r>
          </w:p>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 xml:space="preserve">Приложение 4 А: Декларация от представляващия ползвателя на помощта за упражняване правото на данъчен кредит; </w:t>
            </w:r>
          </w:p>
          <w:p w:rsid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 xml:space="preserve">Приложение 5: Декларация от представляващия ползвателя на помощта за наличие или липса на двойно финансиране; </w:t>
            </w:r>
          </w:p>
          <w:p w:rsid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lastRenderedPageBreak/>
              <w:t>Приложение 6: Декларация за генерир</w:t>
            </w:r>
            <w:r>
              <w:rPr>
                <w:rFonts w:ascii="Times New Roman" w:hAnsi="Times New Roman" w:cs="Times New Roman"/>
                <w:sz w:val="24"/>
                <w:szCs w:val="24"/>
              </w:rPr>
              <w:t>ане на нетни приходи по проект;</w:t>
            </w:r>
          </w:p>
          <w:p w:rsidR="00FC7B23" w:rsidRDefault="00FC7B23" w:rsidP="00FC7B23">
            <w:pPr>
              <w:jc w:val="both"/>
              <w:rPr>
                <w:rFonts w:ascii="Times New Roman" w:hAnsi="Times New Roman" w:cs="Times New Roman"/>
                <w:sz w:val="24"/>
                <w:szCs w:val="24"/>
                <w:lang w:val="ru-RU"/>
              </w:rPr>
            </w:pPr>
            <w:r w:rsidRPr="00FC7B23">
              <w:rPr>
                <w:rFonts w:ascii="Times New Roman" w:hAnsi="Times New Roman" w:cs="Times New Roman"/>
                <w:sz w:val="24"/>
                <w:szCs w:val="24"/>
              </w:rPr>
              <w:t xml:space="preserve">Приложение 7: Застрахователни рискове по видове застраховки в зависимост от </w:t>
            </w:r>
            <w:r w:rsidRPr="00FC7B23">
              <w:rPr>
                <w:rFonts w:ascii="Times New Roman" w:hAnsi="Times New Roman" w:cs="Times New Roman"/>
                <w:sz w:val="24"/>
                <w:szCs w:val="24"/>
                <w:lang w:val="ru-RU"/>
              </w:rPr>
              <w:t>инвестициите, обект на подпомагане;</w:t>
            </w:r>
          </w:p>
          <w:p w:rsidR="00C913C8" w:rsidRPr="00155647" w:rsidRDefault="00FC7B23" w:rsidP="00BC74BF">
            <w:pPr>
              <w:jc w:val="both"/>
              <w:rPr>
                <w:rFonts w:ascii="Times New Roman" w:hAnsi="Times New Roman" w:cs="Times New Roman"/>
                <w:sz w:val="24"/>
                <w:szCs w:val="24"/>
              </w:rPr>
            </w:pPr>
            <w:r w:rsidRPr="00FC7B23">
              <w:rPr>
                <w:rFonts w:ascii="Times New Roman" w:hAnsi="Times New Roman" w:cs="Times New Roman"/>
                <w:sz w:val="24"/>
                <w:szCs w:val="24"/>
              </w:rPr>
              <w:t>Приложение 8: Документи към искане за междинно/окончателно плащане по подмярка 19.2</w:t>
            </w:r>
            <w:r w:rsidRPr="00FC7B23">
              <w:rPr>
                <w:rFonts w:ascii="Times New Roman" w:hAnsi="Times New Roman" w:cs="Times New Roman"/>
                <w:i/>
                <w:sz w:val="24"/>
                <w:szCs w:val="24"/>
              </w:rPr>
              <w:t>.</w:t>
            </w:r>
          </w:p>
        </w:tc>
      </w:tr>
    </w:tbl>
    <w:p w:rsidR="00676781" w:rsidRPr="00C77478" w:rsidRDefault="00676781" w:rsidP="000417AD">
      <w:pPr>
        <w:rPr>
          <w:rFonts w:ascii="Times New Roman" w:hAnsi="Times New Roman" w:cs="Times New Roman"/>
          <w:sz w:val="24"/>
          <w:szCs w:val="24"/>
        </w:rPr>
      </w:pPr>
    </w:p>
    <w:sectPr w:rsidR="00676781" w:rsidRPr="00C77478" w:rsidSect="00C84D8A">
      <w:headerReference w:type="default" r:id="rId17"/>
      <w:footerReference w:type="default" r:id="rId18"/>
      <w:pgSz w:w="11906" w:h="16838"/>
      <w:pgMar w:top="127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0A" w:rsidRDefault="008A350A" w:rsidP="00F74842">
      <w:pPr>
        <w:spacing w:after="0" w:line="240" w:lineRule="auto"/>
      </w:pPr>
      <w:r>
        <w:separator/>
      </w:r>
    </w:p>
  </w:endnote>
  <w:endnote w:type="continuationSeparator" w:id="0">
    <w:p w:rsidR="008A350A" w:rsidRDefault="008A350A" w:rsidP="00F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308518810"/>
      <w:docPartObj>
        <w:docPartGallery w:val="Page Numbers (Bottom of Page)"/>
        <w:docPartUnique/>
      </w:docPartObj>
    </w:sdtPr>
    <w:sdtEndPr>
      <w:rPr>
        <w:noProof/>
      </w:rPr>
    </w:sdtEndPr>
    <w:sdtContent>
      <w:p w:rsidR="00C11D07" w:rsidRDefault="00C11D07" w:rsidP="00F40C97">
        <w:pPr>
          <w:pStyle w:val="Footer"/>
          <w:jc w:val="center"/>
          <w:rPr>
            <w:rFonts w:ascii="Times New Roman" w:hAnsi="Times New Roman" w:cs="Times New Roman"/>
            <w:sz w:val="16"/>
            <w:szCs w:val="16"/>
          </w:rPr>
        </w:pPr>
        <w:r w:rsidRPr="00337E54">
          <w:rPr>
            <w:rFonts w:ascii="Times New Roman" w:hAnsi="Times New Roman" w:cs="Times New Roman"/>
            <w:sz w:val="16"/>
            <w:szCs w:val="16"/>
          </w:rPr>
          <w:t xml:space="preserve">BG06RDNP001-19.234 „МИГ Перущица-Родопи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за периода 2014 – 2020 г.“ </w:t>
        </w:r>
      </w:p>
      <w:p w:rsidR="00C11D07" w:rsidRPr="00DA1C6E" w:rsidRDefault="00C11D07" w:rsidP="00F40C97">
        <w:pPr>
          <w:pStyle w:val="Footer"/>
          <w:jc w:val="center"/>
          <w:rPr>
            <w:rFonts w:ascii="Times New Roman" w:hAnsi="Times New Roman" w:cs="Times New Roman"/>
            <w:sz w:val="16"/>
            <w:szCs w:val="16"/>
          </w:rPr>
        </w:pPr>
        <w:r w:rsidRPr="00DA1C6E">
          <w:rPr>
            <w:rFonts w:ascii="Times New Roman" w:hAnsi="Times New Roman" w:cs="Times New Roman"/>
            <w:sz w:val="16"/>
            <w:szCs w:val="16"/>
          </w:rPr>
          <w:fldChar w:fldCharType="begin"/>
        </w:r>
        <w:r w:rsidRPr="00DA1C6E">
          <w:rPr>
            <w:rFonts w:ascii="Times New Roman" w:hAnsi="Times New Roman" w:cs="Times New Roman"/>
            <w:sz w:val="16"/>
            <w:szCs w:val="16"/>
          </w:rPr>
          <w:instrText xml:space="preserve"> PAGE   \* MERGEFORMAT </w:instrText>
        </w:r>
        <w:r w:rsidRPr="00DA1C6E">
          <w:rPr>
            <w:rFonts w:ascii="Times New Roman" w:hAnsi="Times New Roman" w:cs="Times New Roman"/>
            <w:sz w:val="16"/>
            <w:szCs w:val="16"/>
          </w:rPr>
          <w:fldChar w:fldCharType="separate"/>
        </w:r>
        <w:r w:rsidR="00923E2B">
          <w:rPr>
            <w:rFonts w:ascii="Times New Roman" w:hAnsi="Times New Roman" w:cs="Times New Roman"/>
            <w:noProof/>
            <w:sz w:val="16"/>
            <w:szCs w:val="16"/>
          </w:rPr>
          <w:t>40</w:t>
        </w:r>
        <w:r w:rsidRPr="00DA1C6E">
          <w:rPr>
            <w:rFonts w:ascii="Times New Roman" w:hAnsi="Times New Roman" w:cs="Times New Roman"/>
            <w:noProof/>
            <w:sz w:val="16"/>
            <w:szCs w:val="16"/>
          </w:rPr>
          <w:fldChar w:fldCharType="end"/>
        </w:r>
      </w:p>
    </w:sdtContent>
  </w:sdt>
  <w:p w:rsidR="00C11D07" w:rsidRPr="00DA1C6E" w:rsidRDefault="00C11D07" w:rsidP="00F40C97">
    <w:pPr>
      <w:pStyle w:val="Footer"/>
      <w:jc w:val="cen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0A" w:rsidRDefault="008A350A" w:rsidP="00F74842">
      <w:pPr>
        <w:spacing w:after="0" w:line="240" w:lineRule="auto"/>
      </w:pPr>
      <w:r>
        <w:separator/>
      </w:r>
    </w:p>
  </w:footnote>
  <w:footnote w:type="continuationSeparator" w:id="0">
    <w:p w:rsidR="008A350A" w:rsidRDefault="008A350A" w:rsidP="00F74842">
      <w:pPr>
        <w:spacing w:after="0" w:line="240" w:lineRule="auto"/>
      </w:pPr>
      <w:r>
        <w:continuationSeparator/>
      </w:r>
    </w:p>
  </w:footnote>
  <w:footnote w:id="1">
    <w:p w:rsidR="00C11D07" w:rsidRPr="007752FB" w:rsidRDefault="00C11D07" w:rsidP="00CF5CAC">
      <w:pPr>
        <w:pStyle w:val="FootnoteText"/>
        <w:jc w:val="both"/>
        <w:rPr>
          <w:sz w:val="18"/>
          <w:szCs w:val="18"/>
        </w:rPr>
      </w:pPr>
      <w:r w:rsidRPr="007752FB">
        <w:rPr>
          <w:rStyle w:val="FootnoteReference"/>
          <w:sz w:val="18"/>
          <w:szCs w:val="18"/>
        </w:rPr>
        <w:footnoteRef/>
      </w:r>
      <w:r w:rsidRPr="007752FB">
        <w:rPr>
          <w:sz w:val="18"/>
          <w:szCs w:val="18"/>
        </w:rPr>
        <w:t xml:space="preserve"> МИГ си запазва правото да извършва промени в Условията за кандидатстване в съответствие с разпоредбите на чл. 26, ал.7 от ЗУСЕСИФ и чл. 46а, ал. 6 от Наредба № 22/14.12.2015 г. но МЗХГ.</w:t>
      </w:r>
    </w:p>
  </w:footnote>
  <w:footnote w:id="2">
    <w:p w:rsidR="00C11D07" w:rsidRPr="00DD54B9" w:rsidRDefault="00C11D07" w:rsidP="00B762CE">
      <w:pPr>
        <w:pStyle w:val="FootnoteText"/>
        <w:rPr>
          <w:rFonts w:ascii="Times New Roman" w:hAnsi="Times New Roman" w:cs="Times New Roman"/>
          <w:sz w:val="18"/>
          <w:szCs w:val="18"/>
        </w:rPr>
      </w:pPr>
      <w:r w:rsidRPr="00DD54B9">
        <w:rPr>
          <w:rStyle w:val="FootnoteReference"/>
          <w:rFonts w:ascii="Times New Roman" w:hAnsi="Times New Roman" w:cs="Times New Roman"/>
          <w:sz w:val="18"/>
          <w:szCs w:val="18"/>
        </w:rPr>
        <w:footnoteRef/>
      </w:r>
      <w:r w:rsidRPr="00DD54B9">
        <w:rPr>
          <w:rFonts w:ascii="Times New Roman" w:hAnsi="Times New Roman" w:cs="Times New Roman"/>
          <w:sz w:val="18"/>
          <w:szCs w:val="18"/>
        </w:rPr>
        <w:t xml:space="preserve"> Съгласно чл. 10, ал. 3 от Наредба № 22</w:t>
      </w:r>
      <w:r>
        <w:rPr>
          <w:rFonts w:ascii="Times New Roman" w:hAnsi="Times New Roman" w:cs="Times New Roman"/>
          <w:sz w:val="18"/>
          <w:szCs w:val="18"/>
        </w:rPr>
        <w:t xml:space="preserve"> от 14.12.2015</w:t>
      </w:r>
    </w:p>
  </w:footnote>
  <w:footnote w:id="3">
    <w:p w:rsidR="00C11D07" w:rsidRPr="00D22B8B" w:rsidRDefault="00C11D07" w:rsidP="00D22B8B">
      <w:pPr>
        <w:spacing w:after="0"/>
        <w:jc w:val="both"/>
        <w:rPr>
          <w:rFonts w:ascii="Times New Roman" w:hAnsi="Times New Roman" w:cs="Times New Roman"/>
          <w:sz w:val="20"/>
          <w:szCs w:val="20"/>
        </w:rPr>
      </w:pPr>
      <w:r w:rsidRPr="00D22B8B">
        <w:rPr>
          <w:rStyle w:val="FootnoteReference"/>
          <w:rFonts w:ascii="Times New Roman" w:hAnsi="Times New Roman" w:cs="Times New Roman"/>
          <w:sz w:val="20"/>
          <w:szCs w:val="20"/>
        </w:rPr>
        <w:footnoteRef/>
      </w:r>
      <w:r w:rsidRPr="00D22B8B">
        <w:rPr>
          <w:rFonts w:ascii="Times New Roman" w:hAnsi="Times New Roman" w:cs="Times New Roman"/>
          <w:sz w:val="20"/>
          <w:szCs w:val="20"/>
        </w:rPr>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rsidR="00C11D07" w:rsidRPr="00D22B8B" w:rsidRDefault="00C11D07"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а) дадено предприятие притежава мнозинството от гласовете на акционерите или съдружниците в друго предприятие;</w:t>
      </w:r>
    </w:p>
    <w:p w:rsidR="00C11D07" w:rsidRPr="00D22B8B" w:rsidRDefault="00C11D07"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C11D07" w:rsidRPr="00D22B8B" w:rsidRDefault="00C11D07"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C11D07" w:rsidRPr="00D22B8B" w:rsidRDefault="00C11D07"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C11D07" w:rsidRPr="00D22B8B" w:rsidRDefault="00C11D07"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Предприятия, поддържащи едно от взаимоотношенията, посочени в алинея първа, букви а) — г), посредством едно или няколко други предприятия, също се разглеждат като едно и също предприятие.</w:t>
      </w:r>
    </w:p>
  </w:footnote>
  <w:footnote w:id="4">
    <w:p w:rsidR="00C11D07" w:rsidRPr="0088283F" w:rsidRDefault="00C11D07" w:rsidP="004C5E79">
      <w:pPr>
        <w:pStyle w:val="FootnoteText"/>
        <w:rPr>
          <w:rFonts w:ascii="Times New Roman" w:hAnsi="Times New Roman" w:cs="Times New Roman"/>
        </w:rPr>
      </w:pPr>
      <w:r w:rsidRPr="0088283F">
        <w:rPr>
          <w:rStyle w:val="FootnoteReference"/>
          <w:rFonts w:ascii="Times New Roman" w:hAnsi="Times New Roman" w:cs="Times New Roman"/>
        </w:rPr>
        <w:footnoteRef/>
      </w:r>
      <w:r w:rsidRPr="0088283F">
        <w:rPr>
          <w:rFonts w:ascii="Times New Roman" w:hAnsi="Times New Roman" w:cs="Times New Roman"/>
        </w:rPr>
        <w:t xml:space="preserve"> </w:t>
      </w:r>
      <w:r w:rsidRPr="0088283F">
        <w:rPr>
          <w:rFonts w:ascii="Times New Roman" w:hAnsi="Times New Roman" w:cs="Times New Roman"/>
          <w:color w:val="362F2D"/>
        </w:rPr>
        <w:t>С</w:t>
      </w:r>
      <w:r>
        <w:rPr>
          <w:rFonts w:ascii="Times New Roman" w:hAnsi="Times New Roman" w:cs="Times New Roman"/>
          <w:color w:val="362F2D"/>
        </w:rPr>
        <w:t>ъгласно чл.29, ал.1 от Закона за счетоводството</w:t>
      </w:r>
      <w:r w:rsidRPr="0088283F">
        <w:rPr>
          <w:rFonts w:ascii="Times New Roman" w:hAnsi="Times New Roman" w:cs="Times New Roman"/>
          <w:color w:val="362F2D"/>
        </w:rPr>
        <w:t>.</w:t>
      </w:r>
      <w:r w:rsidRPr="0088283F">
        <w:rPr>
          <w:rFonts w:ascii="Times New Roman" w:hAnsi="Times New Roman" w:cs="Times New Roman"/>
          <w:color w:val="362F2D"/>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07" w:rsidRDefault="00C11D07" w:rsidP="00CF5CAC">
    <w:pPr>
      <w:jc w:val="center"/>
      <w:rPr>
        <w:noProof/>
      </w:rPr>
    </w:pPr>
    <w:r w:rsidRPr="00F37584">
      <w:rPr>
        <w:noProof/>
        <w:lang w:val="en-US"/>
      </w:rPr>
      <w:drawing>
        <wp:inline distT="0" distB="0" distL="0" distR="0" wp14:anchorId="556E3958" wp14:editId="009AB78B">
          <wp:extent cx="847725" cy="600075"/>
          <wp:effectExtent l="0" t="0" r="9525"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а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00075"/>
                  </a:xfrm>
                  <a:prstGeom prst="rect">
                    <a:avLst/>
                  </a:prstGeom>
                  <a:noFill/>
                  <a:ln>
                    <a:noFill/>
                  </a:ln>
                </pic:spPr>
              </pic:pic>
            </a:graphicData>
          </a:graphic>
        </wp:inline>
      </w:drawing>
    </w:r>
    <w:r>
      <w:rPr>
        <w:noProof/>
      </w:rPr>
      <w:t xml:space="preserve">  </w:t>
    </w:r>
    <w:r>
      <w:rPr>
        <w:noProof/>
      </w:rPr>
      <w:tab/>
    </w:r>
    <w:r>
      <w:rPr>
        <w:noProof/>
      </w:rPr>
      <w:tab/>
    </w:r>
    <w:r>
      <w:rPr>
        <w:rFonts w:eastAsia="Calibri"/>
        <w:i/>
        <w:noProof/>
        <w:lang w:val="en-US"/>
      </w:rPr>
      <w:drawing>
        <wp:inline distT="0" distB="0" distL="0" distR="0" wp14:anchorId="4A80096A" wp14:editId="2CF61102">
          <wp:extent cx="577850" cy="6083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850" cy="608330"/>
                  </a:xfrm>
                  <a:prstGeom prst="rect">
                    <a:avLst/>
                  </a:prstGeom>
                  <a:noFill/>
                </pic:spPr>
              </pic:pic>
            </a:graphicData>
          </a:graphic>
        </wp:inline>
      </w:drawing>
    </w:r>
    <w:r>
      <w:rPr>
        <w:rFonts w:eastAsia="Calibri"/>
        <w:i/>
        <w:noProof/>
      </w:rPr>
      <w:tab/>
    </w:r>
    <w:r>
      <w:rPr>
        <w:rFonts w:eastAsia="Calibri"/>
        <w:i/>
        <w:noProof/>
      </w:rPr>
      <w:tab/>
    </w:r>
    <w:r w:rsidRPr="00F37584">
      <w:rPr>
        <w:noProof/>
        <w:lang w:val="en-US"/>
      </w:rPr>
      <w:drawing>
        <wp:inline distT="0" distB="0" distL="0" distR="0" wp14:anchorId="76F75570" wp14:editId="0995901E">
          <wp:extent cx="1066800" cy="590550"/>
          <wp:effectExtent l="0" t="0" r="0" b="0"/>
          <wp:docPr id="1" name="Picture 1" descr="logo PRS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descr="logo PRSR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590550"/>
                  </a:xfrm>
                  <a:prstGeom prst="rect">
                    <a:avLst/>
                  </a:prstGeom>
                  <a:noFill/>
                  <a:ln>
                    <a:noFill/>
                  </a:ln>
                </pic:spPr>
              </pic:pic>
            </a:graphicData>
          </a:graphic>
        </wp:inline>
      </w:drawing>
    </w:r>
    <w:r>
      <w:rPr>
        <w:noProof/>
      </w:rPr>
      <w:tab/>
    </w:r>
    <w:r>
      <w:rPr>
        <w:noProof/>
      </w:rPr>
      <w:tab/>
    </w:r>
    <w:r>
      <w:rPr>
        <w:noProof/>
        <w:lang w:val="en-US"/>
      </w:rPr>
      <w:drawing>
        <wp:inline distT="0" distB="0" distL="0" distR="0" wp14:anchorId="49C68E10" wp14:editId="6144DA5F">
          <wp:extent cx="755015" cy="628015"/>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015" cy="628015"/>
                  </a:xfrm>
                  <a:prstGeom prst="rect">
                    <a:avLst/>
                  </a:prstGeom>
                  <a:noFill/>
                </pic:spPr>
              </pic:pic>
            </a:graphicData>
          </a:graphic>
        </wp:inline>
      </w:drawing>
    </w:r>
  </w:p>
  <w:p w:rsidR="00C11D07" w:rsidRPr="00013F49" w:rsidRDefault="00C11D07" w:rsidP="00CF5CAC">
    <w:pPr>
      <w:spacing w:after="0"/>
      <w:rPr>
        <w:b/>
        <w:sz w:val="24"/>
        <w:szCs w:val="24"/>
        <w:highlight w:val="white"/>
        <w:shd w:val="clear" w:color="auto" w:fill="FEFEFE"/>
        <w:lang w:val="en-US"/>
      </w:rPr>
    </w:pPr>
    <w:r>
      <w:rPr>
        <w:b/>
        <w:sz w:val="24"/>
        <w:szCs w:val="24"/>
        <w:highlight w:val="white"/>
        <w:shd w:val="clear" w:color="auto" w:fill="FEFEFE"/>
      </w:rPr>
      <w:t>Европейски съюз</w:t>
    </w:r>
  </w:p>
  <w:p w:rsidR="00C11D07" w:rsidRPr="005349F4" w:rsidRDefault="00C11D07" w:rsidP="00CF5CAC">
    <w:pPr>
      <w:widowControl w:val="0"/>
      <w:autoSpaceDE w:val="0"/>
      <w:autoSpaceDN w:val="0"/>
      <w:adjustRightInd w:val="0"/>
      <w:spacing w:after="0" w:line="240" w:lineRule="auto"/>
      <w:jc w:val="center"/>
      <w:rPr>
        <w:b/>
        <w:sz w:val="24"/>
        <w:szCs w:val="24"/>
        <w:highlight w:val="white"/>
        <w:shd w:val="clear" w:color="auto" w:fill="FEFEFE"/>
        <w:lang w:val="ru-RU"/>
      </w:rPr>
    </w:pPr>
    <w:r w:rsidRPr="005349F4">
      <w:rPr>
        <w:b/>
        <w:sz w:val="24"/>
        <w:szCs w:val="24"/>
        <w:highlight w:val="white"/>
        <w:shd w:val="clear" w:color="auto" w:fill="FEFEFE"/>
        <w:lang w:val="ru-RU"/>
      </w:rPr>
      <w:t>Европейският земеделски фонд за</w:t>
    </w:r>
    <w:r>
      <w:rPr>
        <w:b/>
        <w:sz w:val="24"/>
        <w:szCs w:val="24"/>
        <w:highlight w:val="white"/>
        <w:shd w:val="clear" w:color="auto" w:fill="FEFEFE"/>
        <w:lang w:val="en-US"/>
      </w:rPr>
      <w:t xml:space="preserve"> </w:t>
    </w:r>
    <w:r w:rsidRPr="005349F4">
      <w:rPr>
        <w:b/>
        <w:sz w:val="24"/>
        <w:szCs w:val="24"/>
        <w:highlight w:val="white"/>
        <w:shd w:val="clear" w:color="auto" w:fill="FEFEFE"/>
        <w:lang w:val="ru-RU"/>
      </w:rPr>
      <w:t xml:space="preserve"> развитие на селските райони:</w:t>
    </w:r>
  </w:p>
  <w:p w:rsidR="00C11D07" w:rsidRPr="00CF5CAC" w:rsidRDefault="00C11D07" w:rsidP="00CF5CAC">
    <w:pPr>
      <w:widowControl w:val="0"/>
      <w:tabs>
        <w:tab w:val="center" w:pos="4536"/>
        <w:tab w:val="right" w:pos="9072"/>
      </w:tabs>
      <w:autoSpaceDE w:val="0"/>
      <w:autoSpaceDN w:val="0"/>
      <w:adjustRightInd w:val="0"/>
      <w:spacing w:after="0" w:line="240" w:lineRule="auto"/>
      <w:jc w:val="center"/>
      <w:rPr>
        <w:sz w:val="18"/>
        <w:szCs w:val="18"/>
        <w:lang w:val="ru-RU"/>
      </w:rPr>
    </w:pPr>
    <w:r w:rsidRPr="005349F4">
      <w:rPr>
        <w:b/>
        <w:sz w:val="24"/>
        <w:szCs w:val="24"/>
        <w:highlight w:val="white"/>
        <w:shd w:val="clear" w:color="auto" w:fill="FEFEFE"/>
        <w:lang w:val="ru-RU"/>
      </w:rPr>
      <w:t>Европа инвестира в селските райони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26D"/>
    <w:multiLevelType w:val="hybridMultilevel"/>
    <w:tmpl w:val="2F5E93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0C3753"/>
    <w:multiLevelType w:val="hybridMultilevel"/>
    <w:tmpl w:val="533E02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AE2F85"/>
    <w:multiLevelType w:val="hybridMultilevel"/>
    <w:tmpl w:val="9C0638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930215C"/>
    <w:multiLevelType w:val="hybridMultilevel"/>
    <w:tmpl w:val="4E069330"/>
    <w:lvl w:ilvl="0" w:tplc="EFD67998">
      <w:start w:val="1"/>
      <w:numFmt w:val="decimal"/>
      <w:lvlText w:val="%1."/>
      <w:lvlJc w:val="left"/>
      <w:pPr>
        <w:ind w:left="720" w:hanging="360"/>
      </w:pPr>
      <w:rPr>
        <w:rFonts w:cstheme="majorBid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8311F47"/>
    <w:multiLevelType w:val="hybridMultilevel"/>
    <w:tmpl w:val="D5F83B7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CD23D9B"/>
    <w:multiLevelType w:val="hybridMultilevel"/>
    <w:tmpl w:val="4610322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2FFD37DC"/>
    <w:multiLevelType w:val="hybridMultilevel"/>
    <w:tmpl w:val="4B4039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5C86BF0"/>
    <w:multiLevelType w:val="hybridMultilevel"/>
    <w:tmpl w:val="EEA02550"/>
    <w:lvl w:ilvl="0" w:tplc="E586D23C">
      <w:start w:val="1"/>
      <w:numFmt w:val="decimal"/>
      <w:lvlText w:val="%1."/>
      <w:lvlJc w:val="left"/>
      <w:pPr>
        <w:ind w:left="1440" w:hanging="360"/>
      </w:pPr>
      <w:rPr>
        <w:rFonts w:ascii="Times New Roman" w:eastAsia="Times New Roman" w:hAnsi="Times New Roman" w:cs="Times New Roman"/>
      </w:rPr>
    </w:lvl>
    <w:lvl w:ilvl="1" w:tplc="204A06C2">
      <w:numFmt w:val="bullet"/>
      <w:lvlText w:val="•"/>
      <w:lvlJc w:val="left"/>
      <w:pPr>
        <w:ind w:left="2490" w:hanging="690"/>
      </w:pPr>
      <w:rPr>
        <w:rFonts w:ascii="Times New Roman" w:eastAsia="Times New Roman" w:hAnsi="Times New Roman" w:cs="Times New Roman"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376C6350"/>
    <w:multiLevelType w:val="hybridMultilevel"/>
    <w:tmpl w:val="A7F4B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8D92B55"/>
    <w:multiLevelType w:val="hybridMultilevel"/>
    <w:tmpl w:val="F9CC9222"/>
    <w:lvl w:ilvl="0" w:tplc="9B162812">
      <w:start w:val="1"/>
      <w:numFmt w:val="decimal"/>
      <w:lvlText w:val="%1."/>
      <w:lvlJc w:val="left"/>
      <w:pPr>
        <w:ind w:left="720" w:hanging="360"/>
      </w:pPr>
      <w:rPr>
        <w:rFonts w:ascii="Times New Roman" w:eastAsiaTheme="minorHAnsi" w:hAnsi="Times New Roman" w:cs="Times New Roman"/>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A871AAE"/>
    <w:multiLevelType w:val="hybridMultilevel"/>
    <w:tmpl w:val="BE624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AB607BA"/>
    <w:multiLevelType w:val="multilevel"/>
    <w:tmpl w:val="E9645E3A"/>
    <w:lvl w:ilvl="0">
      <w:start w:val="2"/>
      <w:numFmt w:val="decimal"/>
      <w:lvlText w:val="%1."/>
      <w:lvlJc w:val="left"/>
      <w:pPr>
        <w:ind w:left="1080" w:hanging="360"/>
      </w:pPr>
      <w:rPr>
        <w:rFonts w:hint="default"/>
      </w:rPr>
    </w:lvl>
    <w:lvl w:ilvl="1">
      <w:start w:val="1"/>
      <w:numFmt w:val="decimal"/>
      <w:isLgl/>
      <w:lvlText w:val="%1.%2."/>
      <w:lvlJc w:val="left"/>
      <w:pPr>
        <w:ind w:left="1270" w:hanging="42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320"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070" w:hanging="1440"/>
      </w:pPr>
      <w:rPr>
        <w:rFonts w:hint="default"/>
      </w:rPr>
    </w:lvl>
    <w:lvl w:ilvl="8">
      <w:start w:val="1"/>
      <w:numFmt w:val="decimal"/>
      <w:isLgl/>
      <w:lvlText w:val="%1.%2.%3.%4.%5.%6.%7.%8.%9."/>
      <w:lvlJc w:val="left"/>
      <w:pPr>
        <w:ind w:left="3560" w:hanging="1800"/>
      </w:pPr>
      <w:rPr>
        <w:rFonts w:hint="default"/>
      </w:rPr>
    </w:lvl>
  </w:abstractNum>
  <w:abstractNum w:abstractNumId="12">
    <w:nsid w:val="3B3406BB"/>
    <w:multiLevelType w:val="hybridMultilevel"/>
    <w:tmpl w:val="347CF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B804F60"/>
    <w:multiLevelType w:val="hybridMultilevel"/>
    <w:tmpl w:val="36CE02D0"/>
    <w:lvl w:ilvl="0" w:tplc="2E62C156">
      <w:start w:val="1"/>
      <w:numFmt w:val="decimal"/>
      <w:lvlText w:val="%1."/>
      <w:lvlJc w:val="left"/>
      <w:pPr>
        <w:ind w:left="1287" w:hanging="360"/>
      </w:pPr>
      <w:rPr>
        <w:rFonts w:ascii="Times New Roman" w:eastAsia="Times New Roman" w:hAnsi="Times New Roman" w:cs="Times New Roman"/>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3BD81E10"/>
    <w:multiLevelType w:val="hybridMultilevel"/>
    <w:tmpl w:val="1CC627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237713A"/>
    <w:multiLevelType w:val="hybridMultilevel"/>
    <w:tmpl w:val="ECCAA8E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99D4FFD"/>
    <w:multiLevelType w:val="hybridMultilevel"/>
    <w:tmpl w:val="E15AD2B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4C0470DB"/>
    <w:multiLevelType w:val="hybridMultilevel"/>
    <w:tmpl w:val="23DC175A"/>
    <w:lvl w:ilvl="0" w:tplc="6F3CE3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5F78EA"/>
    <w:multiLevelType w:val="hybridMultilevel"/>
    <w:tmpl w:val="AC9A09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54172E32"/>
    <w:multiLevelType w:val="hybridMultilevel"/>
    <w:tmpl w:val="EADECD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524625"/>
    <w:multiLevelType w:val="hybridMultilevel"/>
    <w:tmpl w:val="B244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74CBE"/>
    <w:multiLevelType w:val="hybridMultilevel"/>
    <w:tmpl w:val="AEF68774"/>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840678B"/>
    <w:multiLevelType w:val="hybridMultilevel"/>
    <w:tmpl w:val="C54A2396"/>
    <w:lvl w:ilvl="0" w:tplc="9F98306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041BEA"/>
    <w:multiLevelType w:val="hybridMultilevel"/>
    <w:tmpl w:val="075219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94061C"/>
    <w:multiLevelType w:val="hybridMultilevel"/>
    <w:tmpl w:val="F714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1A4B51"/>
    <w:multiLevelType w:val="hybridMultilevel"/>
    <w:tmpl w:val="D3644198"/>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A563051"/>
    <w:multiLevelType w:val="hybridMultilevel"/>
    <w:tmpl w:val="D016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C107254"/>
    <w:multiLevelType w:val="hybridMultilevel"/>
    <w:tmpl w:val="4C5614B4"/>
    <w:lvl w:ilvl="0" w:tplc="21701910">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nsid w:val="72613635"/>
    <w:multiLevelType w:val="hybridMultilevel"/>
    <w:tmpl w:val="A93037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5213461"/>
    <w:multiLevelType w:val="hybridMultilevel"/>
    <w:tmpl w:val="1BE6CF8E"/>
    <w:lvl w:ilvl="0" w:tplc="0560A71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6BA2259"/>
    <w:multiLevelType w:val="hybridMultilevel"/>
    <w:tmpl w:val="14C4F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B848E2"/>
    <w:multiLevelType w:val="hybridMultilevel"/>
    <w:tmpl w:val="CF78A780"/>
    <w:lvl w:ilvl="0" w:tplc="4236741C">
      <w:start w:val="1"/>
      <w:numFmt w:val="decimal"/>
      <w:lvlText w:val="%1."/>
      <w:lvlJc w:val="left"/>
      <w:pPr>
        <w:ind w:left="720" w:hanging="360"/>
      </w:pPr>
      <w:rPr>
        <w:rFonts w:eastAsiaTheme="majorEastAsia" w:cstheme="majorBid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14"/>
  </w:num>
  <w:num w:numId="5">
    <w:abstractNumId w:val="24"/>
  </w:num>
  <w:num w:numId="6">
    <w:abstractNumId w:val="11"/>
  </w:num>
  <w:num w:numId="7">
    <w:abstractNumId w:val="19"/>
  </w:num>
  <w:num w:numId="8">
    <w:abstractNumId w:val="2"/>
  </w:num>
  <w:num w:numId="9">
    <w:abstractNumId w:val="1"/>
  </w:num>
  <w:num w:numId="10">
    <w:abstractNumId w:val="4"/>
  </w:num>
  <w:num w:numId="11">
    <w:abstractNumId w:val="28"/>
  </w:num>
  <w:num w:numId="12">
    <w:abstractNumId w:val="13"/>
  </w:num>
  <w:num w:numId="13">
    <w:abstractNumId w:val="8"/>
  </w:num>
  <w:num w:numId="14">
    <w:abstractNumId w:val="9"/>
  </w:num>
  <w:num w:numId="15">
    <w:abstractNumId w:val="16"/>
  </w:num>
  <w:num w:numId="16">
    <w:abstractNumId w:val="6"/>
  </w:num>
  <w:num w:numId="17">
    <w:abstractNumId w:val="20"/>
  </w:num>
  <w:num w:numId="18">
    <w:abstractNumId w:val="23"/>
  </w:num>
  <w:num w:numId="19">
    <w:abstractNumId w:val="18"/>
  </w:num>
  <w:num w:numId="20">
    <w:abstractNumId w:val="26"/>
  </w:num>
  <w:num w:numId="21">
    <w:abstractNumId w:val="22"/>
  </w:num>
  <w:num w:numId="22">
    <w:abstractNumId w:val="32"/>
  </w:num>
  <w:num w:numId="23">
    <w:abstractNumId w:val="30"/>
  </w:num>
  <w:num w:numId="24">
    <w:abstractNumId w:val="15"/>
  </w:num>
  <w:num w:numId="25">
    <w:abstractNumId w:val="10"/>
  </w:num>
  <w:num w:numId="26">
    <w:abstractNumId w:val="27"/>
  </w:num>
  <w:num w:numId="27">
    <w:abstractNumId w:val="29"/>
  </w:num>
  <w:num w:numId="28">
    <w:abstractNumId w:val="3"/>
  </w:num>
  <w:num w:numId="29">
    <w:abstractNumId w:val="5"/>
  </w:num>
  <w:num w:numId="30">
    <w:abstractNumId w:val="25"/>
  </w:num>
  <w:num w:numId="31">
    <w:abstractNumId w:val="21"/>
  </w:num>
  <w:num w:numId="32">
    <w:abstractNumId w:val="3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42"/>
    <w:rsid w:val="00000978"/>
    <w:rsid w:val="000013C7"/>
    <w:rsid w:val="000014D7"/>
    <w:rsid w:val="0000222B"/>
    <w:rsid w:val="0000455A"/>
    <w:rsid w:val="00004F3B"/>
    <w:rsid w:val="00005E85"/>
    <w:rsid w:val="00011D95"/>
    <w:rsid w:val="00013C5F"/>
    <w:rsid w:val="00013C82"/>
    <w:rsid w:val="00013F51"/>
    <w:rsid w:val="00014097"/>
    <w:rsid w:val="00015186"/>
    <w:rsid w:val="00016C42"/>
    <w:rsid w:val="00020440"/>
    <w:rsid w:val="00021D0F"/>
    <w:rsid w:val="00024611"/>
    <w:rsid w:val="00025DBF"/>
    <w:rsid w:val="00026FAD"/>
    <w:rsid w:val="0002743F"/>
    <w:rsid w:val="0003027C"/>
    <w:rsid w:val="000417AD"/>
    <w:rsid w:val="00041AC6"/>
    <w:rsid w:val="000431F7"/>
    <w:rsid w:val="00043374"/>
    <w:rsid w:val="00043737"/>
    <w:rsid w:val="00044339"/>
    <w:rsid w:val="00046228"/>
    <w:rsid w:val="00053766"/>
    <w:rsid w:val="00053D13"/>
    <w:rsid w:val="000561E0"/>
    <w:rsid w:val="00056D44"/>
    <w:rsid w:val="000603F9"/>
    <w:rsid w:val="00060B19"/>
    <w:rsid w:val="00062C36"/>
    <w:rsid w:val="00064021"/>
    <w:rsid w:val="00064792"/>
    <w:rsid w:val="00065FEA"/>
    <w:rsid w:val="00066743"/>
    <w:rsid w:val="00070343"/>
    <w:rsid w:val="00070669"/>
    <w:rsid w:val="00071B88"/>
    <w:rsid w:val="00073195"/>
    <w:rsid w:val="000749D4"/>
    <w:rsid w:val="0007508A"/>
    <w:rsid w:val="0007640A"/>
    <w:rsid w:val="00077303"/>
    <w:rsid w:val="00081493"/>
    <w:rsid w:val="00081B86"/>
    <w:rsid w:val="00081DA5"/>
    <w:rsid w:val="000822E3"/>
    <w:rsid w:val="00085BE2"/>
    <w:rsid w:val="00093920"/>
    <w:rsid w:val="00093C6B"/>
    <w:rsid w:val="00094B51"/>
    <w:rsid w:val="000972CF"/>
    <w:rsid w:val="000A0B94"/>
    <w:rsid w:val="000A5628"/>
    <w:rsid w:val="000A5EFD"/>
    <w:rsid w:val="000A63C2"/>
    <w:rsid w:val="000A6AD2"/>
    <w:rsid w:val="000A791B"/>
    <w:rsid w:val="000B0038"/>
    <w:rsid w:val="000B613D"/>
    <w:rsid w:val="000B71FF"/>
    <w:rsid w:val="000B77F5"/>
    <w:rsid w:val="000C32DA"/>
    <w:rsid w:val="000C47BD"/>
    <w:rsid w:val="000C5015"/>
    <w:rsid w:val="000C54F1"/>
    <w:rsid w:val="000C6351"/>
    <w:rsid w:val="000D05F5"/>
    <w:rsid w:val="000D0B50"/>
    <w:rsid w:val="000D1C7D"/>
    <w:rsid w:val="000D2ADC"/>
    <w:rsid w:val="000D2C53"/>
    <w:rsid w:val="000D59F0"/>
    <w:rsid w:val="000D6244"/>
    <w:rsid w:val="000E6454"/>
    <w:rsid w:val="000E6B82"/>
    <w:rsid w:val="000E7227"/>
    <w:rsid w:val="000F0024"/>
    <w:rsid w:val="000F0898"/>
    <w:rsid w:val="000F0C63"/>
    <w:rsid w:val="000F3DC9"/>
    <w:rsid w:val="000F404A"/>
    <w:rsid w:val="000F6EA0"/>
    <w:rsid w:val="000F71DA"/>
    <w:rsid w:val="000F7E5E"/>
    <w:rsid w:val="001004C3"/>
    <w:rsid w:val="00105094"/>
    <w:rsid w:val="00107D83"/>
    <w:rsid w:val="001119B7"/>
    <w:rsid w:val="001135D4"/>
    <w:rsid w:val="00114F3D"/>
    <w:rsid w:val="0011560B"/>
    <w:rsid w:val="001209B6"/>
    <w:rsid w:val="00122AB6"/>
    <w:rsid w:val="001233A0"/>
    <w:rsid w:val="00123913"/>
    <w:rsid w:val="00123DED"/>
    <w:rsid w:val="00124A06"/>
    <w:rsid w:val="00124A44"/>
    <w:rsid w:val="001250DE"/>
    <w:rsid w:val="00127823"/>
    <w:rsid w:val="0013278E"/>
    <w:rsid w:val="0014272E"/>
    <w:rsid w:val="001442B0"/>
    <w:rsid w:val="001449AE"/>
    <w:rsid w:val="00144B91"/>
    <w:rsid w:val="00147230"/>
    <w:rsid w:val="0015162B"/>
    <w:rsid w:val="00155647"/>
    <w:rsid w:val="00155D86"/>
    <w:rsid w:val="00155E5D"/>
    <w:rsid w:val="00156E61"/>
    <w:rsid w:val="00161C16"/>
    <w:rsid w:val="00163E3D"/>
    <w:rsid w:val="00165269"/>
    <w:rsid w:val="0017063A"/>
    <w:rsid w:val="00170B91"/>
    <w:rsid w:val="00171847"/>
    <w:rsid w:val="00174496"/>
    <w:rsid w:val="001753CF"/>
    <w:rsid w:val="00175F8C"/>
    <w:rsid w:val="00177A1A"/>
    <w:rsid w:val="00177BCC"/>
    <w:rsid w:val="00180680"/>
    <w:rsid w:val="00181FBB"/>
    <w:rsid w:val="00184503"/>
    <w:rsid w:val="00184527"/>
    <w:rsid w:val="0018509A"/>
    <w:rsid w:val="00185F0F"/>
    <w:rsid w:val="00186981"/>
    <w:rsid w:val="001902F9"/>
    <w:rsid w:val="0019519B"/>
    <w:rsid w:val="001966AD"/>
    <w:rsid w:val="001A25F7"/>
    <w:rsid w:val="001A34C1"/>
    <w:rsid w:val="001A76AB"/>
    <w:rsid w:val="001B3078"/>
    <w:rsid w:val="001B56B4"/>
    <w:rsid w:val="001C1494"/>
    <w:rsid w:val="001C6F32"/>
    <w:rsid w:val="001C750D"/>
    <w:rsid w:val="001D02C8"/>
    <w:rsid w:val="001D223D"/>
    <w:rsid w:val="001D6644"/>
    <w:rsid w:val="001D701A"/>
    <w:rsid w:val="001E3ABF"/>
    <w:rsid w:val="001E3DF3"/>
    <w:rsid w:val="001E48EE"/>
    <w:rsid w:val="001E4E29"/>
    <w:rsid w:val="001E6BE3"/>
    <w:rsid w:val="001F0C9E"/>
    <w:rsid w:val="001F188C"/>
    <w:rsid w:val="001F3507"/>
    <w:rsid w:val="001F5FCB"/>
    <w:rsid w:val="00200605"/>
    <w:rsid w:val="002010D3"/>
    <w:rsid w:val="002014C5"/>
    <w:rsid w:val="00203398"/>
    <w:rsid w:val="00203B04"/>
    <w:rsid w:val="00204C27"/>
    <w:rsid w:val="00205DD5"/>
    <w:rsid w:val="00206875"/>
    <w:rsid w:val="002070F4"/>
    <w:rsid w:val="0021271A"/>
    <w:rsid w:val="00216566"/>
    <w:rsid w:val="002223D7"/>
    <w:rsid w:val="002226F8"/>
    <w:rsid w:val="00224AD5"/>
    <w:rsid w:val="00224CFF"/>
    <w:rsid w:val="002278EC"/>
    <w:rsid w:val="00232E5F"/>
    <w:rsid w:val="002337F8"/>
    <w:rsid w:val="00235170"/>
    <w:rsid w:val="0024026B"/>
    <w:rsid w:val="00242945"/>
    <w:rsid w:val="00242AE0"/>
    <w:rsid w:val="00245F43"/>
    <w:rsid w:val="00250158"/>
    <w:rsid w:val="00251B53"/>
    <w:rsid w:val="00252C22"/>
    <w:rsid w:val="002534B5"/>
    <w:rsid w:val="00256304"/>
    <w:rsid w:val="00262382"/>
    <w:rsid w:val="002624BC"/>
    <w:rsid w:val="0026269B"/>
    <w:rsid w:val="00263ACA"/>
    <w:rsid w:val="002714EB"/>
    <w:rsid w:val="00271D54"/>
    <w:rsid w:val="002735C2"/>
    <w:rsid w:val="00274955"/>
    <w:rsid w:val="002753BA"/>
    <w:rsid w:val="002756DE"/>
    <w:rsid w:val="002764FC"/>
    <w:rsid w:val="002766D0"/>
    <w:rsid w:val="00277000"/>
    <w:rsid w:val="002775F2"/>
    <w:rsid w:val="00280D3E"/>
    <w:rsid w:val="0028335C"/>
    <w:rsid w:val="00283601"/>
    <w:rsid w:val="002844B4"/>
    <w:rsid w:val="00285A92"/>
    <w:rsid w:val="00286723"/>
    <w:rsid w:val="002878D4"/>
    <w:rsid w:val="002908E0"/>
    <w:rsid w:val="002947F7"/>
    <w:rsid w:val="002958CC"/>
    <w:rsid w:val="002A0530"/>
    <w:rsid w:val="002A4327"/>
    <w:rsid w:val="002A6A9A"/>
    <w:rsid w:val="002A78AA"/>
    <w:rsid w:val="002B3A26"/>
    <w:rsid w:val="002B40D0"/>
    <w:rsid w:val="002B44F3"/>
    <w:rsid w:val="002B55AE"/>
    <w:rsid w:val="002B5F0D"/>
    <w:rsid w:val="002B6103"/>
    <w:rsid w:val="002C1625"/>
    <w:rsid w:val="002C51CF"/>
    <w:rsid w:val="002D1288"/>
    <w:rsid w:val="002D18A6"/>
    <w:rsid w:val="002D280A"/>
    <w:rsid w:val="002D379A"/>
    <w:rsid w:val="002D48F2"/>
    <w:rsid w:val="002D65F3"/>
    <w:rsid w:val="002D7E54"/>
    <w:rsid w:val="002E56E6"/>
    <w:rsid w:val="002E7566"/>
    <w:rsid w:val="002F1AD3"/>
    <w:rsid w:val="002F4A7F"/>
    <w:rsid w:val="002F68D1"/>
    <w:rsid w:val="002F7760"/>
    <w:rsid w:val="002F799D"/>
    <w:rsid w:val="003000C6"/>
    <w:rsid w:val="00300F52"/>
    <w:rsid w:val="0030299A"/>
    <w:rsid w:val="0030592A"/>
    <w:rsid w:val="00312299"/>
    <w:rsid w:val="003124DD"/>
    <w:rsid w:val="00314BE9"/>
    <w:rsid w:val="00315F59"/>
    <w:rsid w:val="003162D9"/>
    <w:rsid w:val="00320EE3"/>
    <w:rsid w:val="00321731"/>
    <w:rsid w:val="00332E1D"/>
    <w:rsid w:val="00332E52"/>
    <w:rsid w:val="00333750"/>
    <w:rsid w:val="00335DA2"/>
    <w:rsid w:val="00336EBD"/>
    <w:rsid w:val="003373E2"/>
    <w:rsid w:val="00337E54"/>
    <w:rsid w:val="00340124"/>
    <w:rsid w:val="00341BB1"/>
    <w:rsid w:val="00341D0A"/>
    <w:rsid w:val="003433DE"/>
    <w:rsid w:val="003441EA"/>
    <w:rsid w:val="0034427F"/>
    <w:rsid w:val="003446F3"/>
    <w:rsid w:val="003461DC"/>
    <w:rsid w:val="00347D50"/>
    <w:rsid w:val="00350803"/>
    <w:rsid w:val="00352049"/>
    <w:rsid w:val="003543A4"/>
    <w:rsid w:val="00361006"/>
    <w:rsid w:val="00362622"/>
    <w:rsid w:val="00364432"/>
    <w:rsid w:val="003644AC"/>
    <w:rsid w:val="00364613"/>
    <w:rsid w:val="0036483B"/>
    <w:rsid w:val="003649AF"/>
    <w:rsid w:val="00366B17"/>
    <w:rsid w:val="00367BA5"/>
    <w:rsid w:val="003709EF"/>
    <w:rsid w:val="00373319"/>
    <w:rsid w:val="00374475"/>
    <w:rsid w:val="00375407"/>
    <w:rsid w:val="00376889"/>
    <w:rsid w:val="003775B8"/>
    <w:rsid w:val="00377F18"/>
    <w:rsid w:val="003800FE"/>
    <w:rsid w:val="00382D7A"/>
    <w:rsid w:val="0038601E"/>
    <w:rsid w:val="00386969"/>
    <w:rsid w:val="0038755A"/>
    <w:rsid w:val="0039009C"/>
    <w:rsid w:val="003907D6"/>
    <w:rsid w:val="00391505"/>
    <w:rsid w:val="00393C31"/>
    <w:rsid w:val="003953B0"/>
    <w:rsid w:val="00397424"/>
    <w:rsid w:val="003A390F"/>
    <w:rsid w:val="003A4F0F"/>
    <w:rsid w:val="003A7D94"/>
    <w:rsid w:val="003B0358"/>
    <w:rsid w:val="003B0986"/>
    <w:rsid w:val="003B1DFF"/>
    <w:rsid w:val="003B2479"/>
    <w:rsid w:val="003C054E"/>
    <w:rsid w:val="003C1FB8"/>
    <w:rsid w:val="003C2E8E"/>
    <w:rsid w:val="003C47D5"/>
    <w:rsid w:val="003C486A"/>
    <w:rsid w:val="003C6E58"/>
    <w:rsid w:val="003C7267"/>
    <w:rsid w:val="003D0ECF"/>
    <w:rsid w:val="003D36B7"/>
    <w:rsid w:val="003D376E"/>
    <w:rsid w:val="003D429F"/>
    <w:rsid w:val="003D65C3"/>
    <w:rsid w:val="003E08AD"/>
    <w:rsid w:val="003E0EF1"/>
    <w:rsid w:val="003E10C8"/>
    <w:rsid w:val="003E1C79"/>
    <w:rsid w:val="003E2093"/>
    <w:rsid w:val="003E5848"/>
    <w:rsid w:val="003F0A8E"/>
    <w:rsid w:val="003F0AE8"/>
    <w:rsid w:val="003F2E92"/>
    <w:rsid w:val="003F4505"/>
    <w:rsid w:val="00401682"/>
    <w:rsid w:val="004050F2"/>
    <w:rsid w:val="00410A65"/>
    <w:rsid w:val="004114EF"/>
    <w:rsid w:val="00413DE1"/>
    <w:rsid w:val="00416017"/>
    <w:rsid w:val="00416D47"/>
    <w:rsid w:val="004178BA"/>
    <w:rsid w:val="004222F9"/>
    <w:rsid w:val="00422B73"/>
    <w:rsid w:val="00427FA4"/>
    <w:rsid w:val="004312FD"/>
    <w:rsid w:val="004317C7"/>
    <w:rsid w:val="004341A3"/>
    <w:rsid w:val="00434B34"/>
    <w:rsid w:val="00435544"/>
    <w:rsid w:val="00441F18"/>
    <w:rsid w:val="00442BAB"/>
    <w:rsid w:val="0044533F"/>
    <w:rsid w:val="00446ED1"/>
    <w:rsid w:val="004475C8"/>
    <w:rsid w:val="004478E5"/>
    <w:rsid w:val="00450004"/>
    <w:rsid w:val="00452647"/>
    <w:rsid w:val="004531C4"/>
    <w:rsid w:val="004541A6"/>
    <w:rsid w:val="0045436D"/>
    <w:rsid w:val="004555C0"/>
    <w:rsid w:val="004567B0"/>
    <w:rsid w:val="00460690"/>
    <w:rsid w:val="00460FFA"/>
    <w:rsid w:val="0046493E"/>
    <w:rsid w:val="00464B15"/>
    <w:rsid w:val="00466A7B"/>
    <w:rsid w:val="00471AFE"/>
    <w:rsid w:val="00471E76"/>
    <w:rsid w:val="004755A1"/>
    <w:rsid w:val="004760D5"/>
    <w:rsid w:val="004766F2"/>
    <w:rsid w:val="0048012E"/>
    <w:rsid w:val="00480792"/>
    <w:rsid w:val="00480BC0"/>
    <w:rsid w:val="00480EAD"/>
    <w:rsid w:val="00484658"/>
    <w:rsid w:val="004862E2"/>
    <w:rsid w:val="00486A4E"/>
    <w:rsid w:val="00487F75"/>
    <w:rsid w:val="004905F5"/>
    <w:rsid w:val="0049066A"/>
    <w:rsid w:val="00493D62"/>
    <w:rsid w:val="0049560A"/>
    <w:rsid w:val="00495792"/>
    <w:rsid w:val="00495AFE"/>
    <w:rsid w:val="00497C4E"/>
    <w:rsid w:val="004A060F"/>
    <w:rsid w:val="004A0793"/>
    <w:rsid w:val="004A0F85"/>
    <w:rsid w:val="004A1E43"/>
    <w:rsid w:val="004A20FD"/>
    <w:rsid w:val="004A4CEF"/>
    <w:rsid w:val="004A58DE"/>
    <w:rsid w:val="004A6BE8"/>
    <w:rsid w:val="004B554D"/>
    <w:rsid w:val="004B5D4A"/>
    <w:rsid w:val="004B6F62"/>
    <w:rsid w:val="004B740F"/>
    <w:rsid w:val="004C30C4"/>
    <w:rsid w:val="004C5C24"/>
    <w:rsid w:val="004C5E79"/>
    <w:rsid w:val="004C6C34"/>
    <w:rsid w:val="004D0DD0"/>
    <w:rsid w:val="004D7BD9"/>
    <w:rsid w:val="004E4845"/>
    <w:rsid w:val="004E55F1"/>
    <w:rsid w:val="004F1263"/>
    <w:rsid w:val="004F1F21"/>
    <w:rsid w:val="00500DFA"/>
    <w:rsid w:val="00501494"/>
    <w:rsid w:val="005023C0"/>
    <w:rsid w:val="00502A75"/>
    <w:rsid w:val="00505C99"/>
    <w:rsid w:val="00510260"/>
    <w:rsid w:val="00511C78"/>
    <w:rsid w:val="00514D9A"/>
    <w:rsid w:val="00514F02"/>
    <w:rsid w:val="00515C21"/>
    <w:rsid w:val="00516AE0"/>
    <w:rsid w:val="00517C50"/>
    <w:rsid w:val="00520732"/>
    <w:rsid w:val="005222C5"/>
    <w:rsid w:val="005223CF"/>
    <w:rsid w:val="00522722"/>
    <w:rsid w:val="00523FD2"/>
    <w:rsid w:val="00524CD1"/>
    <w:rsid w:val="005277E1"/>
    <w:rsid w:val="005314EA"/>
    <w:rsid w:val="00535051"/>
    <w:rsid w:val="0053546E"/>
    <w:rsid w:val="0053603E"/>
    <w:rsid w:val="00542CF4"/>
    <w:rsid w:val="00546240"/>
    <w:rsid w:val="00546422"/>
    <w:rsid w:val="00546917"/>
    <w:rsid w:val="00551548"/>
    <w:rsid w:val="00551F3B"/>
    <w:rsid w:val="00552957"/>
    <w:rsid w:val="00553394"/>
    <w:rsid w:val="00556F10"/>
    <w:rsid w:val="00557655"/>
    <w:rsid w:val="005605C7"/>
    <w:rsid w:val="00560878"/>
    <w:rsid w:val="00560C2C"/>
    <w:rsid w:val="00561D49"/>
    <w:rsid w:val="005639D0"/>
    <w:rsid w:val="0056791E"/>
    <w:rsid w:val="00567EEE"/>
    <w:rsid w:val="0057119D"/>
    <w:rsid w:val="00571B49"/>
    <w:rsid w:val="00571D4A"/>
    <w:rsid w:val="00575226"/>
    <w:rsid w:val="00580A8B"/>
    <w:rsid w:val="00584989"/>
    <w:rsid w:val="00593313"/>
    <w:rsid w:val="005940F3"/>
    <w:rsid w:val="005945BA"/>
    <w:rsid w:val="005947C6"/>
    <w:rsid w:val="00595773"/>
    <w:rsid w:val="005969B1"/>
    <w:rsid w:val="005A0AAA"/>
    <w:rsid w:val="005A0FDE"/>
    <w:rsid w:val="005A2110"/>
    <w:rsid w:val="005A5C33"/>
    <w:rsid w:val="005B055D"/>
    <w:rsid w:val="005B0D02"/>
    <w:rsid w:val="005B24BF"/>
    <w:rsid w:val="005B2614"/>
    <w:rsid w:val="005B353E"/>
    <w:rsid w:val="005B7DB8"/>
    <w:rsid w:val="005C4CF5"/>
    <w:rsid w:val="005C51A0"/>
    <w:rsid w:val="005C6391"/>
    <w:rsid w:val="005D012A"/>
    <w:rsid w:val="005D0859"/>
    <w:rsid w:val="005D0A75"/>
    <w:rsid w:val="005D0F51"/>
    <w:rsid w:val="005D2332"/>
    <w:rsid w:val="005E135E"/>
    <w:rsid w:val="005E1835"/>
    <w:rsid w:val="005E291D"/>
    <w:rsid w:val="005E2ECA"/>
    <w:rsid w:val="005E692D"/>
    <w:rsid w:val="005E6C10"/>
    <w:rsid w:val="005E7CEB"/>
    <w:rsid w:val="005F07F4"/>
    <w:rsid w:val="005F11B1"/>
    <w:rsid w:val="005F38EB"/>
    <w:rsid w:val="005F3A59"/>
    <w:rsid w:val="006050E1"/>
    <w:rsid w:val="00605162"/>
    <w:rsid w:val="00605B06"/>
    <w:rsid w:val="006065C8"/>
    <w:rsid w:val="00606C96"/>
    <w:rsid w:val="00611C66"/>
    <w:rsid w:val="0061318B"/>
    <w:rsid w:val="0061468A"/>
    <w:rsid w:val="0062061E"/>
    <w:rsid w:val="00620819"/>
    <w:rsid w:val="00623240"/>
    <w:rsid w:val="00623726"/>
    <w:rsid w:val="00624153"/>
    <w:rsid w:val="00625740"/>
    <w:rsid w:val="00626157"/>
    <w:rsid w:val="00630BD8"/>
    <w:rsid w:val="006314BA"/>
    <w:rsid w:val="00632D32"/>
    <w:rsid w:val="006335E8"/>
    <w:rsid w:val="00635415"/>
    <w:rsid w:val="006377A6"/>
    <w:rsid w:val="00640542"/>
    <w:rsid w:val="006408FD"/>
    <w:rsid w:val="00640BA6"/>
    <w:rsid w:val="00642097"/>
    <w:rsid w:val="006423F6"/>
    <w:rsid w:val="006427A6"/>
    <w:rsid w:val="00643755"/>
    <w:rsid w:val="00644597"/>
    <w:rsid w:val="00646A60"/>
    <w:rsid w:val="0064792E"/>
    <w:rsid w:val="006547D5"/>
    <w:rsid w:val="00655572"/>
    <w:rsid w:val="00656641"/>
    <w:rsid w:val="00661DD5"/>
    <w:rsid w:val="0066350D"/>
    <w:rsid w:val="0067491D"/>
    <w:rsid w:val="00676781"/>
    <w:rsid w:val="00677607"/>
    <w:rsid w:val="00680DD7"/>
    <w:rsid w:val="0068153D"/>
    <w:rsid w:val="00683014"/>
    <w:rsid w:val="00683567"/>
    <w:rsid w:val="0068680A"/>
    <w:rsid w:val="00690C10"/>
    <w:rsid w:val="00693ECD"/>
    <w:rsid w:val="00696F0D"/>
    <w:rsid w:val="006A28B8"/>
    <w:rsid w:val="006A2D59"/>
    <w:rsid w:val="006A41D2"/>
    <w:rsid w:val="006A5066"/>
    <w:rsid w:val="006A6955"/>
    <w:rsid w:val="006A69AE"/>
    <w:rsid w:val="006A74C2"/>
    <w:rsid w:val="006A7538"/>
    <w:rsid w:val="006B17F2"/>
    <w:rsid w:val="006B1C7F"/>
    <w:rsid w:val="006B37A4"/>
    <w:rsid w:val="006B4557"/>
    <w:rsid w:val="006B4AA4"/>
    <w:rsid w:val="006B55C0"/>
    <w:rsid w:val="006B7572"/>
    <w:rsid w:val="006C08D0"/>
    <w:rsid w:val="006C178F"/>
    <w:rsid w:val="006C26AA"/>
    <w:rsid w:val="006C749F"/>
    <w:rsid w:val="006C78BD"/>
    <w:rsid w:val="006D3191"/>
    <w:rsid w:val="006D3AEC"/>
    <w:rsid w:val="006D5197"/>
    <w:rsid w:val="006D7433"/>
    <w:rsid w:val="006E0997"/>
    <w:rsid w:val="006E2413"/>
    <w:rsid w:val="006E296C"/>
    <w:rsid w:val="006E4C2F"/>
    <w:rsid w:val="006F30D4"/>
    <w:rsid w:val="006F38E8"/>
    <w:rsid w:val="00700DA4"/>
    <w:rsid w:val="007014C8"/>
    <w:rsid w:val="0070186E"/>
    <w:rsid w:val="007027F8"/>
    <w:rsid w:val="007039C7"/>
    <w:rsid w:val="00704AB7"/>
    <w:rsid w:val="00710C3D"/>
    <w:rsid w:val="00710D0F"/>
    <w:rsid w:val="007137EF"/>
    <w:rsid w:val="00713C37"/>
    <w:rsid w:val="00714C9B"/>
    <w:rsid w:val="00715237"/>
    <w:rsid w:val="00715B60"/>
    <w:rsid w:val="00716167"/>
    <w:rsid w:val="00716C73"/>
    <w:rsid w:val="0072012C"/>
    <w:rsid w:val="00720D5C"/>
    <w:rsid w:val="00723D49"/>
    <w:rsid w:val="00724AE1"/>
    <w:rsid w:val="007260C9"/>
    <w:rsid w:val="00727BDE"/>
    <w:rsid w:val="00731CB8"/>
    <w:rsid w:val="00731D84"/>
    <w:rsid w:val="00734519"/>
    <w:rsid w:val="007349E2"/>
    <w:rsid w:val="00736BB2"/>
    <w:rsid w:val="00736C25"/>
    <w:rsid w:val="00736C8C"/>
    <w:rsid w:val="00737FFE"/>
    <w:rsid w:val="007418DF"/>
    <w:rsid w:val="007424A2"/>
    <w:rsid w:val="00742668"/>
    <w:rsid w:val="00743039"/>
    <w:rsid w:val="00743339"/>
    <w:rsid w:val="007452FA"/>
    <w:rsid w:val="00745F67"/>
    <w:rsid w:val="00750C7B"/>
    <w:rsid w:val="00751315"/>
    <w:rsid w:val="00754625"/>
    <w:rsid w:val="00754E39"/>
    <w:rsid w:val="00756E60"/>
    <w:rsid w:val="0075770A"/>
    <w:rsid w:val="00763AF5"/>
    <w:rsid w:val="007653C1"/>
    <w:rsid w:val="007664F6"/>
    <w:rsid w:val="00767F74"/>
    <w:rsid w:val="00770718"/>
    <w:rsid w:val="00771296"/>
    <w:rsid w:val="00771995"/>
    <w:rsid w:val="00772FA1"/>
    <w:rsid w:val="007734D8"/>
    <w:rsid w:val="00773586"/>
    <w:rsid w:val="00773977"/>
    <w:rsid w:val="00773C14"/>
    <w:rsid w:val="00773D09"/>
    <w:rsid w:val="00774142"/>
    <w:rsid w:val="007754B8"/>
    <w:rsid w:val="0077598B"/>
    <w:rsid w:val="00776CF2"/>
    <w:rsid w:val="00776F9D"/>
    <w:rsid w:val="007778EE"/>
    <w:rsid w:val="00780F3C"/>
    <w:rsid w:val="00781D97"/>
    <w:rsid w:val="007825F1"/>
    <w:rsid w:val="00784874"/>
    <w:rsid w:val="00785D8D"/>
    <w:rsid w:val="00785E09"/>
    <w:rsid w:val="00786212"/>
    <w:rsid w:val="0079284D"/>
    <w:rsid w:val="00792BDC"/>
    <w:rsid w:val="007936AA"/>
    <w:rsid w:val="007937AB"/>
    <w:rsid w:val="00794412"/>
    <w:rsid w:val="00796C89"/>
    <w:rsid w:val="00797EC5"/>
    <w:rsid w:val="007A1129"/>
    <w:rsid w:val="007A3047"/>
    <w:rsid w:val="007B2B74"/>
    <w:rsid w:val="007B41EE"/>
    <w:rsid w:val="007B5353"/>
    <w:rsid w:val="007B5AAC"/>
    <w:rsid w:val="007B62A6"/>
    <w:rsid w:val="007B7267"/>
    <w:rsid w:val="007C0379"/>
    <w:rsid w:val="007C0C98"/>
    <w:rsid w:val="007C104A"/>
    <w:rsid w:val="007C10B3"/>
    <w:rsid w:val="007C714C"/>
    <w:rsid w:val="007D3C8C"/>
    <w:rsid w:val="007E0544"/>
    <w:rsid w:val="007E0D1F"/>
    <w:rsid w:val="007E1959"/>
    <w:rsid w:val="007E269D"/>
    <w:rsid w:val="007E2D4B"/>
    <w:rsid w:val="007E6367"/>
    <w:rsid w:val="00801261"/>
    <w:rsid w:val="00801DEC"/>
    <w:rsid w:val="00802D37"/>
    <w:rsid w:val="008036D5"/>
    <w:rsid w:val="008060F5"/>
    <w:rsid w:val="00807862"/>
    <w:rsid w:val="00816159"/>
    <w:rsid w:val="00817259"/>
    <w:rsid w:val="008175B9"/>
    <w:rsid w:val="00822944"/>
    <w:rsid w:val="008239F9"/>
    <w:rsid w:val="00824E9C"/>
    <w:rsid w:val="00825707"/>
    <w:rsid w:val="00826DED"/>
    <w:rsid w:val="00827406"/>
    <w:rsid w:val="00827CBE"/>
    <w:rsid w:val="00834894"/>
    <w:rsid w:val="00834C59"/>
    <w:rsid w:val="008363D0"/>
    <w:rsid w:val="00841984"/>
    <w:rsid w:val="008423BE"/>
    <w:rsid w:val="0084580B"/>
    <w:rsid w:val="008465B9"/>
    <w:rsid w:val="008525A5"/>
    <w:rsid w:val="00852762"/>
    <w:rsid w:val="00853BDF"/>
    <w:rsid w:val="00854943"/>
    <w:rsid w:val="008551B1"/>
    <w:rsid w:val="008566B3"/>
    <w:rsid w:val="00856D84"/>
    <w:rsid w:val="00860065"/>
    <w:rsid w:val="008605EE"/>
    <w:rsid w:val="008623A2"/>
    <w:rsid w:val="00862412"/>
    <w:rsid w:val="00863263"/>
    <w:rsid w:val="008640DC"/>
    <w:rsid w:val="00866B06"/>
    <w:rsid w:val="008700F2"/>
    <w:rsid w:val="008707D9"/>
    <w:rsid w:val="00873089"/>
    <w:rsid w:val="00874977"/>
    <w:rsid w:val="00876ECC"/>
    <w:rsid w:val="00881281"/>
    <w:rsid w:val="0088191F"/>
    <w:rsid w:val="0088283F"/>
    <w:rsid w:val="008832B2"/>
    <w:rsid w:val="00884615"/>
    <w:rsid w:val="00884C98"/>
    <w:rsid w:val="0088795F"/>
    <w:rsid w:val="00887E30"/>
    <w:rsid w:val="00887FC4"/>
    <w:rsid w:val="0089128D"/>
    <w:rsid w:val="00891B3C"/>
    <w:rsid w:val="0089377C"/>
    <w:rsid w:val="00895F66"/>
    <w:rsid w:val="008A0914"/>
    <w:rsid w:val="008A11DC"/>
    <w:rsid w:val="008A16DA"/>
    <w:rsid w:val="008A350A"/>
    <w:rsid w:val="008A3A28"/>
    <w:rsid w:val="008A420D"/>
    <w:rsid w:val="008A5F03"/>
    <w:rsid w:val="008B0547"/>
    <w:rsid w:val="008B1C7D"/>
    <w:rsid w:val="008B20AE"/>
    <w:rsid w:val="008B2E9D"/>
    <w:rsid w:val="008B410A"/>
    <w:rsid w:val="008B5C2F"/>
    <w:rsid w:val="008B6F2D"/>
    <w:rsid w:val="008B7FFB"/>
    <w:rsid w:val="008C0977"/>
    <w:rsid w:val="008C51B9"/>
    <w:rsid w:val="008D05A5"/>
    <w:rsid w:val="008D223B"/>
    <w:rsid w:val="008D3376"/>
    <w:rsid w:val="008D3CCE"/>
    <w:rsid w:val="008D4D7B"/>
    <w:rsid w:val="008D73C3"/>
    <w:rsid w:val="008D762D"/>
    <w:rsid w:val="008E0987"/>
    <w:rsid w:val="008E4735"/>
    <w:rsid w:val="008E78E1"/>
    <w:rsid w:val="008F0552"/>
    <w:rsid w:val="008F0B31"/>
    <w:rsid w:val="008F2DC9"/>
    <w:rsid w:val="008F53CC"/>
    <w:rsid w:val="008F56FE"/>
    <w:rsid w:val="008F5E64"/>
    <w:rsid w:val="008F6E3B"/>
    <w:rsid w:val="008F7DF0"/>
    <w:rsid w:val="00900254"/>
    <w:rsid w:val="00903DD2"/>
    <w:rsid w:val="009044D7"/>
    <w:rsid w:val="00907589"/>
    <w:rsid w:val="00911BEC"/>
    <w:rsid w:val="00911F9B"/>
    <w:rsid w:val="00912266"/>
    <w:rsid w:val="009132B0"/>
    <w:rsid w:val="00913C0F"/>
    <w:rsid w:val="00915BAE"/>
    <w:rsid w:val="00915C42"/>
    <w:rsid w:val="00921A36"/>
    <w:rsid w:val="0092215C"/>
    <w:rsid w:val="009223E0"/>
    <w:rsid w:val="009230BB"/>
    <w:rsid w:val="00923E2B"/>
    <w:rsid w:val="00927935"/>
    <w:rsid w:val="0093015C"/>
    <w:rsid w:val="00930FE2"/>
    <w:rsid w:val="009324A3"/>
    <w:rsid w:val="009334AB"/>
    <w:rsid w:val="009348E7"/>
    <w:rsid w:val="00937B3A"/>
    <w:rsid w:val="009407ED"/>
    <w:rsid w:val="00947FBA"/>
    <w:rsid w:val="009510A5"/>
    <w:rsid w:val="009538BA"/>
    <w:rsid w:val="0095483A"/>
    <w:rsid w:val="00955919"/>
    <w:rsid w:val="00957145"/>
    <w:rsid w:val="00966043"/>
    <w:rsid w:val="009737C0"/>
    <w:rsid w:val="00975355"/>
    <w:rsid w:val="0097656A"/>
    <w:rsid w:val="00977A2C"/>
    <w:rsid w:val="00980F48"/>
    <w:rsid w:val="009846FC"/>
    <w:rsid w:val="00984F44"/>
    <w:rsid w:val="00985A23"/>
    <w:rsid w:val="00986958"/>
    <w:rsid w:val="00992006"/>
    <w:rsid w:val="009957A1"/>
    <w:rsid w:val="00996667"/>
    <w:rsid w:val="00996FDC"/>
    <w:rsid w:val="009A144C"/>
    <w:rsid w:val="009A2711"/>
    <w:rsid w:val="009A2B8C"/>
    <w:rsid w:val="009A3066"/>
    <w:rsid w:val="009A4A8B"/>
    <w:rsid w:val="009B0E90"/>
    <w:rsid w:val="009B1E8C"/>
    <w:rsid w:val="009B2C20"/>
    <w:rsid w:val="009B327B"/>
    <w:rsid w:val="009B393D"/>
    <w:rsid w:val="009B3E61"/>
    <w:rsid w:val="009B531A"/>
    <w:rsid w:val="009B58B4"/>
    <w:rsid w:val="009B5AC2"/>
    <w:rsid w:val="009B5DB7"/>
    <w:rsid w:val="009C0AA9"/>
    <w:rsid w:val="009C13F2"/>
    <w:rsid w:val="009C1BCC"/>
    <w:rsid w:val="009C4088"/>
    <w:rsid w:val="009C4CCC"/>
    <w:rsid w:val="009C6525"/>
    <w:rsid w:val="009D0991"/>
    <w:rsid w:val="009D19A8"/>
    <w:rsid w:val="009D221B"/>
    <w:rsid w:val="009D268C"/>
    <w:rsid w:val="009D29C5"/>
    <w:rsid w:val="009D3497"/>
    <w:rsid w:val="009D742C"/>
    <w:rsid w:val="009E1431"/>
    <w:rsid w:val="009E18AC"/>
    <w:rsid w:val="009E285A"/>
    <w:rsid w:val="009E6801"/>
    <w:rsid w:val="009E73BF"/>
    <w:rsid w:val="009E762F"/>
    <w:rsid w:val="009F1024"/>
    <w:rsid w:val="009F45AF"/>
    <w:rsid w:val="009F53A8"/>
    <w:rsid w:val="009F5B9C"/>
    <w:rsid w:val="009F6E9F"/>
    <w:rsid w:val="00A0152F"/>
    <w:rsid w:val="00A02E13"/>
    <w:rsid w:val="00A06C5C"/>
    <w:rsid w:val="00A12ADF"/>
    <w:rsid w:val="00A12FEB"/>
    <w:rsid w:val="00A13C90"/>
    <w:rsid w:val="00A14E01"/>
    <w:rsid w:val="00A16058"/>
    <w:rsid w:val="00A24BEF"/>
    <w:rsid w:val="00A277AA"/>
    <w:rsid w:val="00A30C4D"/>
    <w:rsid w:val="00A31BB5"/>
    <w:rsid w:val="00A33E2B"/>
    <w:rsid w:val="00A33E4C"/>
    <w:rsid w:val="00A359F0"/>
    <w:rsid w:val="00A36839"/>
    <w:rsid w:val="00A3765E"/>
    <w:rsid w:val="00A43788"/>
    <w:rsid w:val="00A44425"/>
    <w:rsid w:val="00A45CCD"/>
    <w:rsid w:val="00A47B0C"/>
    <w:rsid w:val="00A50073"/>
    <w:rsid w:val="00A50B62"/>
    <w:rsid w:val="00A51B0A"/>
    <w:rsid w:val="00A52549"/>
    <w:rsid w:val="00A54CA7"/>
    <w:rsid w:val="00A57AF9"/>
    <w:rsid w:val="00A60EFE"/>
    <w:rsid w:val="00A61D05"/>
    <w:rsid w:val="00A634D8"/>
    <w:rsid w:val="00A74449"/>
    <w:rsid w:val="00A747FF"/>
    <w:rsid w:val="00A755AB"/>
    <w:rsid w:val="00A75BEE"/>
    <w:rsid w:val="00A77F35"/>
    <w:rsid w:val="00A823F7"/>
    <w:rsid w:val="00A82E42"/>
    <w:rsid w:val="00A83B3D"/>
    <w:rsid w:val="00A851D8"/>
    <w:rsid w:val="00A85F53"/>
    <w:rsid w:val="00A86882"/>
    <w:rsid w:val="00A92D11"/>
    <w:rsid w:val="00A943EE"/>
    <w:rsid w:val="00A97A0F"/>
    <w:rsid w:val="00AA07C0"/>
    <w:rsid w:val="00AA2E8D"/>
    <w:rsid w:val="00AA3DBA"/>
    <w:rsid w:val="00AA42AF"/>
    <w:rsid w:val="00AA46E6"/>
    <w:rsid w:val="00AA5BBD"/>
    <w:rsid w:val="00AA65AF"/>
    <w:rsid w:val="00AA7553"/>
    <w:rsid w:val="00AB014A"/>
    <w:rsid w:val="00AB1253"/>
    <w:rsid w:val="00AB220F"/>
    <w:rsid w:val="00AB6706"/>
    <w:rsid w:val="00AB7528"/>
    <w:rsid w:val="00AC03FC"/>
    <w:rsid w:val="00AC24FF"/>
    <w:rsid w:val="00AC3740"/>
    <w:rsid w:val="00AC460F"/>
    <w:rsid w:val="00AC4E4E"/>
    <w:rsid w:val="00AC55E5"/>
    <w:rsid w:val="00AC681B"/>
    <w:rsid w:val="00AC777E"/>
    <w:rsid w:val="00AD2626"/>
    <w:rsid w:val="00AD397E"/>
    <w:rsid w:val="00AD4DA3"/>
    <w:rsid w:val="00AD5615"/>
    <w:rsid w:val="00AD777D"/>
    <w:rsid w:val="00AD7CBE"/>
    <w:rsid w:val="00AE0961"/>
    <w:rsid w:val="00AE2726"/>
    <w:rsid w:val="00AE35D9"/>
    <w:rsid w:val="00AE6E0E"/>
    <w:rsid w:val="00AF0A83"/>
    <w:rsid w:val="00AF2EB3"/>
    <w:rsid w:val="00AF7055"/>
    <w:rsid w:val="00B00358"/>
    <w:rsid w:val="00B00E32"/>
    <w:rsid w:val="00B014A0"/>
    <w:rsid w:val="00B01973"/>
    <w:rsid w:val="00B01C0D"/>
    <w:rsid w:val="00B0244D"/>
    <w:rsid w:val="00B04D05"/>
    <w:rsid w:val="00B1674A"/>
    <w:rsid w:val="00B16810"/>
    <w:rsid w:val="00B1762E"/>
    <w:rsid w:val="00B213A5"/>
    <w:rsid w:val="00B25A93"/>
    <w:rsid w:val="00B268A7"/>
    <w:rsid w:val="00B27677"/>
    <w:rsid w:val="00B3221F"/>
    <w:rsid w:val="00B3348A"/>
    <w:rsid w:val="00B34DDF"/>
    <w:rsid w:val="00B37E43"/>
    <w:rsid w:val="00B4052F"/>
    <w:rsid w:val="00B40904"/>
    <w:rsid w:val="00B422ED"/>
    <w:rsid w:val="00B43F13"/>
    <w:rsid w:val="00B446AD"/>
    <w:rsid w:val="00B44E21"/>
    <w:rsid w:val="00B52804"/>
    <w:rsid w:val="00B60BC3"/>
    <w:rsid w:val="00B60F20"/>
    <w:rsid w:val="00B612A8"/>
    <w:rsid w:val="00B67EC5"/>
    <w:rsid w:val="00B7062E"/>
    <w:rsid w:val="00B71CE5"/>
    <w:rsid w:val="00B762CE"/>
    <w:rsid w:val="00B774C8"/>
    <w:rsid w:val="00B81712"/>
    <w:rsid w:val="00B85034"/>
    <w:rsid w:val="00B859CD"/>
    <w:rsid w:val="00B86013"/>
    <w:rsid w:val="00B86F7A"/>
    <w:rsid w:val="00B90491"/>
    <w:rsid w:val="00B912DB"/>
    <w:rsid w:val="00B94964"/>
    <w:rsid w:val="00B96B05"/>
    <w:rsid w:val="00BA69DA"/>
    <w:rsid w:val="00BA6AC3"/>
    <w:rsid w:val="00BA6B5B"/>
    <w:rsid w:val="00BA78A2"/>
    <w:rsid w:val="00BA7CD9"/>
    <w:rsid w:val="00BB006A"/>
    <w:rsid w:val="00BB1031"/>
    <w:rsid w:val="00BB1E2D"/>
    <w:rsid w:val="00BB280F"/>
    <w:rsid w:val="00BB61EC"/>
    <w:rsid w:val="00BC0F2A"/>
    <w:rsid w:val="00BC1BB4"/>
    <w:rsid w:val="00BC41B7"/>
    <w:rsid w:val="00BC6F32"/>
    <w:rsid w:val="00BC74BF"/>
    <w:rsid w:val="00BD1DF0"/>
    <w:rsid w:val="00BD2730"/>
    <w:rsid w:val="00BD311D"/>
    <w:rsid w:val="00BD5A3A"/>
    <w:rsid w:val="00BD7B40"/>
    <w:rsid w:val="00BE2639"/>
    <w:rsid w:val="00BE3F10"/>
    <w:rsid w:val="00BE4B8C"/>
    <w:rsid w:val="00BE5907"/>
    <w:rsid w:val="00BE70EE"/>
    <w:rsid w:val="00BE7B0C"/>
    <w:rsid w:val="00BF1935"/>
    <w:rsid w:val="00BF1FEA"/>
    <w:rsid w:val="00BF2881"/>
    <w:rsid w:val="00BF52D7"/>
    <w:rsid w:val="00BF78DD"/>
    <w:rsid w:val="00C012B5"/>
    <w:rsid w:val="00C01FAF"/>
    <w:rsid w:val="00C02457"/>
    <w:rsid w:val="00C061BA"/>
    <w:rsid w:val="00C06329"/>
    <w:rsid w:val="00C06B70"/>
    <w:rsid w:val="00C06CF5"/>
    <w:rsid w:val="00C07B84"/>
    <w:rsid w:val="00C11D07"/>
    <w:rsid w:val="00C15B74"/>
    <w:rsid w:val="00C16ADE"/>
    <w:rsid w:val="00C17127"/>
    <w:rsid w:val="00C21856"/>
    <w:rsid w:val="00C2357B"/>
    <w:rsid w:val="00C23CB8"/>
    <w:rsid w:val="00C25BF8"/>
    <w:rsid w:val="00C26B40"/>
    <w:rsid w:val="00C27BD8"/>
    <w:rsid w:val="00C3054C"/>
    <w:rsid w:val="00C31BF2"/>
    <w:rsid w:val="00C34F81"/>
    <w:rsid w:val="00C34FFD"/>
    <w:rsid w:val="00C358A1"/>
    <w:rsid w:val="00C364A1"/>
    <w:rsid w:val="00C368B2"/>
    <w:rsid w:val="00C401C2"/>
    <w:rsid w:val="00C4089E"/>
    <w:rsid w:val="00C41F81"/>
    <w:rsid w:val="00C43C9F"/>
    <w:rsid w:val="00C464AD"/>
    <w:rsid w:val="00C46D6B"/>
    <w:rsid w:val="00C5184A"/>
    <w:rsid w:val="00C5594B"/>
    <w:rsid w:val="00C56CA1"/>
    <w:rsid w:val="00C57D8C"/>
    <w:rsid w:val="00C602F3"/>
    <w:rsid w:val="00C614C7"/>
    <w:rsid w:val="00C6292E"/>
    <w:rsid w:val="00C654A3"/>
    <w:rsid w:val="00C6595C"/>
    <w:rsid w:val="00C700B1"/>
    <w:rsid w:val="00C71C81"/>
    <w:rsid w:val="00C71D29"/>
    <w:rsid w:val="00C7386B"/>
    <w:rsid w:val="00C73B10"/>
    <w:rsid w:val="00C77007"/>
    <w:rsid w:val="00C77478"/>
    <w:rsid w:val="00C8230B"/>
    <w:rsid w:val="00C8242D"/>
    <w:rsid w:val="00C8330A"/>
    <w:rsid w:val="00C844D7"/>
    <w:rsid w:val="00C84D8A"/>
    <w:rsid w:val="00C905E6"/>
    <w:rsid w:val="00C913C8"/>
    <w:rsid w:val="00C92204"/>
    <w:rsid w:val="00C9393B"/>
    <w:rsid w:val="00C93AC0"/>
    <w:rsid w:val="00C93DEE"/>
    <w:rsid w:val="00C94018"/>
    <w:rsid w:val="00C9407E"/>
    <w:rsid w:val="00C950C3"/>
    <w:rsid w:val="00C96CA9"/>
    <w:rsid w:val="00C96D3A"/>
    <w:rsid w:val="00C97E4A"/>
    <w:rsid w:val="00CA0D7F"/>
    <w:rsid w:val="00CA18F7"/>
    <w:rsid w:val="00CA31E4"/>
    <w:rsid w:val="00CA329E"/>
    <w:rsid w:val="00CA4C77"/>
    <w:rsid w:val="00CA5F6D"/>
    <w:rsid w:val="00CB0081"/>
    <w:rsid w:val="00CB04CE"/>
    <w:rsid w:val="00CB1296"/>
    <w:rsid w:val="00CB14D5"/>
    <w:rsid w:val="00CB2E27"/>
    <w:rsid w:val="00CB4F7A"/>
    <w:rsid w:val="00CB5AAD"/>
    <w:rsid w:val="00CB69D8"/>
    <w:rsid w:val="00CC0CED"/>
    <w:rsid w:val="00CC1592"/>
    <w:rsid w:val="00CC183B"/>
    <w:rsid w:val="00CC3E9C"/>
    <w:rsid w:val="00CC43BF"/>
    <w:rsid w:val="00CC4882"/>
    <w:rsid w:val="00CC7E57"/>
    <w:rsid w:val="00CD25C8"/>
    <w:rsid w:val="00CD2E55"/>
    <w:rsid w:val="00CD36A4"/>
    <w:rsid w:val="00CD384B"/>
    <w:rsid w:val="00CE02ED"/>
    <w:rsid w:val="00CE092D"/>
    <w:rsid w:val="00CE1D05"/>
    <w:rsid w:val="00CE2882"/>
    <w:rsid w:val="00CE3484"/>
    <w:rsid w:val="00CE49D4"/>
    <w:rsid w:val="00CE6D90"/>
    <w:rsid w:val="00CF05E7"/>
    <w:rsid w:val="00CF331B"/>
    <w:rsid w:val="00CF3AD7"/>
    <w:rsid w:val="00CF4C09"/>
    <w:rsid w:val="00CF5B93"/>
    <w:rsid w:val="00CF5CAC"/>
    <w:rsid w:val="00D009C1"/>
    <w:rsid w:val="00D010E9"/>
    <w:rsid w:val="00D0152A"/>
    <w:rsid w:val="00D03429"/>
    <w:rsid w:val="00D0737B"/>
    <w:rsid w:val="00D07B8B"/>
    <w:rsid w:val="00D1134E"/>
    <w:rsid w:val="00D12B3D"/>
    <w:rsid w:val="00D14F8C"/>
    <w:rsid w:val="00D15DB3"/>
    <w:rsid w:val="00D17783"/>
    <w:rsid w:val="00D17D2F"/>
    <w:rsid w:val="00D22B8B"/>
    <w:rsid w:val="00D23373"/>
    <w:rsid w:val="00D23DCF"/>
    <w:rsid w:val="00D23F01"/>
    <w:rsid w:val="00D25656"/>
    <w:rsid w:val="00D25B5B"/>
    <w:rsid w:val="00D308E9"/>
    <w:rsid w:val="00D31EA8"/>
    <w:rsid w:val="00D32825"/>
    <w:rsid w:val="00D330F3"/>
    <w:rsid w:val="00D3468E"/>
    <w:rsid w:val="00D35A2D"/>
    <w:rsid w:val="00D3623F"/>
    <w:rsid w:val="00D36491"/>
    <w:rsid w:val="00D372AB"/>
    <w:rsid w:val="00D40467"/>
    <w:rsid w:val="00D406DC"/>
    <w:rsid w:val="00D4149E"/>
    <w:rsid w:val="00D415AA"/>
    <w:rsid w:val="00D41A5F"/>
    <w:rsid w:val="00D43F4F"/>
    <w:rsid w:val="00D444A9"/>
    <w:rsid w:val="00D50DF3"/>
    <w:rsid w:val="00D53268"/>
    <w:rsid w:val="00D546C8"/>
    <w:rsid w:val="00D56844"/>
    <w:rsid w:val="00D56ECA"/>
    <w:rsid w:val="00D6029B"/>
    <w:rsid w:val="00D6054F"/>
    <w:rsid w:val="00D611FB"/>
    <w:rsid w:val="00D631CF"/>
    <w:rsid w:val="00D631FA"/>
    <w:rsid w:val="00D658D2"/>
    <w:rsid w:val="00D65B97"/>
    <w:rsid w:val="00D65FE5"/>
    <w:rsid w:val="00D66F17"/>
    <w:rsid w:val="00D66FEA"/>
    <w:rsid w:val="00D67494"/>
    <w:rsid w:val="00D701C3"/>
    <w:rsid w:val="00D70883"/>
    <w:rsid w:val="00D73DDF"/>
    <w:rsid w:val="00D74E37"/>
    <w:rsid w:val="00D77C05"/>
    <w:rsid w:val="00D83926"/>
    <w:rsid w:val="00D942B0"/>
    <w:rsid w:val="00D969A8"/>
    <w:rsid w:val="00D96BD8"/>
    <w:rsid w:val="00DA00A7"/>
    <w:rsid w:val="00DA086F"/>
    <w:rsid w:val="00DA1C6E"/>
    <w:rsid w:val="00DA2692"/>
    <w:rsid w:val="00DA31DB"/>
    <w:rsid w:val="00DA3300"/>
    <w:rsid w:val="00DA52FF"/>
    <w:rsid w:val="00DA609E"/>
    <w:rsid w:val="00DA6C01"/>
    <w:rsid w:val="00DA7619"/>
    <w:rsid w:val="00DA7786"/>
    <w:rsid w:val="00DB16BB"/>
    <w:rsid w:val="00DB1DD8"/>
    <w:rsid w:val="00DB266F"/>
    <w:rsid w:val="00DB27A6"/>
    <w:rsid w:val="00DB2ADF"/>
    <w:rsid w:val="00DB58B2"/>
    <w:rsid w:val="00DB6F45"/>
    <w:rsid w:val="00DC1529"/>
    <w:rsid w:val="00DC3D6B"/>
    <w:rsid w:val="00DC5D16"/>
    <w:rsid w:val="00DD02C9"/>
    <w:rsid w:val="00DD207E"/>
    <w:rsid w:val="00DD227C"/>
    <w:rsid w:val="00DD2853"/>
    <w:rsid w:val="00DD5355"/>
    <w:rsid w:val="00DD6426"/>
    <w:rsid w:val="00DD79C7"/>
    <w:rsid w:val="00DE43CF"/>
    <w:rsid w:val="00DE5746"/>
    <w:rsid w:val="00DE658E"/>
    <w:rsid w:val="00DF0BC8"/>
    <w:rsid w:val="00DF1121"/>
    <w:rsid w:val="00DF2706"/>
    <w:rsid w:val="00DF3DEA"/>
    <w:rsid w:val="00DF538A"/>
    <w:rsid w:val="00DF7923"/>
    <w:rsid w:val="00DF7A0E"/>
    <w:rsid w:val="00E006B9"/>
    <w:rsid w:val="00E0219E"/>
    <w:rsid w:val="00E0484F"/>
    <w:rsid w:val="00E06D2B"/>
    <w:rsid w:val="00E07CE7"/>
    <w:rsid w:val="00E161C0"/>
    <w:rsid w:val="00E21743"/>
    <w:rsid w:val="00E2262D"/>
    <w:rsid w:val="00E2278F"/>
    <w:rsid w:val="00E22CBE"/>
    <w:rsid w:val="00E23EBC"/>
    <w:rsid w:val="00E25522"/>
    <w:rsid w:val="00E2608C"/>
    <w:rsid w:val="00E261ED"/>
    <w:rsid w:val="00E276B9"/>
    <w:rsid w:val="00E32B19"/>
    <w:rsid w:val="00E338DB"/>
    <w:rsid w:val="00E41F7A"/>
    <w:rsid w:val="00E42179"/>
    <w:rsid w:val="00E42D06"/>
    <w:rsid w:val="00E4710E"/>
    <w:rsid w:val="00E52EDC"/>
    <w:rsid w:val="00E56008"/>
    <w:rsid w:val="00E56BE9"/>
    <w:rsid w:val="00E6025C"/>
    <w:rsid w:val="00E607AA"/>
    <w:rsid w:val="00E62F2A"/>
    <w:rsid w:val="00E67346"/>
    <w:rsid w:val="00E71317"/>
    <w:rsid w:val="00E72ABD"/>
    <w:rsid w:val="00E72BD3"/>
    <w:rsid w:val="00E74F0C"/>
    <w:rsid w:val="00E76A30"/>
    <w:rsid w:val="00E77988"/>
    <w:rsid w:val="00E813DC"/>
    <w:rsid w:val="00E8537F"/>
    <w:rsid w:val="00E870B6"/>
    <w:rsid w:val="00E87227"/>
    <w:rsid w:val="00E87720"/>
    <w:rsid w:val="00E926A5"/>
    <w:rsid w:val="00E95843"/>
    <w:rsid w:val="00E95A09"/>
    <w:rsid w:val="00E979A6"/>
    <w:rsid w:val="00EA261B"/>
    <w:rsid w:val="00EA2933"/>
    <w:rsid w:val="00EA36C5"/>
    <w:rsid w:val="00EA3710"/>
    <w:rsid w:val="00EA4007"/>
    <w:rsid w:val="00EA6355"/>
    <w:rsid w:val="00EA6A96"/>
    <w:rsid w:val="00EA7CBA"/>
    <w:rsid w:val="00EB08B1"/>
    <w:rsid w:val="00EB0EA6"/>
    <w:rsid w:val="00EB27D2"/>
    <w:rsid w:val="00EB2F20"/>
    <w:rsid w:val="00EB76E0"/>
    <w:rsid w:val="00EC02C4"/>
    <w:rsid w:val="00EC1667"/>
    <w:rsid w:val="00EC34C6"/>
    <w:rsid w:val="00ED12BC"/>
    <w:rsid w:val="00ED12D5"/>
    <w:rsid w:val="00ED33FC"/>
    <w:rsid w:val="00ED3697"/>
    <w:rsid w:val="00ED4C28"/>
    <w:rsid w:val="00ED5800"/>
    <w:rsid w:val="00ED6277"/>
    <w:rsid w:val="00ED6457"/>
    <w:rsid w:val="00ED71A5"/>
    <w:rsid w:val="00ED71E8"/>
    <w:rsid w:val="00EE24A6"/>
    <w:rsid w:val="00EE28F9"/>
    <w:rsid w:val="00EE2AE6"/>
    <w:rsid w:val="00EE3273"/>
    <w:rsid w:val="00EE36E2"/>
    <w:rsid w:val="00EE3847"/>
    <w:rsid w:val="00EE4265"/>
    <w:rsid w:val="00EE450A"/>
    <w:rsid w:val="00EE54F7"/>
    <w:rsid w:val="00EE606E"/>
    <w:rsid w:val="00EF12BF"/>
    <w:rsid w:val="00EF3F16"/>
    <w:rsid w:val="00EF40B7"/>
    <w:rsid w:val="00EF44DB"/>
    <w:rsid w:val="00EF4ABD"/>
    <w:rsid w:val="00EF5EB6"/>
    <w:rsid w:val="00EF69FD"/>
    <w:rsid w:val="00EF6D9C"/>
    <w:rsid w:val="00F0296E"/>
    <w:rsid w:val="00F03012"/>
    <w:rsid w:val="00F03A39"/>
    <w:rsid w:val="00F0445F"/>
    <w:rsid w:val="00F047D7"/>
    <w:rsid w:val="00F05216"/>
    <w:rsid w:val="00F05424"/>
    <w:rsid w:val="00F056C9"/>
    <w:rsid w:val="00F105A4"/>
    <w:rsid w:val="00F105BD"/>
    <w:rsid w:val="00F125FD"/>
    <w:rsid w:val="00F145E5"/>
    <w:rsid w:val="00F202E3"/>
    <w:rsid w:val="00F22246"/>
    <w:rsid w:val="00F22563"/>
    <w:rsid w:val="00F31948"/>
    <w:rsid w:val="00F319AB"/>
    <w:rsid w:val="00F336B7"/>
    <w:rsid w:val="00F3644D"/>
    <w:rsid w:val="00F37208"/>
    <w:rsid w:val="00F4024C"/>
    <w:rsid w:val="00F40C97"/>
    <w:rsid w:val="00F4347A"/>
    <w:rsid w:val="00F43BAB"/>
    <w:rsid w:val="00F459D2"/>
    <w:rsid w:val="00F46C05"/>
    <w:rsid w:val="00F51310"/>
    <w:rsid w:val="00F52342"/>
    <w:rsid w:val="00F53C9F"/>
    <w:rsid w:val="00F53E91"/>
    <w:rsid w:val="00F54D20"/>
    <w:rsid w:val="00F55426"/>
    <w:rsid w:val="00F558B0"/>
    <w:rsid w:val="00F559A1"/>
    <w:rsid w:val="00F60581"/>
    <w:rsid w:val="00F615FC"/>
    <w:rsid w:val="00F63BC9"/>
    <w:rsid w:val="00F63C86"/>
    <w:rsid w:val="00F64012"/>
    <w:rsid w:val="00F7043F"/>
    <w:rsid w:val="00F72D1E"/>
    <w:rsid w:val="00F73C68"/>
    <w:rsid w:val="00F74842"/>
    <w:rsid w:val="00F8055E"/>
    <w:rsid w:val="00F84212"/>
    <w:rsid w:val="00F855F4"/>
    <w:rsid w:val="00F85FA5"/>
    <w:rsid w:val="00F9293A"/>
    <w:rsid w:val="00F93CD3"/>
    <w:rsid w:val="00F945C8"/>
    <w:rsid w:val="00F94A06"/>
    <w:rsid w:val="00F94D76"/>
    <w:rsid w:val="00F95512"/>
    <w:rsid w:val="00FA111B"/>
    <w:rsid w:val="00FA13C9"/>
    <w:rsid w:val="00FA1E25"/>
    <w:rsid w:val="00FA211F"/>
    <w:rsid w:val="00FA2F93"/>
    <w:rsid w:val="00FA342E"/>
    <w:rsid w:val="00FA3C48"/>
    <w:rsid w:val="00FA41C8"/>
    <w:rsid w:val="00FA5092"/>
    <w:rsid w:val="00FA5634"/>
    <w:rsid w:val="00FA6035"/>
    <w:rsid w:val="00FA77EF"/>
    <w:rsid w:val="00FB0930"/>
    <w:rsid w:val="00FB3001"/>
    <w:rsid w:val="00FB7B11"/>
    <w:rsid w:val="00FC0E11"/>
    <w:rsid w:val="00FC159E"/>
    <w:rsid w:val="00FC2802"/>
    <w:rsid w:val="00FC449D"/>
    <w:rsid w:val="00FC49F9"/>
    <w:rsid w:val="00FC68F3"/>
    <w:rsid w:val="00FC7B23"/>
    <w:rsid w:val="00FC7EB8"/>
    <w:rsid w:val="00FD06C5"/>
    <w:rsid w:val="00FD375F"/>
    <w:rsid w:val="00FD4220"/>
    <w:rsid w:val="00FD6C54"/>
    <w:rsid w:val="00FD7F43"/>
    <w:rsid w:val="00FE1B40"/>
    <w:rsid w:val="00FE5813"/>
    <w:rsid w:val="00FE5895"/>
    <w:rsid w:val="00FE5BD9"/>
    <w:rsid w:val="00FE6E49"/>
    <w:rsid w:val="00FE75ED"/>
    <w:rsid w:val="00FF034E"/>
    <w:rsid w:val="00FF0761"/>
    <w:rsid w:val="00FF1169"/>
    <w:rsid w:val="00FF36D3"/>
    <w:rsid w:val="00FF5C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40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aliases w:val="ПАРАГРАФ"/>
    <w:basedOn w:val="Normal"/>
    <w:link w:val="ListParagraphChar"/>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unhideWhenUsed/>
    <w:rsid w:val="00C31BF2"/>
    <w:rPr>
      <w:sz w:val="16"/>
      <w:szCs w:val="16"/>
    </w:rPr>
  </w:style>
  <w:style w:type="paragraph" w:styleId="CommentText">
    <w:name w:val="annotation text"/>
    <w:basedOn w:val="Normal"/>
    <w:link w:val="CommentTextChar"/>
    <w:uiPriority w:val="99"/>
    <w:semiHidden/>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semiHidden/>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n"/>
    <w:basedOn w:val="Normal"/>
    <w:link w:val="FootnoteTextChar"/>
    <w:uiPriority w:val="99"/>
    <w:unhideWhenUsed/>
    <w:rsid w:val="009D3497"/>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iPriority w:val="99"/>
    <w:unhideWhenUsed/>
    <w:rsid w:val="009D3497"/>
    <w:rPr>
      <w:vertAlign w:val="superscript"/>
    </w:rPr>
  </w:style>
  <w:style w:type="character" w:styleId="Emphasis">
    <w:name w:val="Emphasis"/>
    <w:basedOn w:val="DefaultParagraphFont"/>
    <w:uiPriority w:val="20"/>
    <w:qFormat/>
    <w:rsid w:val="00341BB1"/>
    <w:rPr>
      <w:i/>
      <w:iCs/>
    </w:rPr>
  </w:style>
  <w:style w:type="paragraph" w:styleId="NormalWeb">
    <w:name w:val="Normal (Web)"/>
    <w:basedOn w:val="Normal"/>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Normal"/>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dented">
    <w:name w:val="indented"/>
    <w:basedOn w:val="DefaultParagraphFont"/>
    <w:rsid w:val="00015186"/>
  </w:style>
  <w:style w:type="character" w:customStyle="1" w:styleId="ListParagraphChar">
    <w:name w:val="List Paragraph Char"/>
    <w:aliases w:val="ПАРАГРАФ Char"/>
    <w:link w:val="ListParagraph"/>
    <w:uiPriority w:val="34"/>
    <w:qFormat/>
    <w:rsid w:val="002C51CF"/>
    <w:rPr>
      <w:rFonts w:ascii="Times New Roman" w:eastAsia="Times New Roman" w:hAnsi="Times New Roman" w:cs="Times New Roman"/>
      <w:sz w:val="24"/>
      <w:szCs w:val="24"/>
      <w:lang w:eastAsia="bg-BG"/>
    </w:rPr>
  </w:style>
  <w:style w:type="paragraph" w:styleId="Revision">
    <w:name w:val="Revision"/>
    <w:hidden/>
    <w:uiPriority w:val="99"/>
    <w:semiHidden/>
    <w:rsid w:val="00887FC4"/>
    <w:pPr>
      <w:spacing w:after="0" w:line="240" w:lineRule="auto"/>
    </w:pPr>
  </w:style>
  <w:style w:type="character" w:customStyle="1" w:styleId="Heading5Char">
    <w:name w:val="Heading 5 Char"/>
    <w:basedOn w:val="DefaultParagraphFont"/>
    <w:link w:val="Heading5"/>
    <w:uiPriority w:val="9"/>
    <w:rsid w:val="000F404A"/>
    <w:rPr>
      <w:rFonts w:asciiTheme="majorHAnsi" w:eastAsiaTheme="majorEastAsia" w:hAnsiTheme="majorHAnsi" w:cstheme="majorBidi"/>
      <w:color w:val="243F60" w:themeColor="accent1" w:themeShade="7F"/>
    </w:rPr>
  </w:style>
  <w:style w:type="paragraph" w:customStyle="1" w:styleId="Default">
    <w:name w:val="Default"/>
    <w:rsid w:val="002B3A2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40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aliases w:val="ПАРАГРАФ"/>
    <w:basedOn w:val="Normal"/>
    <w:link w:val="ListParagraphChar"/>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unhideWhenUsed/>
    <w:rsid w:val="00C31BF2"/>
    <w:rPr>
      <w:sz w:val="16"/>
      <w:szCs w:val="16"/>
    </w:rPr>
  </w:style>
  <w:style w:type="paragraph" w:styleId="CommentText">
    <w:name w:val="annotation text"/>
    <w:basedOn w:val="Normal"/>
    <w:link w:val="CommentTextChar"/>
    <w:uiPriority w:val="99"/>
    <w:semiHidden/>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semiHidden/>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n"/>
    <w:basedOn w:val="Normal"/>
    <w:link w:val="FootnoteTextChar"/>
    <w:uiPriority w:val="99"/>
    <w:unhideWhenUsed/>
    <w:rsid w:val="009D3497"/>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iPriority w:val="99"/>
    <w:unhideWhenUsed/>
    <w:rsid w:val="009D3497"/>
    <w:rPr>
      <w:vertAlign w:val="superscript"/>
    </w:rPr>
  </w:style>
  <w:style w:type="character" w:styleId="Emphasis">
    <w:name w:val="Emphasis"/>
    <w:basedOn w:val="DefaultParagraphFont"/>
    <w:uiPriority w:val="20"/>
    <w:qFormat/>
    <w:rsid w:val="00341BB1"/>
    <w:rPr>
      <w:i/>
      <w:iCs/>
    </w:rPr>
  </w:style>
  <w:style w:type="paragraph" w:styleId="NormalWeb">
    <w:name w:val="Normal (Web)"/>
    <w:basedOn w:val="Normal"/>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Normal"/>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dented">
    <w:name w:val="indented"/>
    <w:basedOn w:val="DefaultParagraphFont"/>
    <w:rsid w:val="00015186"/>
  </w:style>
  <w:style w:type="character" w:customStyle="1" w:styleId="ListParagraphChar">
    <w:name w:val="List Paragraph Char"/>
    <w:aliases w:val="ПАРАГРАФ Char"/>
    <w:link w:val="ListParagraph"/>
    <w:uiPriority w:val="34"/>
    <w:qFormat/>
    <w:rsid w:val="002C51CF"/>
    <w:rPr>
      <w:rFonts w:ascii="Times New Roman" w:eastAsia="Times New Roman" w:hAnsi="Times New Roman" w:cs="Times New Roman"/>
      <w:sz w:val="24"/>
      <w:szCs w:val="24"/>
      <w:lang w:eastAsia="bg-BG"/>
    </w:rPr>
  </w:style>
  <w:style w:type="paragraph" w:styleId="Revision">
    <w:name w:val="Revision"/>
    <w:hidden/>
    <w:uiPriority w:val="99"/>
    <w:semiHidden/>
    <w:rsid w:val="00887FC4"/>
    <w:pPr>
      <w:spacing w:after="0" w:line="240" w:lineRule="auto"/>
    </w:pPr>
  </w:style>
  <w:style w:type="character" w:customStyle="1" w:styleId="Heading5Char">
    <w:name w:val="Heading 5 Char"/>
    <w:basedOn w:val="DefaultParagraphFont"/>
    <w:link w:val="Heading5"/>
    <w:uiPriority w:val="9"/>
    <w:rsid w:val="000F404A"/>
    <w:rPr>
      <w:rFonts w:asciiTheme="majorHAnsi" w:eastAsiaTheme="majorEastAsia" w:hAnsiTheme="majorHAnsi" w:cstheme="majorBidi"/>
      <w:color w:val="243F60" w:themeColor="accent1" w:themeShade="7F"/>
    </w:rPr>
  </w:style>
  <w:style w:type="paragraph" w:customStyle="1" w:styleId="Default">
    <w:name w:val="Default"/>
    <w:rsid w:val="002B3A2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0834">
      <w:bodyDiv w:val="1"/>
      <w:marLeft w:val="0"/>
      <w:marRight w:val="0"/>
      <w:marTop w:val="0"/>
      <w:marBottom w:val="0"/>
      <w:divBdr>
        <w:top w:val="none" w:sz="0" w:space="0" w:color="auto"/>
        <w:left w:val="none" w:sz="0" w:space="0" w:color="auto"/>
        <w:bottom w:val="none" w:sz="0" w:space="0" w:color="auto"/>
        <w:right w:val="none" w:sz="0" w:space="0" w:color="auto"/>
      </w:divBdr>
    </w:div>
    <w:div w:id="150870509">
      <w:bodyDiv w:val="1"/>
      <w:marLeft w:val="0"/>
      <w:marRight w:val="0"/>
      <w:marTop w:val="0"/>
      <w:marBottom w:val="0"/>
      <w:divBdr>
        <w:top w:val="none" w:sz="0" w:space="0" w:color="auto"/>
        <w:left w:val="none" w:sz="0" w:space="0" w:color="auto"/>
        <w:bottom w:val="none" w:sz="0" w:space="0" w:color="auto"/>
        <w:right w:val="none" w:sz="0" w:space="0" w:color="auto"/>
      </w:divBdr>
    </w:div>
    <w:div w:id="253981466">
      <w:bodyDiv w:val="1"/>
      <w:marLeft w:val="0"/>
      <w:marRight w:val="0"/>
      <w:marTop w:val="0"/>
      <w:marBottom w:val="0"/>
      <w:divBdr>
        <w:top w:val="none" w:sz="0" w:space="0" w:color="auto"/>
        <w:left w:val="none" w:sz="0" w:space="0" w:color="auto"/>
        <w:bottom w:val="none" w:sz="0" w:space="0" w:color="auto"/>
        <w:right w:val="none" w:sz="0" w:space="0" w:color="auto"/>
      </w:divBdr>
    </w:div>
    <w:div w:id="283313065">
      <w:bodyDiv w:val="1"/>
      <w:marLeft w:val="0"/>
      <w:marRight w:val="0"/>
      <w:marTop w:val="0"/>
      <w:marBottom w:val="0"/>
      <w:divBdr>
        <w:top w:val="none" w:sz="0" w:space="0" w:color="auto"/>
        <w:left w:val="none" w:sz="0" w:space="0" w:color="auto"/>
        <w:bottom w:val="none" w:sz="0" w:space="0" w:color="auto"/>
        <w:right w:val="none" w:sz="0" w:space="0" w:color="auto"/>
      </w:divBdr>
    </w:div>
    <w:div w:id="665010845">
      <w:bodyDiv w:val="1"/>
      <w:marLeft w:val="0"/>
      <w:marRight w:val="0"/>
      <w:marTop w:val="0"/>
      <w:marBottom w:val="0"/>
      <w:divBdr>
        <w:top w:val="none" w:sz="0" w:space="0" w:color="auto"/>
        <w:left w:val="none" w:sz="0" w:space="0" w:color="auto"/>
        <w:bottom w:val="none" w:sz="0" w:space="0" w:color="auto"/>
        <w:right w:val="none" w:sz="0" w:space="0" w:color="auto"/>
      </w:divBdr>
    </w:div>
    <w:div w:id="856500779">
      <w:bodyDiv w:val="1"/>
      <w:marLeft w:val="0"/>
      <w:marRight w:val="0"/>
      <w:marTop w:val="0"/>
      <w:marBottom w:val="0"/>
      <w:divBdr>
        <w:top w:val="none" w:sz="0" w:space="0" w:color="auto"/>
        <w:left w:val="none" w:sz="0" w:space="0" w:color="auto"/>
        <w:bottom w:val="none" w:sz="0" w:space="0" w:color="auto"/>
        <w:right w:val="none" w:sz="0" w:space="0" w:color="auto"/>
      </w:divBdr>
      <w:divsChild>
        <w:div w:id="814028861">
          <w:marLeft w:val="0"/>
          <w:marRight w:val="0"/>
          <w:marTop w:val="0"/>
          <w:marBottom w:val="0"/>
          <w:divBdr>
            <w:top w:val="none" w:sz="0" w:space="0" w:color="auto"/>
            <w:left w:val="none" w:sz="0" w:space="0" w:color="auto"/>
            <w:bottom w:val="none" w:sz="0" w:space="0" w:color="auto"/>
            <w:right w:val="none" w:sz="0" w:space="0" w:color="auto"/>
          </w:divBdr>
        </w:div>
        <w:div w:id="1235823176">
          <w:marLeft w:val="0"/>
          <w:marRight w:val="0"/>
          <w:marTop w:val="0"/>
          <w:marBottom w:val="0"/>
          <w:divBdr>
            <w:top w:val="none" w:sz="0" w:space="0" w:color="auto"/>
            <w:left w:val="none" w:sz="0" w:space="0" w:color="auto"/>
            <w:bottom w:val="none" w:sz="0" w:space="0" w:color="auto"/>
            <w:right w:val="none" w:sz="0" w:space="0" w:color="auto"/>
          </w:divBdr>
          <w:divsChild>
            <w:div w:id="7964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381">
      <w:bodyDiv w:val="1"/>
      <w:marLeft w:val="0"/>
      <w:marRight w:val="0"/>
      <w:marTop w:val="0"/>
      <w:marBottom w:val="0"/>
      <w:divBdr>
        <w:top w:val="none" w:sz="0" w:space="0" w:color="auto"/>
        <w:left w:val="none" w:sz="0" w:space="0" w:color="auto"/>
        <w:bottom w:val="none" w:sz="0" w:space="0" w:color="auto"/>
        <w:right w:val="none" w:sz="0" w:space="0" w:color="auto"/>
      </w:divBdr>
    </w:div>
    <w:div w:id="1019426849">
      <w:bodyDiv w:val="1"/>
      <w:marLeft w:val="0"/>
      <w:marRight w:val="0"/>
      <w:marTop w:val="0"/>
      <w:marBottom w:val="0"/>
      <w:divBdr>
        <w:top w:val="none" w:sz="0" w:space="0" w:color="auto"/>
        <w:left w:val="none" w:sz="0" w:space="0" w:color="auto"/>
        <w:bottom w:val="none" w:sz="0" w:space="0" w:color="auto"/>
        <w:right w:val="none" w:sz="0" w:space="0" w:color="auto"/>
      </w:divBdr>
    </w:div>
    <w:div w:id="1056853151">
      <w:bodyDiv w:val="1"/>
      <w:marLeft w:val="0"/>
      <w:marRight w:val="0"/>
      <w:marTop w:val="0"/>
      <w:marBottom w:val="0"/>
      <w:divBdr>
        <w:top w:val="none" w:sz="0" w:space="0" w:color="auto"/>
        <w:left w:val="none" w:sz="0" w:space="0" w:color="auto"/>
        <w:bottom w:val="none" w:sz="0" w:space="0" w:color="auto"/>
        <w:right w:val="none" w:sz="0" w:space="0" w:color="auto"/>
      </w:divBdr>
    </w:div>
    <w:div w:id="1138567773">
      <w:bodyDiv w:val="1"/>
      <w:marLeft w:val="0"/>
      <w:marRight w:val="0"/>
      <w:marTop w:val="0"/>
      <w:marBottom w:val="0"/>
      <w:divBdr>
        <w:top w:val="none" w:sz="0" w:space="0" w:color="auto"/>
        <w:left w:val="none" w:sz="0" w:space="0" w:color="auto"/>
        <w:bottom w:val="none" w:sz="0" w:space="0" w:color="auto"/>
        <w:right w:val="none" w:sz="0" w:space="0" w:color="auto"/>
      </w:divBdr>
    </w:div>
    <w:div w:id="1190601399">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391229518">
      <w:bodyDiv w:val="1"/>
      <w:marLeft w:val="0"/>
      <w:marRight w:val="0"/>
      <w:marTop w:val="0"/>
      <w:marBottom w:val="0"/>
      <w:divBdr>
        <w:top w:val="none" w:sz="0" w:space="0" w:color="auto"/>
        <w:left w:val="none" w:sz="0" w:space="0" w:color="auto"/>
        <w:bottom w:val="none" w:sz="0" w:space="0" w:color="auto"/>
        <w:right w:val="none" w:sz="0" w:space="0" w:color="auto"/>
      </w:divBdr>
    </w:div>
    <w:div w:id="1401710234">
      <w:bodyDiv w:val="1"/>
      <w:marLeft w:val="0"/>
      <w:marRight w:val="0"/>
      <w:marTop w:val="0"/>
      <w:marBottom w:val="0"/>
      <w:divBdr>
        <w:top w:val="none" w:sz="0" w:space="0" w:color="auto"/>
        <w:left w:val="none" w:sz="0" w:space="0" w:color="auto"/>
        <w:bottom w:val="none" w:sz="0" w:space="0" w:color="auto"/>
        <w:right w:val="none" w:sz="0" w:space="0" w:color="auto"/>
      </w:divBdr>
    </w:div>
    <w:div w:id="1750082935">
      <w:bodyDiv w:val="1"/>
      <w:marLeft w:val="0"/>
      <w:marRight w:val="0"/>
      <w:marTop w:val="0"/>
      <w:marBottom w:val="0"/>
      <w:divBdr>
        <w:top w:val="none" w:sz="0" w:space="0" w:color="auto"/>
        <w:left w:val="none" w:sz="0" w:space="0" w:color="auto"/>
        <w:bottom w:val="none" w:sz="0" w:space="0" w:color="auto"/>
        <w:right w:val="none" w:sz="0" w:space="0" w:color="auto"/>
      </w:divBdr>
    </w:div>
    <w:div w:id="1891501444">
      <w:bodyDiv w:val="1"/>
      <w:marLeft w:val="0"/>
      <w:marRight w:val="0"/>
      <w:marTop w:val="0"/>
      <w:marBottom w:val="0"/>
      <w:divBdr>
        <w:top w:val="none" w:sz="0" w:space="0" w:color="auto"/>
        <w:left w:val="none" w:sz="0" w:space="0" w:color="auto"/>
        <w:bottom w:val="none" w:sz="0" w:space="0" w:color="auto"/>
        <w:right w:val="none" w:sz="0" w:space="0" w:color="auto"/>
      </w:divBdr>
    </w:div>
    <w:div w:id="1975476758">
      <w:bodyDiv w:val="1"/>
      <w:marLeft w:val="0"/>
      <w:marRight w:val="0"/>
      <w:marTop w:val="0"/>
      <w:marBottom w:val="0"/>
      <w:divBdr>
        <w:top w:val="none" w:sz="0" w:space="0" w:color="auto"/>
        <w:left w:val="none" w:sz="0" w:space="0" w:color="auto"/>
        <w:bottom w:val="none" w:sz="0" w:space="0" w:color="auto"/>
        <w:right w:val="none" w:sz="0" w:space="0" w:color="auto"/>
      </w:divBdr>
    </w:div>
    <w:div w:id="2115586379">
      <w:bodyDiv w:val="1"/>
      <w:marLeft w:val="390"/>
      <w:marRight w:val="390"/>
      <w:marTop w:val="0"/>
      <w:marBottom w:val="0"/>
      <w:divBdr>
        <w:top w:val="none" w:sz="0" w:space="0" w:color="auto"/>
        <w:left w:val="none" w:sz="0" w:space="0" w:color="auto"/>
        <w:bottom w:val="none" w:sz="0" w:space="0" w:color="auto"/>
        <w:right w:val="none" w:sz="0" w:space="0" w:color="auto"/>
      </w:divBdr>
      <w:divsChild>
        <w:div w:id="1933969555">
          <w:marLeft w:val="0"/>
          <w:marRight w:val="0"/>
          <w:marTop w:val="0"/>
          <w:marBottom w:val="120"/>
          <w:divBdr>
            <w:top w:val="none" w:sz="0" w:space="0" w:color="auto"/>
            <w:left w:val="none" w:sz="0" w:space="0" w:color="auto"/>
            <w:bottom w:val="none" w:sz="0" w:space="0" w:color="auto"/>
            <w:right w:val="none" w:sz="0" w:space="0" w:color="auto"/>
          </w:divBdr>
          <w:divsChild>
            <w:div w:id="1664510039">
              <w:marLeft w:val="0"/>
              <w:marRight w:val="0"/>
              <w:marTop w:val="0"/>
              <w:marBottom w:val="0"/>
              <w:divBdr>
                <w:top w:val="none" w:sz="0" w:space="0" w:color="auto"/>
                <w:left w:val="none" w:sz="0" w:space="0" w:color="auto"/>
                <w:bottom w:val="none" w:sz="0" w:space="0" w:color="auto"/>
                <w:right w:val="none" w:sz="0" w:space="0" w:color="auto"/>
              </w:divBdr>
            </w:div>
            <w:div w:id="19217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83966&amp;ToPar=Art13_Al1&amp;Type=2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0830&amp;Type=2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pis://Base=NARH&amp;DocCode=83966&amp;ToPar=Art13_Al1&amp;Type=2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193&amp;Type=201" TargetMode="External"/><Relationship Id="rId5" Type="http://schemas.openxmlformats.org/officeDocument/2006/relationships/settings" Target="settings.xml"/><Relationship Id="rId15" Type="http://schemas.openxmlformats.org/officeDocument/2006/relationships/hyperlink" Target="http://www.mzh.government.bg/mzh/bg/Home.aspx" TargetMode="External"/><Relationship Id="rId10" Type="http://schemas.openxmlformats.org/officeDocument/2006/relationships/hyperlink" Target="apis://Base=NARH&amp;DocCode=4168&amp;Type=2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pis://Base=NARH&amp;DocCode=40197&amp;Type=201" TargetMode="External"/><Relationship Id="rId14" Type="http://schemas.openxmlformats.org/officeDocument/2006/relationships/hyperlink" Target="mailto:trakijskorodopskata.yaka@abv.b"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37FD-3693-475D-88FE-0D03FAE8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8072</TotalTime>
  <Pages>43</Pages>
  <Words>15092</Words>
  <Characters>86030</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 Krastev</dc:creator>
  <cp:lastModifiedBy>DELL</cp:lastModifiedBy>
  <cp:revision>138</cp:revision>
  <cp:lastPrinted>2019-03-01T06:56:00Z</cp:lastPrinted>
  <dcterms:created xsi:type="dcterms:W3CDTF">2018-10-29T13:57:00Z</dcterms:created>
  <dcterms:modified xsi:type="dcterms:W3CDTF">2019-06-11T07:27:00Z</dcterms:modified>
</cp:coreProperties>
</file>