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2E" w:rsidRDefault="007162CF" w:rsidP="00F2672E">
      <w:pPr>
        <w:tabs>
          <w:tab w:val="left" w:pos="1740"/>
        </w:tabs>
        <w:rPr>
          <w:sz w:val="24"/>
          <w:szCs w:val="24"/>
        </w:rPr>
      </w:pPr>
      <w:r>
        <w:rPr>
          <w:sz w:val="24"/>
          <w:szCs w:val="24"/>
        </w:rPr>
        <w:t>Утвърдил:................................</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t>ПРОЕКТ!</w:t>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5F2860" w:rsidRDefault="00F072CD" w:rsidP="00F072CD">
            <w:pPr>
              <w:widowControl w:val="0"/>
              <w:autoSpaceDE w:val="0"/>
              <w:autoSpaceDN w:val="0"/>
              <w:adjustRightInd w:val="0"/>
              <w:spacing w:line="240" w:lineRule="auto"/>
              <w:jc w:val="center"/>
              <w:rPr>
                <w:b/>
                <w:sz w:val="28"/>
                <w:szCs w:val="28"/>
              </w:rPr>
            </w:pPr>
            <w:r w:rsidRPr="00F072CD">
              <w:rPr>
                <w:b/>
                <w:sz w:val="28"/>
                <w:szCs w:val="28"/>
              </w:rPr>
              <w:t xml:space="preserve">Процедура чрез подбор на проектни предложения с </w:t>
            </w:r>
            <w:r w:rsidR="00412126">
              <w:rPr>
                <w:b/>
                <w:sz w:val="28"/>
                <w:szCs w:val="28"/>
              </w:rPr>
              <w:t>два</w:t>
            </w:r>
            <w:r w:rsidR="005F2860">
              <w:rPr>
                <w:b/>
                <w:sz w:val="28"/>
                <w:szCs w:val="28"/>
              </w:rPr>
              <w:t xml:space="preserve"> </w:t>
            </w:r>
          </w:p>
          <w:p w:rsidR="00F072CD" w:rsidRPr="00F072CD" w:rsidRDefault="005F2860" w:rsidP="00F072CD">
            <w:pPr>
              <w:widowControl w:val="0"/>
              <w:autoSpaceDE w:val="0"/>
              <w:autoSpaceDN w:val="0"/>
              <w:adjustRightInd w:val="0"/>
              <w:spacing w:line="240" w:lineRule="auto"/>
              <w:jc w:val="center"/>
              <w:rPr>
                <w:b/>
                <w:sz w:val="28"/>
                <w:szCs w:val="28"/>
              </w:rPr>
            </w:pPr>
            <w:r>
              <w:rPr>
                <w:b/>
                <w:sz w:val="28"/>
                <w:szCs w:val="28"/>
              </w:rPr>
              <w:t>кра</w:t>
            </w:r>
            <w:r w:rsidR="00412126">
              <w:rPr>
                <w:b/>
                <w:sz w:val="28"/>
                <w:szCs w:val="28"/>
              </w:rPr>
              <w:t>йни</w:t>
            </w:r>
            <w:r>
              <w:rPr>
                <w:b/>
                <w:sz w:val="28"/>
                <w:szCs w:val="28"/>
              </w:rPr>
              <w:t xml:space="preserve"> срок</w:t>
            </w:r>
            <w:r w:rsidR="00412126">
              <w:rPr>
                <w:b/>
                <w:sz w:val="28"/>
                <w:szCs w:val="28"/>
              </w:rPr>
              <w:t>а</w:t>
            </w:r>
            <w:r w:rsidR="00F072CD" w:rsidRPr="00F072CD">
              <w:rPr>
                <w:b/>
                <w:sz w:val="28"/>
                <w:szCs w:val="28"/>
              </w:rPr>
              <w:t xml:space="preserve"> за кандидатстване:</w:t>
            </w:r>
          </w:p>
          <w:p w:rsidR="00F072CD" w:rsidRPr="00F072CD" w:rsidRDefault="00F072CD" w:rsidP="00F072CD">
            <w:pPr>
              <w:widowControl w:val="0"/>
              <w:autoSpaceDE w:val="0"/>
              <w:autoSpaceDN w:val="0"/>
              <w:adjustRightInd w:val="0"/>
              <w:spacing w:line="240" w:lineRule="auto"/>
              <w:jc w:val="center"/>
              <w:rPr>
                <w:b/>
                <w:sz w:val="28"/>
                <w:szCs w:val="28"/>
              </w:rPr>
            </w:pPr>
          </w:p>
          <w:p w:rsidR="00F072CD" w:rsidRPr="00F072CD" w:rsidRDefault="007162CF" w:rsidP="007162CF">
            <w:pPr>
              <w:jc w:val="center"/>
            </w:pPr>
            <w:r w:rsidRPr="007162CF">
              <w:rPr>
                <w:b/>
                <w:sz w:val="28"/>
                <w:szCs w:val="28"/>
              </w:rPr>
              <w:t>BG06RDNP001-19.359</w:t>
            </w:r>
            <w:r w:rsidR="00412126">
              <w:rPr>
                <w:b/>
                <w:sz w:val="28"/>
                <w:szCs w:val="28"/>
              </w:rPr>
              <w:t xml:space="preserve"> МИГ </w:t>
            </w:r>
            <w:r>
              <w:rPr>
                <w:b/>
                <w:sz w:val="28"/>
                <w:szCs w:val="28"/>
              </w:rPr>
              <w:t>Перущица-Родопи</w:t>
            </w:r>
            <w:r w:rsidR="00412126">
              <w:rPr>
                <w:b/>
                <w:sz w:val="28"/>
                <w:szCs w:val="28"/>
              </w:rPr>
              <w:t xml:space="preserve"> - </w:t>
            </w:r>
            <w:r w:rsidRPr="007162CF">
              <w:rPr>
                <w:b/>
                <w:sz w:val="28"/>
                <w:szCs w:val="28"/>
              </w:rPr>
              <w:t>Подмярка 6.4 „Инвестиционна подкрепа за неземеделски дейности“ от мярка 6 „Развитие на стопанства и предприятия“ от ПРСР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r>
        <w:rPr>
          <w:noProof/>
          <w:lang w:val="en-US" w:eastAsia="en-US"/>
        </w:rPr>
        <mc:AlternateContent>
          <mc:Choice Requires="wpc">
            <w:drawing>
              <wp:inline distT="0" distB="0" distL="0" distR="0">
                <wp:extent cx="5760720" cy="402976"/>
                <wp:effectExtent l="0" t="0" r="201930" b="0"/>
                <wp:docPr id="9" name="Пла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C38D48"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anchorlock/>
              </v:group>
            </w:pict>
          </mc:Fallback>
        </mc:AlternateConten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F072CD" w:rsidRDefault="00F072CD" w:rsidP="00F2672E"/>
    <w:p w:rsidR="00F2672E" w:rsidRDefault="00F2672E" w:rsidP="00F2672E"/>
    <w:p w:rsidR="00141A15" w:rsidRPr="00141A15" w:rsidRDefault="00141A15" w:rsidP="00141A15">
      <w:pPr>
        <w:widowControl w:val="0"/>
        <w:tabs>
          <w:tab w:val="right" w:leader="dot" w:pos="9488"/>
        </w:tabs>
        <w:autoSpaceDE w:val="0"/>
        <w:autoSpaceDN w:val="0"/>
        <w:adjustRightInd w:val="0"/>
        <w:spacing w:after="100" w:line="240" w:lineRule="auto"/>
        <w:jc w:val="left"/>
        <w:rPr>
          <w:sz w:val="28"/>
          <w:szCs w:val="28"/>
        </w:rPr>
      </w:pPr>
      <w:r w:rsidRPr="00141A15">
        <w:rPr>
          <w:sz w:val="28"/>
          <w:szCs w:val="28"/>
        </w:rPr>
        <w:lastRenderedPageBreak/>
        <w:t>СЪДЪРЖАНИЕ:</w:t>
      </w:r>
    </w:p>
    <w:p w:rsidR="00882B3B" w:rsidRPr="00882B3B" w:rsidRDefault="00141A15">
      <w:pPr>
        <w:pStyle w:val="TOC1"/>
        <w:tabs>
          <w:tab w:val="left" w:pos="440"/>
          <w:tab w:val="right" w:leader="dot" w:pos="9205"/>
        </w:tabs>
        <w:rPr>
          <w:rFonts w:asciiTheme="minorHAnsi" w:eastAsiaTheme="minorEastAsia" w:hAnsiTheme="minorHAnsi" w:cstheme="minorBidi"/>
          <w:noProof/>
          <w:sz w:val="22"/>
          <w:szCs w:val="22"/>
        </w:rPr>
      </w:pPr>
      <w:r w:rsidRPr="00141A15">
        <w:rPr>
          <w:sz w:val="28"/>
          <w:szCs w:val="28"/>
        </w:rPr>
        <w:fldChar w:fldCharType="begin"/>
      </w:r>
      <w:r w:rsidRPr="00141A15">
        <w:rPr>
          <w:sz w:val="28"/>
          <w:szCs w:val="28"/>
        </w:rPr>
        <w:instrText xml:space="preserve"> TOC \o "1-3" \h \z \u </w:instrText>
      </w:r>
      <w:r w:rsidRPr="00141A15">
        <w:rPr>
          <w:sz w:val="28"/>
          <w:szCs w:val="28"/>
        </w:rPr>
        <w:fldChar w:fldCharType="separate"/>
      </w:r>
      <w:hyperlink w:anchor="_Toc19087117" w:history="1">
        <w:r w:rsidR="00882B3B" w:rsidRPr="00882B3B">
          <w:rPr>
            <w:rStyle w:val="Hyperlink"/>
            <w:noProof/>
          </w:rPr>
          <w:t>1.Наименование на програмата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_Toc19087117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19" w:history="1">
        <w:r w:rsidR="00882B3B" w:rsidRPr="00882B3B">
          <w:rPr>
            <w:rStyle w:val="Hyperlink"/>
            <w:noProof/>
          </w:rPr>
          <w:t>2.Наименование на приоритетната ос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_Toc19087119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21" w:history="1">
        <w:r w:rsidR="00882B3B" w:rsidRPr="00882B3B">
          <w:rPr>
            <w:rStyle w:val="Hyperlink"/>
            <w:noProof/>
          </w:rPr>
          <w:t>3.Наименование на процедурата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_Toc19087121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23" w:history="1">
        <w:r w:rsidR="00882B3B" w:rsidRPr="00882B3B">
          <w:rPr>
            <w:rStyle w:val="Hyperlink"/>
            <w:noProof/>
          </w:rPr>
          <w:t>4.Измерения по кодове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_Toc19087123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25" w:history="1">
        <w:r w:rsidR="00882B3B" w:rsidRPr="00882B3B">
          <w:rPr>
            <w:rStyle w:val="Hyperlink"/>
            <w:noProof/>
          </w:rPr>
          <w:t>5.Териториален обхват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_Toc19087125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28" w:history="1">
        <w:r w:rsidR="00882B3B" w:rsidRPr="00882B3B">
          <w:rPr>
            <w:rStyle w:val="Hyperlink"/>
            <w:noProof/>
          </w:rPr>
          <w:t>6.Цели на предоставяната безвъзмездна финансова помощ по процедурата и очаквани резултати</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_Toc19087128 \h </w:instrText>
        </w:r>
        <w:r w:rsidR="00882B3B" w:rsidRPr="00882B3B">
          <w:rPr>
            <w:noProof/>
            <w:webHidden/>
          </w:rPr>
        </w:r>
        <w:r w:rsidR="00882B3B" w:rsidRPr="00882B3B">
          <w:rPr>
            <w:noProof/>
            <w:webHidden/>
          </w:rPr>
          <w:fldChar w:fldCharType="separate"/>
        </w:r>
        <w:r w:rsidR="002830BA">
          <w:rPr>
            <w:noProof/>
            <w:webHidden/>
          </w:rPr>
          <w:t>4</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29" w:history="1">
        <w:r w:rsidR="00882B3B" w:rsidRPr="00882B3B">
          <w:rPr>
            <w:rStyle w:val="Hyperlink"/>
            <w:noProof/>
          </w:rPr>
          <w:t>7.Индикатори</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_Toc19087129 \h </w:instrText>
        </w:r>
        <w:r w:rsidR="00882B3B" w:rsidRPr="00882B3B">
          <w:rPr>
            <w:noProof/>
            <w:webHidden/>
          </w:rPr>
        </w:r>
        <w:r w:rsidR="00882B3B" w:rsidRPr="00882B3B">
          <w:rPr>
            <w:noProof/>
            <w:webHidden/>
          </w:rPr>
          <w:fldChar w:fldCharType="separate"/>
        </w:r>
        <w:r w:rsidR="002830BA">
          <w:rPr>
            <w:noProof/>
            <w:webHidden/>
          </w:rPr>
          <w:t>6</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30" w:history="1">
        <w:r w:rsidR="00882B3B" w:rsidRPr="00882B3B">
          <w:rPr>
            <w:rStyle w:val="Hyperlink"/>
            <w:noProof/>
          </w:rPr>
          <w:t>8.Общ размер на безвъзмездната финансова помощ по процедурата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_Toc19087130 \h </w:instrText>
        </w:r>
        <w:r w:rsidR="00882B3B" w:rsidRPr="00882B3B">
          <w:rPr>
            <w:noProof/>
            <w:webHidden/>
          </w:rPr>
        </w:r>
        <w:r w:rsidR="00882B3B" w:rsidRPr="00882B3B">
          <w:rPr>
            <w:noProof/>
            <w:webHidden/>
          </w:rPr>
          <w:fldChar w:fldCharType="separate"/>
        </w:r>
        <w:r w:rsidR="002830BA">
          <w:rPr>
            <w:noProof/>
            <w:webHidden/>
          </w:rPr>
          <w:t>7</w:t>
        </w:r>
        <w:r w:rsidR="00882B3B" w:rsidRPr="00882B3B">
          <w:rPr>
            <w:noProof/>
            <w:webHidden/>
          </w:rPr>
          <w:fldChar w:fldCharType="end"/>
        </w:r>
      </w:hyperlink>
    </w:p>
    <w:p w:rsidR="00882B3B" w:rsidRPr="00882B3B" w:rsidRDefault="001A03D0">
      <w:pPr>
        <w:pStyle w:val="TOC1"/>
        <w:tabs>
          <w:tab w:val="left" w:pos="440"/>
          <w:tab w:val="right" w:leader="dot" w:pos="9205"/>
        </w:tabs>
        <w:rPr>
          <w:rFonts w:asciiTheme="minorHAnsi" w:eastAsiaTheme="minorEastAsia" w:hAnsiTheme="minorHAnsi" w:cstheme="minorBidi"/>
          <w:noProof/>
          <w:sz w:val="22"/>
          <w:szCs w:val="22"/>
        </w:rPr>
      </w:pPr>
      <w:hyperlink w:anchor="_Toc19087131" w:history="1">
        <w:r w:rsidR="00882B3B" w:rsidRPr="00882B3B">
          <w:rPr>
            <w:rStyle w:val="Hyperlink"/>
            <w:noProof/>
          </w:rPr>
          <w:t>9.Минимален ( ако е приложимо ) и максимален размер на безвъзмездната финансова помощ за конкретен проект:</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_Toc19087131 \h </w:instrText>
        </w:r>
        <w:r w:rsidR="00882B3B" w:rsidRPr="00882B3B">
          <w:rPr>
            <w:noProof/>
            <w:webHidden/>
          </w:rPr>
        </w:r>
        <w:r w:rsidR="00882B3B" w:rsidRPr="00882B3B">
          <w:rPr>
            <w:noProof/>
            <w:webHidden/>
          </w:rPr>
          <w:fldChar w:fldCharType="separate"/>
        </w:r>
        <w:r w:rsidR="002830BA">
          <w:rPr>
            <w:noProof/>
            <w:webHidden/>
          </w:rPr>
          <w:t>7</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2" w:history="1">
        <w:r w:rsidR="00882B3B" w:rsidRPr="00882B3B">
          <w:rPr>
            <w:rStyle w:val="Hyperlink"/>
            <w:noProof/>
          </w:rPr>
          <w:t>10.Процент на съфинансиране</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_Toc19087132 \h </w:instrText>
        </w:r>
        <w:r w:rsidR="00882B3B" w:rsidRPr="00882B3B">
          <w:rPr>
            <w:noProof/>
            <w:webHidden/>
          </w:rPr>
        </w:r>
        <w:r w:rsidR="00882B3B" w:rsidRPr="00882B3B">
          <w:rPr>
            <w:noProof/>
            <w:webHidden/>
          </w:rPr>
          <w:fldChar w:fldCharType="separate"/>
        </w:r>
        <w:r w:rsidR="002830BA">
          <w:rPr>
            <w:noProof/>
            <w:webHidden/>
          </w:rPr>
          <w:t>7</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3" w:history="1">
        <w:r w:rsidR="00882B3B" w:rsidRPr="00882B3B">
          <w:rPr>
            <w:rStyle w:val="Hyperlink"/>
            <w:noProof/>
          </w:rPr>
          <w:t>11.Допустими кандидати</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_Toc19087133 \h </w:instrText>
        </w:r>
        <w:r w:rsidR="00882B3B" w:rsidRPr="00882B3B">
          <w:rPr>
            <w:noProof/>
            <w:webHidden/>
          </w:rPr>
        </w:r>
        <w:r w:rsidR="00882B3B" w:rsidRPr="00882B3B">
          <w:rPr>
            <w:noProof/>
            <w:webHidden/>
          </w:rPr>
          <w:fldChar w:fldCharType="separate"/>
        </w:r>
        <w:r w:rsidR="002830BA">
          <w:rPr>
            <w:noProof/>
            <w:webHidden/>
          </w:rPr>
          <w:t>7</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4" w:history="1">
        <w:r w:rsidR="00882B3B" w:rsidRPr="00882B3B">
          <w:rPr>
            <w:rStyle w:val="Hyperlink"/>
            <w:noProof/>
          </w:rPr>
          <w:t>12.Допустими партньори ( ако е приложимо )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_Toc19087134 \h </w:instrText>
        </w:r>
        <w:r w:rsidR="00882B3B" w:rsidRPr="00882B3B">
          <w:rPr>
            <w:noProof/>
            <w:webHidden/>
          </w:rPr>
        </w:r>
        <w:r w:rsidR="00882B3B" w:rsidRPr="00882B3B">
          <w:rPr>
            <w:noProof/>
            <w:webHidden/>
          </w:rPr>
          <w:fldChar w:fldCharType="separate"/>
        </w:r>
        <w:r w:rsidR="002830BA">
          <w:rPr>
            <w:noProof/>
            <w:webHidden/>
          </w:rPr>
          <w:t>11</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5" w:history="1">
        <w:r w:rsidR="00882B3B" w:rsidRPr="00882B3B">
          <w:rPr>
            <w:rStyle w:val="Hyperlink"/>
            <w:noProof/>
          </w:rPr>
          <w:t>13.Дейности, допустими за финансиране:</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_Toc19087135 \h </w:instrText>
        </w:r>
        <w:r w:rsidR="00882B3B" w:rsidRPr="00882B3B">
          <w:rPr>
            <w:noProof/>
            <w:webHidden/>
          </w:rPr>
        </w:r>
        <w:r w:rsidR="00882B3B" w:rsidRPr="00882B3B">
          <w:rPr>
            <w:noProof/>
            <w:webHidden/>
          </w:rPr>
          <w:fldChar w:fldCharType="separate"/>
        </w:r>
        <w:r w:rsidR="002830BA">
          <w:rPr>
            <w:noProof/>
            <w:webHidden/>
          </w:rPr>
          <w:t>11</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6" w:history="1">
        <w:r w:rsidR="00882B3B" w:rsidRPr="00882B3B">
          <w:rPr>
            <w:rStyle w:val="Hyperlink"/>
            <w:noProof/>
          </w:rPr>
          <w:t>14.Категории разходи, допустими за финансиране</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_Toc19087136 \h </w:instrText>
        </w:r>
        <w:r w:rsidR="00882B3B" w:rsidRPr="00882B3B">
          <w:rPr>
            <w:noProof/>
            <w:webHidden/>
          </w:rPr>
        </w:r>
        <w:r w:rsidR="00882B3B" w:rsidRPr="00882B3B">
          <w:rPr>
            <w:noProof/>
            <w:webHidden/>
          </w:rPr>
          <w:fldChar w:fldCharType="separate"/>
        </w:r>
        <w:r w:rsidR="002830BA">
          <w:rPr>
            <w:noProof/>
            <w:webHidden/>
          </w:rPr>
          <w:t>16</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7" w:history="1">
        <w:r w:rsidR="00882B3B" w:rsidRPr="00882B3B">
          <w:rPr>
            <w:rStyle w:val="Hyperlink"/>
            <w:noProof/>
          </w:rPr>
          <w:t>15.Допустими целеви групи ( ако е приложимо )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_Toc19087137 \h </w:instrText>
        </w:r>
        <w:r w:rsidR="00882B3B" w:rsidRPr="00882B3B">
          <w:rPr>
            <w:noProof/>
            <w:webHidden/>
          </w:rPr>
        </w:r>
        <w:r w:rsidR="00882B3B" w:rsidRPr="00882B3B">
          <w:rPr>
            <w:noProof/>
            <w:webHidden/>
          </w:rPr>
          <w:fldChar w:fldCharType="separate"/>
        </w:r>
        <w:r w:rsidR="002830BA">
          <w:rPr>
            <w:noProof/>
            <w:webHidden/>
          </w:rPr>
          <w:t>19</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8" w:history="1">
        <w:r w:rsidR="00882B3B" w:rsidRPr="00882B3B">
          <w:rPr>
            <w:rStyle w:val="Hyperlink"/>
            <w:noProof/>
          </w:rPr>
          <w:t>16.Приложим режим на минимални/държавни помощи</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_Toc19087138 \h </w:instrText>
        </w:r>
        <w:r w:rsidR="00882B3B" w:rsidRPr="00882B3B">
          <w:rPr>
            <w:noProof/>
            <w:webHidden/>
          </w:rPr>
        </w:r>
        <w:r w:rsidR="00882B3B" w:rsidRPr="00882B3B">
          <w:rPr>
            <w:noProof/>
            <w:webHidden/>
          </w:rPr>
          <w:fldChar w:fldCharType="separate"/>
        </w:r>
        <w:r w:rsidR="002830BA">
          <w:rPr>
            <w:noProof/>
            <w:webHidden/>
          </w:rPr>
          <w:t>19</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39" w:history="1">
        <w:r w:rsidR="00882B3B" w:rsidRPr="00882B3B">
          <w:rPr>
            <w:rStyle w:val="Hyperlink"/>
            <w:noProof/>
          </w:rPr>
          <w:t>17.Хоризонтални политики</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_Toc19087139 \h </w:instrText>
        </w:r>
        <w:r w:rsidR="00882B3B" w:rsidRPr="00882B3B">
          <w:rPr>
            <w:noProof/>
            <w:webHidden/>
          </w:rPr>
        </w:r>
        <w:r w:rsidR="00882B3B" w:rsidRPr="00882B3B">
          <w:rPr>
            <w:noProof/>
            <w:webHidden/>
          </w:rPr>
          <w:fldChar w:fldCharType="separate"/>
        </w:r>
        <w:r w:rsidR="002830BA">
          <w:rPr>
            <w:noProof/>
            <w:webHidden/>
          </w:rPr>
          <w:t>23</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0" w:history="1">
        <w:r w:rsidR="00882B3B" w:rsidRPr="00882B3B">
          <w:rPr>
            <w:rStyle w:val="Hyperlink"/>
            <w:noProof/>
          </w:rPr>
          <w:t>18.Минимален и максимален  срок за изпълнение на проекта</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_Toc19087140 \h </w:instrText>
        </w:r>
        <w:r w:rsidR="00882B3B" w:rsidRPr="00882B3B">
          <w:rPr>
            <w:noProof/>
            <w:webHidden/>
          </w:rPr>
        </w:r>
        <w:r w:rsidR="00882B3B" w:rsidRPr="00882B3B">
          <w:rPr>
            <w:noProof/>
            <w:webHidden/>
          </w:rPr>
          <w:fldChar w:fldCharType="separate"/>
        </w:r>
        <w:r w:rsidR="002830BA">
          <w:rPr>
            <w:noProof/>
            <w:webHidden/>
          </w:rPr>
          <w:t>23</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1" w:history="1">
        <w:r w:rsidR="00882B3B" w:rsidRPr="00882B3B">
          <w:rPr>
            <w:rStyle w:val="Hyperlink"/>
            <w:noProof/>
          </w:rPr>
          <w:t>19.Ред за оценяване на концепцията за проектни предложения</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_Toc19087141 \h </w:instrText>
        </w:r>
        <w:r w:rsidR="00882B3B" w:rsidRPr="00882B3B">
          <w:rPr>
            <w:noProof/>
            <w:webHidden/>
          </w:rPr>
        </w:r>
        <w:r w:rsidR="00882B3B" w:rsidRPr="00882B3B">
          <w:rPr>
            <w:noProof/>
            <w:webHidden/>
          </w:rPr>
          <w:fldChar w:fldCharType="separate"/>
        </w:r>
        <w:r w:rsidR="002830BA">
          <w:rPr>
            <w:noProof/>
            <w:webHidden/>
          </w:rPr>
          <w:t>23</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2" w:history="1">
        <w:r w:rsidR="00882B3B" w:rsidRPr="00882B3B">
          <w:rPr>
            <w:rStyle w:val="Hyperlink"/>
            <w:noProof/>
          </w:rPr>
          <w:t>20.Критерии и методика за  оценка на концепциите за проектни предложения</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_Toc19087142 \h </w:instrText>
        </w:r>
        <w:r w:rsidR="00882B3B" w:rsidRPr="00882B3B">
          <w:rPr>
            <w:noProof/>
            <w:webHidden/>
          </w:rPr>
        </w:r>
        <w:r w:rsidR="00882B3B" w:rsidRPr="00882B3B">
          <w:rPr>
            <w:noProof/>
            <w:webHidden/>
          </w:rPr>
          <w:fldChar w:fldCharType="separate"/>
        </w:r>
        <w:r w:rsidR="002830BA">
          <w:rPr>
            <w:noProof/>
            <w:webHidden/>
          </w:rPr>
          <w:t>24</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3" w:history="1">
        <w:r w:rsidR="00882B3B" w:rsidRPr="00882B3B">
          <w:rPr>
            <w:rStyle w:val="Hyperlink"/>
            <w:noProof/>
          </w:rPr>
          <w:t>21.Ред за оценяване на проектните предложения</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_Toc19087143 \h </w:instrText>
        </w:r>
        <w:r w:rsidR="00882B3B" w:rsidRPr="00882B3B">
          <w:rPr>
            <w:noProof/>
            <w:webHidden/>
          </w:rPr>
        </w:r>
        <w:r w:rsidR="00882B3B" w:rsidRPr="00882B3B">
          <w:rPr>
            <w:noProof/>
            <w:webHidden/>
          </w:rPr>
          <w:fldChar w:fldCharType="separate"/>
        </w:r>
        <w:r w:rsidR="002830BA">
          <w:rPr>
            <w:noProof/>
            <w:webHidden/>
          </w:rPr>
          <w:t>24</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4" w:history="1">
        <w:r w:rsidR="00882B3B" w:rsidRPr="00882B3B">
          <w:rPr>
            <w:rStyle w:val="Hyperlink"/>
            <w:noProof/>
          </w:rPr>
          <w:t>22.Критерии и методика за оценка на проектните предложения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_Toc19087144 \h </w:instrText>
        </w:r>
        <w:r w:rsidR="00882B3B" w:rsidRPr="00882B3B">
          <w:rPr>
            <w:noProof/>
            <w:webHidden/>
          </w:rPr>
        </w:r>
        <w:r w:rsidR="00882B3B" w:rsidRPr="00882B3B">
          <w:rPr>
            <w:noProof/>
            <w:webHidden/>
          </w:rPr>
          <w:fldChar w:fldCharType="separate"/>
        </w:r>
        <w:r w:rsidR="002830BA">
          <w:rPr>
            <w:noProof/>
            <w:webHidden/>
          </w:rPr>
          <w:t>26</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5" w:history="1">
        <w:r w:rsidR="00882B3B" w:rsidRPr="00882B3B">
          <w:rPr>
            <w:rStyle w:val="Hyperlink"/>
            <w:noProof/>
          </w:rPr>
          <w:t>23.Начин на подаване на проектните предложения/концепциите за проектни предложения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_Toc19087145 \h </w:instrText>
        </w:r>
        <w:r w:rsidR="00882B3B" w:rsidRPr="00882B3B">
          <w:rPr>
            <w:noProof/>
            <w:webHidden/>
          </w:rPr>
        </w:r>
        <w:r w:rsidR="00882B3B" w:rsidRPr="00882B3B">
          <w:rPr>
            <w:noProof/>
            <w:webHidden/>
          </w:rPr>
          <w:fldChar w:fldCharType="separate"/>
        </w:r>
        <w:r w:rsidR="002830BA">
          <w:rPr>
            <w:noProof/>
            <w:webHidden/>
          </w:rPr>
          <w:t>27</w:t>
        </w:r>
        <w:r w:rsidR="00882B3B" w:rsidRPr="00882B3B">
          <w:rPr>
            <w:noProof/>
            <w:webHidden/>
          </w:rPr>
          <w:fldChar w:fldCharType="end"/>
        </w:r>
      </w:hyperlink>
    </w:p>
    <w:p w:rsidR="00882B3B" w:rsidRPr="00882B3B" w:rsidRDefault="001A03D0">
      <w:pPr>
        <w:pStyle w:val="TOC1"/>
        <w:tabs>
          <w:tab w:val="left" w:pos="660"/>
          <w:tab w:val="right" w:leader="dot" w:pos="9205"/>
        </w:tabs>
        <w:rPr>
          <w:rFonts w:asciiTheme="minorHAnsi" w:eastAsiaTheme="minorEastAsia" w:hAnsiTheme="minorHAnsi" w:cstheme="minorBidi"/>
          <w:noProof/>
          <w:sz w:val="22"/>
          <w:szCs w:val="22"/>
        </w:rPr>
      </w:pPr>
      <w:hyperlink w:anchor="_Toc19087146" w:history="1">
        <w:r w:rsidR="00882B3B" w:rsidRPr="00882B3B">
          <w:rPr>
            <w:rStyle w:val="Hyperlink"/>
            <w:noProof/>
          </w:rPr>
          <w:t>24.Списък на документите, които се подават на етап кандидатстване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_Toc19087146 \h </w:instrText>
        </w:r>
        <w:r w:rsidR="00882B3B" w:rsidRPr="00882B3B">
          <w:rPr>
            <w:noProof/>
            <w:webHidden/>
          </w:rPr>
        </w:r>
        <w:r w:rsidR="00882B3B" w:rsidRPr="00882B3B">
          <w:rPr>
            <w:noProof/>
            <w:webHidden/>
          </w:rPr>
          <w:fldChar w:fldCharType="separate"/>
        </w:r>
        <w:r w:rsidR="002830BA">
          <w:rPr>
            <w:noProof/>
            <w:webHidden/>
          </w:rPr>
          <w:t>28</w:t>
        </w:r>
        <w:r w:rsidR="00882B3B" w:rsidRPr="00882B3B">
          <w:rPr>
            <w:noProof/>
            <w:webHidden/>
          </w:rPr>
          <w:fldChar w:fldCharType="end"/>
        </w:r>
      </w:hyperlink>
    </w:p>
    <w:p w:rsidR="00882B3B" w:rsidRPr="00882B3B" w:rsidRDefault="001A03D0">
      <w:pPr>
        <w:pStyle w:val="TOC1"/>
        <w:tabs>
          <w:tab w:val="right" w:leader="dot" w:pos="9205"/>
        </w:tabs>
        <w:rPr>
          <w:rFonts w:asciiTheme="minorHAnsi" w:eastAsiaTheme="minorEastAsia" w:hAnsiTheme="minorHAnsi" w:cstheme="minorBidi"/>
          <w:noProof/>
          <w:sz w:val="22"/>
          <w:szCs w:val="22"/>
        </w:rPr>
      </w:pPr>
      <w:hyperlink w:anchor="_Toc19087147" w:history="1">
        <w:r w:rsidR="00882B3B" w:rsidRPr="00882B3B">
          <w:rPr>
            <w:rStyle w:val="Hyperlink"/>
            <w:noProof/>
          </w:rPr>
          <w:t>25.Начален и краен срок за подаване на проектните предложения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_Toc19087147 \h </w:instrText>
        </w:r>
        <w:r w:rsidR="00882B3B" w:rsidRPr="00882B3B">
          <w:rPr>
            <w:noProof/>
            <w:webHidden/>
          </w:rPr>
        </w:r>
        <w:r w:rsidR="00882B3B" w:rsidRPr="00882B3B">
          <w:rPr>
            <w:noProof/>
            <w:webHidden/>
          </w:rPr>
          <w:fldChar w:fldCharType="separate"/>
        </w:r>
        <w:r w:rsidR="002830BA">
          <w:rPr>
            <w:noProof/>
            <w:webHidden/>
          </w:rPr>
          <w:t>34</w:t>
        </w:r>
        <w:r w:rsidR="00882B3B" w:rsidRPr="00882B3B">
          <w:rPr>
            <w:noProof/>
            <w:webHidden/>
          </w:rPr>
          <w:fldChar w:fldCharType="end"/>
        </w:r>
      </w:hyperlink>
    </w:p>
    <w:p w:rsidR="00882B3B" w:rsidRPr="00882B3B" w:rsidRDefault="001A03D0">
      <w:pPr>
        <w:pStyle w:val="TOC1"/>
        <w:tabs>
          <w:tab w:val="right" w:leader="dot" w:pos="9205"/>
        </w:tabs>
        <w:rPr>
          <w:rFonts w:asciiTheme="minorHAnsi" w:eastAsiaTheme="minorEastAsia" w:hAnsiTheme="minorHAnsi" w:cstheme="minorBidi"/>
          <w:noProof/>
          <w:sz w:val="22"/>
          <w:szCs w:val="22"/>
        </w:rPr>
      </w:pPr>
      <w:hyperlink w:anchor="_Toc19087148" w:history="1">
        <w:r w:rsidR="00882B3B" w:rsidRPr="00882B3B">
          <w:rPr>
            <w:rStyle w:val="Hyperlink"/>
            <w:noProof/>
          </w:rPr>
          <w:t>26.Адрес за подаване на проектните предложения/концепциите за проектни предложения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_Toc19087148 \h </w:instrText>
        </w:r>
        <w:r w:rsidR="00882B3B" w:rsidRPr="00882B3B">
          <w:rPr>
            <w:noProof/>
            <w:webHidden/>
          </w:rPr>
        </w:r>
        <w:r w:rsidR="00882B3B" w:rsidRPr="00882B3B">
          <w:rPr>
            <w:noProof/>
            <w:webHidden/>
          </w:rPr>
          <w:fldChar w:fldCharType="separate"/>
        </w:r>
        <w:r w:rsidR="002830BA">
          <w:rPr>
            <w:noProof/>
            <w:webHidden/>
          </w:rPr>
          <w:t>34</w:t>
        </w:r>
        <w:r w:rsidR="00882B3B" w:rsidRPr="00882B3B">
          <w:rPr>
            <w:noProof/>
            <w:webHidden/>
          </w:rPr>
          <w:fldChar w:fldCharType="end"/>
        </w:r>
      </w:hyperlink>
    </w:p>
    <w:p w:rsidR="00882B3B" w:rsidRPr="00882B3B" w:rsidRDefault="001A03D0">
      <w:pPr>
        <w:pStyle w:val="TOC1"/>
        <w:tabs>
          <w:tab w:val="right" w:leader="dot" w:pos="9205"/>
        </w:tabs>
        <w:rPr>
          <w:rFonts w:asciiTheme="minorHAnsi" w:eastAsiaTheme="minorEastAsia" w:hAnsiTheme="minorHAnsi" w:cstheme="minorBidi"/>
          <w:noProof/>
          <w:sz w:val="22"/>
          <w:szCs w:val="22"/>
        </w:rPr>
      </w:pPr>
      <w:hyperlink w:anchor="_Toc19087149" w:history="1">
        <w:r w:rsidR="00882B3B" w:rsidRPr="00882B3B">
          <w:rPr>
            <w:rStyle w:val="Hyperlink"/>
            <w:noProof/>
          </w:rPr>
          <w:t>27.</w:t>
        </w:r>
        <w:r w:rsidR="00882B3B" w:rsidRPr="00882B3B">
          <w:rPr>
            <w:rStyle w:val="Hyperlink"/>
            <w:rFonts w:ascii="Calibri Light" w:hAnsi="Calibri Light"/>
            <w:noProof/>
          </w:rPr>
          <w:t xml:space="preserve"> </w:t>
        </w:r>
        <w:r w:rsidR="00882B3B" w:rsidRPr="00882B3B">
          <w:rPr>
            <w:rStyle w:val="Hyperlink"/>
            <w:noProof/>
          </w:rPr>
          <w:t>Допълнителни въпроси и разяснения във връзка с Условията за кандидатстване:</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_Toc19087149 \h </w:instrText>
        </w:r>
        <w:r w:rsidR="00882B3B" w:rsidRPr="00882B3B">
          <w:rPr>
            <w:noProof/>
            <w:webHidden/>
          </w:rPr>
        </w:r>
        <w:r w:rsidR="00882B3B" w:rsidRPr="00882B3B">
          <w:rPr>
            <w:noProof/>
            <w:webHidden/>
          </w:rPr>
          <w:fldChar w:fldCharType="separate"/>
        </w:r>
        <w:r w:rsidR="002830BA">
          <w:rPr>
            <w:noProof/>
            <w:webHidden/>
          </w:rPr>
          <w:t>34</w:t>
        </w:r>
        <w:r w:rsidR="00882B3B" w:rsidRPr="00882B3B">
          <w:rPr>
            <w:noProof/>
            <w:webHidden/>
          </w:rPr>
          <w:fldChar w:fldCharType="end"/>
        </w:r>
      </w:hyperlink>
    </w:p>
    <w:p w:rsidR="00882B3B" w:rsidRDefault="001A03D0">
      <w:pPr>
        <w:pStyle w:val="TOC1"/>
        <w:tabs>
          <w:tab w:val="right" w:leader="dot" w:pos="9205"/>
        </w:tabs>
        <w:rPr>
          <w:rFonts w:asciiTheme="minorHAnsi" w:eastAsiaTheme="minorEastAsia" w:hAnsiTheme="minorHAnsi" w:cstheme="minorBidi"/>
          <w:noProof/>
          <w:sz w:val="22"/>
          <w:szCs w:val="22"/>
        </w:rPr>
      </w:pPr>
      <w:hyperlink w:anchor="_Toc19087150" w:history="1">
        <w:r w:rsidR="00882B3B" w:rsidRPr="00882B3B">
          <w:rPr>
            <w:rStyle w:val="Hyperlink"/>
            <w:noProof/>
          </w:rPr>
          <w:t>28.Приложения към Условията за кандидатстване :</w:t>
        </w:r>
        <w:r w:rsidR="00882B3B" w:rsidRPr="00882B3B">
          <w:rPr>
            <w:noProof/>
            <w:webHidden/>
          </w:rPr>
          <w:tab/>
        </w:r>
        <w:r w:rsidR="00882B3B" w:rsidRPr="00882B3B">
          <w:rPr>
            <w:noProof/>
            <w:webHidden/>
          </w:rPr>
          <w:fldChar w:fldCharType="begin"/>
        </w:r>
        <w:r w:rsidR="00882B3B" w:rsidRPr="00882B3B">
          <w:rPr>
            <w:noProof/>
            <w:webHidden/>
          </w:rPr>
          <w:instrText xml:space="preserve"> PAGEREF _Toc19087150 \h </w:instrText>
        </w:r>
        <w:r w:rsidR="00882B3B" w:rsidRPr="00882B3B">
          <w:rPr>
            <w:noProof/>
            <w:webHidden/>
          </w:rPr>
        </w:r>
        <w:r w:rsidR="00882B3B" w:rsidRPr="00882B3B">
          <w:rPr>
            <w:noProof/>
            <w:webHidden/>
          </w:rPr>
          <w:fldChar w:fldCharType="separate"/>
        </w:r>
        <w:r w:rsidR="002830BA">
          <w:rPr>
            <w:noProof/>
            <w:webHidden/>
          </w:rPr>
          <w:t>35</w:t>
        </w:r>
        <w:r w:rsidR="00882B3B" w:rsidRPr="00882B3B">
          <w:rPr>
            <w:noProof/>
            <w:webHidden/>
          </w:rPr>
          <w:fldChar w:fldCharType="end"/>
        </w:r>
      </w:hyperlink>
    </w:p>
    <w:p w:rsidR="00141A15" w:rsidRDefault="00141A15" w:rsidP="00141A15">
      <w:pPr>
        <w:tabs>
          <w:tab w:val="left" w:pos="567"/>
        </w:tabs>
        <w:rPr>
          <w:b/>
          <w:sz w:val="28"/>
          <w:szCs w:val="28"/>
        </w:rPr>
      </w:pPr>
      <w:r w:rsidRPr="00141A15">
        <w:rPr>
          <w:sz w:val="28"/>
          <w:szCs w:val="28"/>
        </w:rPr>
        <w:fldChar w:fldCharType="end"/>
      </w:r>
    </w:p>
    <w:p w:rsidR="00F2672E" w:rsidRDefault="00F2672E"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ins w:id="0" w:author="User" w:date="2019-07-08T14:08:00Z"/>
          <w:sz w:val="24"/>
          <w:szCs w:val="24"/>
        </w:rPr>
      </w:pPr>
    </w:p>
    <w:p w:rsidR="00141A15" w:rsidRDefault="00141A15" w:rsidP="00F2672E">
      <w:pPr>
        <w:rPr>
          <w:ins w:id="1" w:author="User" w:date="2019-07-08T14:08:00Z"/>
          <w:sz w:val="24"/>
          <w:szCs w:val="24"/>
        </w:rPr>
      </w:pPr>
    </w:p>
    <w:p w:rsidR="00141A15" w:rsidRDefault="00141A15" w:rsidP="00F2672E">
      <w:pPr>
        <w:rPr>
          <w:sz w:val="24"/>
          <w:szCs w:val="24"/>
        </w:rPr>
      </w:pPr>
    </w:p>
    <w:p w:rsidR="00F072CD" w:rsidRDefault="00F072CD" w:rsidP="00F2672E">
      <w:pPr>
        <w:rPr>
          <w:sz w:val="24"/>
          <w:szCs w:val="24"/>
        </w:rPr>
      </w:pPr>
    </w:p>
    <w:p w:rsidR="00F072CD" w:rsidRDefault="00F072CD" w:rsidP="00F2672E">
      <w:pPr>
        <w:rPr>
          <w:sz w:val="24"/>
          <w:szCs w:val="24"/>
        </w:rPr>
      </w:pPr>
    </w:p>
    <w:p w:rsidR="00D118B7" w:rsidRDefault="00D118B7" w:rsidP="00F2672E">
      <w:pPr>
        <w:rPr>
          <w:sz w:val="24"/>
          <w:szCs w:val="24"/>
        </w:rPr>
      </w:pPr>
    </w:p>
    <w:p w:rsidR="00F072CD" w:rsidRDefault="00F072CD" w:rsidP="00F2672E">
      <w:pPr>
        <w:rPr>
          <w:sz w:val="24"/>
          <w:szCs w:val="24"/>
        </w:rPr>
      </w:pPr>
    </w:p>
    <w:p w:rsidR="00F072CD" w:rsidRDefault="00F072CD" w:rsidP="00F072CD">
      <w:pPr>
        <w:spacing w:line="240" w:lineRule="auto"/>
        <w:rPr>
          <w:b/>
          <w:sz w:val="24"/>
          <w:szCs w:val="24"/>
        </w:rPr>
      </w:pPr>
      <w:r w:rsidRPr="00F072CD">
        <w:rPr>
          <w:b/>
          <w:sz w:val="24"/>
          <w:szCs w:val="24"/>
        </w:rPr>
        <w:t>СПИСЪК НА СЪКРАЩЕНИЯТА</w:t>
      </w:r>
    </w:p>
    <w:p w:rsidR="00775AA4" w:rsidRPr="00F072CD" w:rsidRDefault="00775AA4" w:rsidP="00F072CD">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lastRenderedPageBreak/>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2" w:name="_Toc19087117"/>
      <w:r w:rsidRPr="0080157F">
        <w:rPr>
          <w:b/>
          <w:sz w:val="24"/>
          <w:szCs w:val="24"/>
        </w:rPr>
        <w:t>Наименование на програмата :</w:t>
      </w:r>
      <w:bookmarkEnd w:id="2"/>
      <w:r w:rsidRPr="0080157F">
        <w:rPr>
          <w:b/>
          <w:sz w:val="24"/>
          <w:szCs w:val="24"/>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3"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3"/>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4" w:name="_Toc19087119"/>
      <w:r w:rsidRPr="0080157F">
        <w:rPr>
          <w:b/>
          <w:sz w:val="24"/>
          <w:szCs w:val="24"/>
        </w:rPr>
        <w:t>Наименование на приоритетната ос :</w:t>
      </w:r>
      <w:bookmarkEnd w:id="4"/>
      <w:r w:rsidRPr="0080157F">
        <w:rPr>
          <w:rFonts w:ascii="Calibri Light" w:hAnsi="Calibri Light"/>
          <w:b/>
          <w:color w:val="2E74B5"/>
          <w:sz w:val="32"/>
          <w:szCs w:val="32"/>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b/>
          <w:sz w:val="24"/>
          <w:szCs w:val="24"/>
        </w:rPr>
      </w:pPr>
      <w:bookmarkStart w:id="5" w:name="_Toc13487495"/>
      <w:bookmarkStart w:id="6" w:name="_Toc19087120"/>
      <w:r w:rsidRPr="00020250">
        <w:rPr>
          <w:sz w:val="24"/>
          <w:szCs w:val="24"/>
        </w:rPr>
        <w:t>Неприложимо</w:t>
      </w:r>
      <w:bookmarkEnd w:id="5"/>
      <w:bookmarkEnd w:id="6"/>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7" w:name="_Toc19087121"/>
      <w:r w:rsidRPr="0080157F">
        <w:rPr>
          <w:b/>
          <w:sz w:val="24"/>
          <w:szCs w:val="24"/>
        </w:rPr>
        <w:t>Наименование на процедурата :</w:t>
      </w:r>
      <w:bookmarkEnd w:id="7"/>
      <w:r w:rsidRPr="0080157F">
        <w:rPr>
          <w:rFonts w:ascii="Calibri Light" w:hAnsi="Calibri Light"/>
          <w:b/>
          <w:color w:val="2E74B5"/>
          <w:sz w:val="32"/>
          <w:szCs w:val="32"/>
        </w:rPr>
        <w:t xml:space="preserve"> </w:t>
      </w:r>
    </w:p>
    <w:p w:rsidR="0080157F" w:rsidRPr="00D118B7" w:rsidRDefault="00DF2FFE" w:rsidP="009F314B">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line="240" w:lineRule="auto"/>
        <w:jc w:val="left"/>
        <w:outlineLvl w:val="0"/>
        <w:rPr>
          <w:sz w:val="24"/>
          <w:szCs w:val="24"/>
        </w:rPr>
      </w:pPr>
      <w:r w:rsidRPr="00DF2FFE">
        <w:rPr>
          <w:sz w:val="24"/>
          <w:szCs w:val="24"/>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p w:rsidR="00F2672E"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8" w:name="_Toc19087123"/>
      <w:r>
        <w:rPr>
          <w:b/>
          <w:sz w:val="24"/>
          <w:szCs w:val="24"/>
        </w:rPr>
        <w:t>Измерения по кодове :</w:t>
      </w:r>
      <w:bookmarkEnd w:id="8"/>
    </w:p>
    <w:p w:rsidR="0080157F" w:rsidRPr="0080157F" w:rsidRDefault="0080157F"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sz w:val="24"/>
          <w:szCs w:val="24"/>
        </w:rPr>
      </w:pPr>
      <w:bookmarkStart w:id="9" w:name="_Toc13487499"/>
      <w:bookmarkStart w:id="10" w:name="_Toc19087124"/>
      <w:r w:rsidRPr="0080157F">
        <w:rPr>
          <w:sz w:val="24"/>
          <w:szCs w:val="24"/>
        </w:rPr>
        <w:t>Инициативи за воденото от общностите местно развитие в градски и селски райони</w:t>
      </w:r>
      <w:bookmarkEnd w:id="9"/>
      <w:bookmarkEnd w:id="10"/>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1" w:name="_Toc19087125"/>
      <w:r w:rsidRPr="00F2672E">
        <w:rPr>
          <w:b/>
          <w:sz w:val="24"/>
          <w:szCs w:val="24"/>
        </w:rPr>
        <w:t>Териториален обхват :</w:t>
      </w:r>
      <w:bookmarkEnd w:id="11"/>
      <w:r w:rsidRPr="00F2672E">
        <w:rPr>
          <w:b/>
          <w:sz w:val="24"/>
          <w:szCs w:val="24"/>
        </w:rPr>
        <w:t xml:space="preserve"> </w:t>
      </w:r>
    </w:p>
    <w:p w:rsidR="00DF2FFE" w:rsidRPr="005B0CED" w:rsidRDefault="00151D30" w:rsidP="00DF2FF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i/>
          <w:sz w:val="24"/>
          <w:szCs w:val="24"/>
        </w:rPr>
      </w:pPr>
      <w:bookmarkStart w:id="12" w:name="_Toc19087126"/>
      <w:bookmarkStart w:id="13" w:name="_Toc13487501"/>
      <w:r w:rsidRPr="00151D30">
        <w:rPr>
          <w:sz w:val="24"/>
          <w:szCs w:val="24"/>
        </w:rPr>
        <w:t xml:space="preserve">ТЕРИТОРИЯТА НА ОБЩИНА </w:t>
      </w:r>
      <w:r w:rsidR="00DF2FFE">
        <w:rPr>
          <w:sz w:val="24"/>
          <w:szCs w:val="24"/>
        </w:rPr>
        <w:t xml:space="preserve">РОДОПИ И ОБЩИНА </w:t>
      </w:r>
      <w:bookmarkStart w:id="14" w:name="_Toc19087127"/>
      <w:bookmarkEnd w:id="12"/>
      <w:r w:rsidR="00DF2FFE">
        <w:rPr>
          <w:sz w:val="24"/>
          <w:szCs w:val="24"/>
        </w:rPr>
        <w:t>ПЕРУЩИЦА</w:t>
      </w:r>
    </w:p>
    <w:bookmarkEnd w:id="13"/>
    <w:bookmarkEnd w:id="14"/>
    <w:p w:rsidR="0080157F" w:rsidRPr="005B0CED" w:rsidRDefault="0080157F" w:rsidP="005B0CED">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i/>
          <w:sz w:val="24"/>
          <w:szCs w:val="24"/>
        </w:rPr>
      </w:pPr>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5" w:name="_Toc19087128"/>
      <w:r w:rsidRPr="00F2672E">
        <w:rPr>
          <w:b/>
          <w:sz w:val="24"/>
          <w:szCs w:val="24"/>
        </w:rPr>
        <w:t>Цели на предоставяната безвъзмездна финансова помощ по процедурата и очаквани резултати :</w:t>
      </w:r>
      <w:bookmarkEnd w:id="15"/>
    </w:p>
    <w:p w:rsidR="00F2672E" w:rsidRPr="00F2672E" w:rsidRDefault="00F2672E" w:rsidP="009F314B"/>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9F314B">
            <w:pPr>
              <w:rPr>
                <w:sz w:val="24"/>
                <w:szCs w:val="24"/>
              </w:rPr>
            </w:pPr>
            <w:r w:rsidRPr="00F701ED">
              <w:rPr>
                <w:b/>
                <w:sz w:val="24"/>
                <w:szCs w:val="24"/>
              </w:rPr>
              <w:lastRenderedPageBreak/>
              <w:t>6.1.Принос към целите:</w:t>
            </w:r>
          </w:p>
          <w:p w:rsidR="00D118B7" w:rsidRPr="00D118B7" w:rsidRDefault="00934EDA" w:rsidP="009F314B">
            <w:pPr>
              <w:rPr>
                <w:sz w:val="24"/>
                <w:szCs w:val="24"/>
              </w:rPr>
            </w:pPr>
            <w:proofErr w:type="spellStart"/>
            <w:r w:rsidRPr="00934EDA">
              <w:rPr>
                <w:sz w:val="24"/>
                <w:szCs w:val="24"/>
                <w:lang w:val="en-US"/>
              </w:rPr>
              <w:t>Подмярка</w:t>
            </w:r>
            <w:proofErr w:type="spellEnd"/>
            <w:r w:rsidRPr="00934EDA">
              <w:rPr>
                <w:sz w:val="24"/>
                <w:szCs w:val="24"/>
                <w:lang w:val="en-US"/>
              </w:rPr>
              <w:t xml:space="preserve"> 6.4 „</w:t>
            </w:r>
            <w:proofErr w:type="spellStart"/>
            <w:r w:rsidRPr="00934EDA">
              <w:rPr>
                <w:sz w:val="24"/>
                <w:szCs w:val="24"/>
                <w:lang w:val="en-US"/>
              </w:rPr>
              <w:t>Инвестиционна</w:t>
            </w:r>
            <w:proofErr w:type="spellEnd"/>
            <w:r w:rsidRPr="00934EDA">
              <w:rPr>
                <w:sz w:val="24"/>
                <w:szCs w:val="24"/>
                <w:lang w:val="en-US"/>
              </w:rPr>
              <w:t xml:space="preserve"> </w:t>
            </w:r>
            <w:proofErr w:type="spellStart"/>
            <w:r w:rsidRPr="00934EDA">
              <w:rPr>
                <w:sz w:val="24"/>
                <w:szCs w:val="24"/>
                <w:lang w:val="en-US"/>
              </w:rPr>
              <w:t>подкрепа</w:t>
            </w:r>
            <w:proofErr w:type="spellEnd"/>
            <w:r w:rsidRPr="00934EDA">
              <w:rPr>
                <w:sz w:val="24"/>
                <w:szCs w:val="24"/>
                <w:lang w:val="en-US"/>
              </w:rPr>
              <w:t xml:space="preserve"> </w:t>
            </w:r>
            <w:proofErr w:type="spellStart"/>
            <w:r w:rsidRPr="00934EDA">
              <w:rPr>
                <w:sz w:val="24"/>
                <w:szCs w:val="24"/>
                <w:lang w:val="en-US"/>
              </w:rPr>
              <w:t>за</w:t>
            </w:r>
            <w:proofErr w:type="spellEnd"/>
            <w:r w:rsidRPr="00934EDA">
              <w:rPr>
                <w:sz w:val="24"/>
                <w:szCs w:val="24"/>
                <w:lang w:val="en-US"/>
              </w:rPr>
              <w:t xml:space="preserve"> </w:t>
            </w:r>
            <w:proofErr w:type="spellStart"/>
            <w:r w:rsidRPr="00934EDA">
              <w:rPr>
                <w:sz w:val="24"/>
                <w:szCs w:val="24"/>
                <w:lang w:val="en-US"/>
              </w:rPr>
              <w:t>неземеделски</w:t>
            </w:r>
            <w:proofErr w:type="spellEnd"/>
            <w:r w:rsidRPr="00934EDA">
              <w:rPr>
                <w:sz w:val="24"/>
                <w:szCs w:val="24"/>
                <w:lang w:val="en-US"/>
              </w:rPr>
              <w:t xml:space="preserve"> </w:t>
            </w:r>
            <w:proofErr w:type="spellStart"/>
            <w:r w:rsidRPr="00934EDA">
              <w:rPr>
                <w:sz w:val="24"/>
                <w:szCs w:val="24"/>
                <w:lang w:val="en-US"/>
              </w:rPr>
              <w:t>дейности</w:t>
            </w:r>
            <w:proofErr w:type="spellEnd"/>
            <w:r w:rsidRPr="00934EDA">
              <w:rPr>
                <w:sz w:val="24"/>
                <w:szCs w:val="24"/>
                <w:lang w:val="en-US"/>
              </w:rPr>
              <w:t xml:space="preserve">“ </w:t>
            </w:r>
            <w:proofErr w:type="spellStart"/>
            <w:r w:rsidRPr="00934EDA">
              <w:rPr>
                <w:sz w:val="24"/>
                <w:szCs w:val="24"/>
                <w:lang w:val="en-US"/>
              </w:rPr>
              <w:t>от</w:t>
            </w:r>
            <w:proofErr w:type="spellEnd"/>
            <w:r w:rsidRPr="00934EDA">
              <w:rPr>
                <w:sz w:val="24"/>
                <w:szCs w:val="24"/>
                <w:lang w:val="en-US"/>
              </w:rPr>
              <w:t xml:space="preserve"> </w:t>
            </w:r>
            <w:proofErr w:type="spellStart"/>
            <w:r w:rsidRPr="00934EDA">
              <w:rPr>
                <w:sz w:val="24"/>
                <w:szCs w:val="24"/>
                <w:lang w:val="en-US"/>
              </w:rPr>
              <w:t>мярка</w:t>
            </w:r>
            <w:proofErr w:type="spellEnd"/>
            <w:r w:rsidRPr="00934EDA">
              <w:rPr>
                <w:sz w:val="24"/>
                <w:szCs w:val="24"/>
                <w:lang w:val="en-US"/>
              </w:rPr>
              <w:t xml:space="preserve"> 6 „</w:t>
            </w:r>
            <w:proofErr w:type="spellStart"/>
            <w:r w:rsidRPr="00934EDA">
              <w:rPr>
                <w:sz w:val="24"/>
                <w:szCs w:val="24"/>
                <w:lang w:val="en-US"/>
              </w:rPr>
              <w:t>Развитие</w:t>
            </w:r>
            <w:proofErr w:type="spellEnd"/>
            <w:r w:rsidRPr="00934EDA">
              <w:rPr>
                <w:sz w:val="24"/>
                <w:szCs w:val="24"/>
                <w:lang w:val="en-US"/>
              </w:rPr>
              <w:t xml:space="preserve"> </w:t>
            </w:r>
            <w:proofErr w:type="spellStart"/>
            <w:r w:rsidRPr="00934EDA">
              <w:rPr>
                <w:sz w:val="24"/>
                <w:szCs w:val="24"/>
                <w:lang w:val="en-US"/>
              </w:rPr>
              <w:t>на</w:t>
            </w:r>
            <w:proofErr w:type="spellEnd"/>
            <w:r w:rsidRPr="00934EDA">
              <w:rPr>
                <w:sz w:val="24"/>
                <w:szCs w:val="24"/>
                <w:lang w:val="en-US"/>
              </w:rPr>
              <w:t xml:space="preserve"> </w:t>
            </w:r>
            <w:proofErr w:type="spellStart"/>
            <w:r w:rsidRPr="00934EDA">
              <w:rPr>
                <w:sz w:val="24"/>
                <w:szCs w:val="24"/>
                <w:lang w:val="en-US"/>
              </w:rPr>
              <w:t>стопанства</w:t>
            </w:r>
            <w:proofErr w:type="spellEnd"/>
            <w:r w:rsidRPr="00934EDA">
              <w:rPr>
                <w:sz w:val="24"/>
                <w:szCs w:val="24"/>
                <w:lang w:val="en-US"/>
              </w:rPr>
              <w:t xml:space="preserve"> и </w:t>
            </w:r>
            <w:proofErr w:type="spellStart"/>
            <w:r w:rsidRPr="00934EDA">
              <w:rPr>
                <w:sz w:val="24"/>
                <w:szCs w:val="24"/>
                <w:lang w:val="en-US"/>
              </w:rPr>
              <w:t>предприятия</w:t>
            </w:r>
            <w:proofErr w:type="spellEnd"/>
            <w:r w:rsidRPr="00934EDA">
              <w:rPr>
                <w:sz w:val="24"/>
                <w:szCs w:val="24"/>
                <w:lang w:val="en-US"/>
              </w:rPr>
              <w:t xml:space="preserve">“ </w:t>
            </w:r>
            <w:proofErr w:type="spellStart"/>
            <w:r w:rsidRPr="00934EDA">
              <w:rPr>
                <w:sz w:val="24"/>
                <w:szCs w:val="24"/>
                <w:lang w:val="en-US"/>
              </w:rPr>
              <w:t>от</w:t>
            </w:r>
            <w:proofErr w:type="spellEnd"/>
            <w:r w:rsidRPr="00934EDA">
              <w:rPr>
                <w:sz w:val="24"/>
                <w:szCs w:val="24"/>
                <w:lang w:val="en-US"/>
              </w:rPr>
              <w:t xml:space="preserve"> ПРСР </w:t>
            </w:r>
            <w:proofErr w:type="spellStart"/>
            <w:r w:rsidRPr="00934EDA">
              <w:rPr>
                <w:sz w:val="24"/>
                <w:szCs w:val="24"/>
                <w:lang w:val="en-US"/>
              </w:rPr>
              <w:t>за</w:t>
            </w:r>
            <w:proofErr w:type="spellEnd"/>
            <w:r w:rsidRPr="00934EDA">
              <w:rPr>
                <w:sz w:val="24"/>
                <w:szCs w:val="24"/>
                <w:lang w:val="en-US"/>
              </w:rPr>
              <w:t xml:space="preserve"> </w:t>
            </w:r>
            <w:proofErr w:type="spellStart"/>
            <w:r w:rsidRPr="00934EDA">
              <w:rPr>
                <w:sz w:val="24"/>
                <w:szCs w:val="24"/>
                <w:lang w:val="en-US"/>
              </w:rPr>
              <w:t>периода</w:t>
            </w:r>
            <w:proofErr w:type="spellEnd"/>
            <w:r w:rsidRPr="00934EDA">
              <w:rPr>
                <w:sz w:val="24"/>
                <w:szCs w:val="24"/>
                <w:lang w:val="en-US"/>
              </w:rPr>
              <w:t xml:space="preserve"> 2014 - 2020 г.</w:t>
            </w:r>
            <w:r w:rsidR="00D118B7">
              <w:rPr>
                <w:sz w:val="24"/>
                <w:szCs w:val="24"/>
              </w:rPr>
              <w:t xml:space="preserve"> </w:t>
            </w:r>
            <w:r w:rsidR="00D118B7" w:rsidRPr="00D118B7">
              <w:rPr>
                <w:sz w:val="24"/>
                <w:szCs w:val="24"/>
              </w:rPr>
              <w:t>е основна за неземеделския</w:t>
            </w:r>
            <w:r>
              <w:rPr>
                <w:sz w:val="24"/>
                <w:szCs w:val="24"/>
              </w:rPr>
              <w:t xml:space="preserve"> сектор на територията на общини Перущица и Родопи.</w:t>
            </w:r>
            <w:r w:rsidR="00D118B7" w:rsidRPr="00D118B7">
              <w:rPr>
                <w:sz w:val="24"/>
                <w:szCs w:val="24"/>
              </w:rPr>
              <w:t xml:space="preserve"> Към мярката има обоснован интерес от голям брой микропреприятия и фирми с разнообра</w:t>
            </w:r>
            <w:r w:rsidR="009F314B">
              <w:rPr>
                <w:sz w:val="24"/>
                <w:szCs w:val="24"/>
              </w:rPr>
              <w:t>зна дейност, които имат добра и</w:t>
            </w:r>
            <w:r w:rsidR="00D118B7" w:rsidRPr="00D118B7">
              <w:rPr>
                <w:sz w:val="24"/>
                <w:szCs w:val="24"/>
              </w:rPr>
              <w:t>дейна и проектна готовност.</w:t>
            </w:r>
          </w:p>
          <w:p w:rsidR="00F2672E" w:rsidRDefault="00D118B7" w:rsidP="009F314B">
            <w:pPr>
              <w:rPr>
                <w:sz w:val="24"/>
                <w:szCs w:val="24"/>
              </w:rPr>
            </w:pPr>
            <w:r w:rsidRPr="00D118B7">
              <w:rPr>
                <w:sz w:val="24"/>
                <w:szCs w:val="24"/>
              </w:rPr>
              <w:t>Мярката е основна за разнообразяване и ди</w:t>
            </w:r>
            <w:r w:rsidR="00F73D6E">
              <w:rPr>
                <w:sz w:val="24"/>
                <w:szCs w:val="24"/>
              </w:rPr>
              <w:t>в</w:t>
            </w:r>
            <w:r w:rsidRPr="00D118B7">
              <w:rPr>
                <w:sz w:val="24"/>
                <w:szCs w:val="24"/>
              </w:rPr>
              <w:t>ерсификация на местната икономика в дребния бизнес, като това ще създаде условия микропреприятията да станат по-устойчиви и конкурентноспособни.</w:t>
            </w:r>
          </w:p>
          <w:p w:rsidR="00D118B7" w:rsidRDefault="00D118B7" w:rsidP="009F314B">
            <w:pPr>
              <w:rPr>
                <w:sz w:val="24"/>
                <w:szCs w:val="24"/>
              </w:rPr>
            </w:pPr>
          </w:p>
          <w:p w:rsidR="00D118B7" w:rsidRPr="00D118B7" w:rsidRDefault="00D118B7" w:rsidP="009F314B">
            <w:pPr>
              <w:rPr>
                <w:sz w:val="24"/>
                <w:szCs w:val="24"/>
              </w:rPr>
            </w:pPr>
            <w:r>
              <w:rPr>
                <w:sz w:val="24"/>
                <w:szCs w:val="24"/>
              </w:rPr>
              <w:t xml:space="preserve">Мярката има за цел да подпомогне </w:t>
            </w:r>
            <w:r w:rsidRPr="00D118B7">
              <w:rPr>
                <w:sz w:val="24"/>
                <w:szCs w:val="24"/>
              </w:rPr>
              <w:t xml:space="preserve"> инвестиции в неземеделски дейности, които са насочени към:</w:t>
            </w:r>
          </w:p>
          <w:p w:rsidR="00934EDA" w:rsidRPr="00934EDA" w:rsidRDefault="00934EDA" w:rsidP="00934EDA">
            <w:pPr>
              <w:rPr>
                <w:sz w:val="24"/>
                <w:szCs w:val="24"/>
              </w:rPr>
            </w:pPr>
            <w:r w:rsidRPr="00934EDA">
              <w:rPr>
                <w:sz w:val="24"/>
                <w:szCs w:val="24"/>
              </w:rPr>
              <w:t>•</w:t>
            </w:r>
            <w:r w:rsidRPr="00934EDA">
              <w:rPr>
                <w:sz w:val="24"/>
                <w:szCs w:val="24"/>
              </w:rPr>
              <w:tab/>
              <w:t>Развитие на конкурентоспособността на икономиката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Насърчаване на инвестиционните дейности, създаването на заетост и диверсификацията на неземеделските дейности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Развитие на туризъм, съчетаващ природни и културни ценности на територията на МИГ Перущица-Родопи;</w:t>
            </w:r>
          </w:p>
          <w:p w:rsidR="00F96D63" w:rsidRDefault="00934EDA" w:rsidP="00934EDA">
            <w:pPr>
              <w:rPr>
                <w:sz w:val="24"/>
                <w:szCs w:val="24"/>
              </w:rPr>
            </w:pPr>
            <w:r w:rsidRPr="00934EDA">
              <w:rPr>
                <w:sz w:val="24"/>
                <w:szCs w:val="24"/>
              </w:rPr>
              <w:t>•</w:t>
            </w:r>
            <w:r w:rsidRPr="00934EDA">
              <w:rPr>
                <w:sz w:val="24"/>
                <w:szCs w:val="24"/>
              </w:rPr>
              <w:tab/>
              <w:t>Подобрява</w:t>
            </w:r>
            <w:r>
              <w:rPr>
                <w:sz w:val="24"/>
                <w:szCs w:val="24"/>
              </w:rPr>
              <w:t>не достъпа до качествени услуги.</w:t>
            </w:r>
          </w:p>
          <w:p w:rsidR="00934EDA" w:rsidRDefault="00934EDA" w:rsidP="00934EDA">
            <w:pPr>
              <w:rPr>
                <w:sz w:val="24"/>
                <w:szCs w:val="24"/>
              </w:rPr>
            </w:pPr>
          </w:p>
          <w:p w:rsidR="00F96D63" w:rsidRDefault="00F96D63" w:rsidP="009F314B">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9F314B">
            <w:pPr>
              <w:rPr>
                <w:sz w:val="24"/>
                <w:szCs w:val="24"/>
              </w:rPr>
            </w:pPr>
          </w:p>
          <w:p w:rsidR="00F96D63" w:rsidRPr="00F96D63" w:rsidRDefault="00F96D63" w:rsidP="00922CE7">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E231EF">
            <w:pPr>
              <w:rPr>
                <w:sz w:val="24"/>
                <w:szCs w:val="24"/>
              </w:rPr>
            </w:pPr>
            <w:r w:rsidRPr="00934EDA">
              <w:rPr>
                <w:sz w:val="24"/>
                <w:szCs w:val="24"/>
              </w:rPr>
              <w:t>-</w:t>
            </w:r>
            <w:r w:rsidR="00934EDA" w:rsidRPr="00934EDA">
              <w:rPr>
                <w:sz w:val="24"/>
                <w:szCs w:val="24"/>
              </w:rPr>
              <w:t xml:space="preserve"> Приоритет 1 специфична цел 1.3. Насърчаване на предприемачеството в неземеделски дейности, развитие на нови и иновативни  производства и услуги на местно ниво чрез поощряване на инвеститорите.</w:t>
            </w:r>
          </w:p>
          <w:p w:rsidR="00E24D23" w:rsidRPr="00E24D23" w:rsidRDefault="00F96D63" w:rsidP="00E231EF">
            <w:pPr>
              <w:rPr>
                <w:sz w:val="24"/>
                <w:szCs w:val="24"/>
                <w:lang w:val="en-US"/>
              </w:rPr>
            </w:pPr>
            <w:r>
              <w:rPr>
                <w:sz w:val="24"/>
                <w:szCs w:val="24"/>
              </w:rPr>
              <w:t>-</w:t>
            </w:r>
            <w:r w:rsidRPr="00F96D63">
              <w:rPr>
                <w:sz w:val="24"/>
                <w:szCs w:val="24"/>
              </w:rPr>
              <w:t>Приоритет 2</w:t>
            </w:r>
            <w:r w:rsidR="00934EDA">
              <w:rPr>
                <w:sz w:val="24"/>
                <w:szCs w:val="24"/>
              </w:rPr>
              <w:t xml:space="preserve"> </w:t>
            </w:r>
            <w:r w:rsidR="00934EDA" w:rsidRPr="00934EDA">
              <w:rPr>
                <w:sz w:val="24"/>
                <w:szCs w:val="24"/>
              </w:rPr>
              <w:t xml:space="preserve">специфична цел </w:t>
            </w:r>
            <w:r w:rsidR="00934EDA">
              <w:rPr>
                <w:sz w:val="24"/>
                <w:szCs w:val="24"/>
              </w:rPr>
              <w:t xml:space="preserve"> </w:t>
            </w:r>
            <w:r w:rsidR="00934EDA" w:rsidRPr="00934EDA">
              <w:rPr>
                <w:sz w:val="24"/>
                <w:szCs w:val="24"/>
              </w:rPr>
              <w:t>2.2. Насърчаване на предприемачеството в неземеделски дейности на база на наследството</w:t>
            </w:r>
            <w:r w:rsidR="00E24D23">
              <w:rPr>
                <w:sz w:val="24"/>
                <w:szCs w:val="24"/>
                <w:lang w:val="en-US"/>
              </w:rPr>
              <w:t>.</w:t>
            </w:r>
          </w:p>
          <w:p w:rsidR="00D118B7" w:rsidRPr="00A47088" w:rsidRDefault="00D118B7" w:rsidP="009F314B">
            <w:pPr>
              <w:rPr>
                <w:sz w:val="24"/>
                <w:szCs w:val="24"/>
                <w:lang w:val="en-US"/>
              </w:rPr>
            </w:pPr>
          </w:p>
          <w:p w:rsidR="00F2672E" w:rsidRPr="00F2672E" w:rsidRDefault="001F41B7" w:rsidP="009F314B">
            <w:pPr>
              <w:rPr>
                <w:b/>
                <w:sz w:val="24"/>
                <w:szCs w:val="24"/>
              </w:rPr>
            </w:pPr>
            <w:r>
              <w:rPr>
                <w:b/>
                <w:sz w:val="24"/>
                <w:szCs w:val="24"/>
              </w:rPr>
              <w:t>6.2</w:t>
            </w:r>
            <w:r w:rsidR="00F2672E" w:rsidRPr="00F2672E">
              <w:rPr>
                <w:b/>
                <w:sz w:val="24"/>
                <w:szCs w:val="24"/>
              </w:rPr>
              <w:t>.Принос към резултатите:</w:t>
            </w:r>
          </w:p>
          <w:p w:rsidR="00944DE5" w:rsidRDefault="00F96D63" w:rsidP="009F314B">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E24D23">
              <w:rPr>
                <w:sz w:val="24"/>
                <w:szCs w:val="24"/>
                <w:lang w:val="en-US"/>
              </w:rPr>
              <w:t>1 0</w:t>
            </w:r>
            <w:r>
              <w:rPr>
                <w:sz w:val="24"/>
                <w:szCs w:val="24"/>
              </w:rPr>
              <w:t>00 000 лева.</w:t>
            </w:r>
          </w:p>
          <w:p w:rsidR="001F41B7" w:rsidRDefault="00F96D63" w:rsidP="009F314B">
            <w:pPr>
              <w:rPr>
                <w:sz w:val="24"/>
                <w:szCs w:val="24"/>
              </w:rPr>
            </w:pPr>
            <w:r>
              <w:rPr>
                <w:sz w:val="24"/>
                <w:szCs w:val="24"/>
              </w:rPr>
              <w:lastRenderedPageBreak/>
              <w:t>По мярката с</w:t>
            </w:r>
            <w:r w:rsidR="003651D4">
              <w:rPr>
                <w:sz w:val="24"/>
                <w:szCs w:val="24"/>
              </w:rPr>
              <w:t>е очаква да бъдат подпомогнати 7</w:t>
            </w:r>
            <w:r>
              <w:rPr>
                <w:sz w:val="24"/>
                <w:szCs w:val="24"/>
              </w:rPr>
              <w:t xml:space="preserve"> проекта с принос в р</w:t>
            </w:r>
            <w:r w:rsidRPr="00F96D63">
              <w:rPr>
                <w:sz w:val="24"/>
                <w:szCs w:val="24"/>
              </w:rPr>
              <w:t>азвитие</w:t>
            </w:r>
            <w:r>
              <w:rPr>
                <w:sz w:val="24"/>
                <w:szCs w:val="24"/>
              </w:rPr>
              <w:t>то</w:t>
            </w:r>
            <w:r w:rsidR="00BF674D">
              <w:rPr>
                <w:sz w:val="24"/>
                <w:szCs w:val="24"/>
              </w:rPr>
              <w:t xml:space="preserve"> на туризъм</w:t>
            </w:r>
            <w:r>
              <w:rPr>
                <w:sz w:val="24"/>
                <w:szCs w:val="24"/>
              </w:rPr>
              <w:t>, р</w:t>
            </w:r>
            <w:r w:rsidRPr="00F96D63">
              <w:rPr>
                <w:sz w:val="24"/>
                <w:szCs w:val="24"/>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w:t>
            </w:r>
            <w:r>
              <w:rPr>
                <w:sz w:val="24"/>
                <w:szCs w:val="24"/>
              </w:rPr>
              <w:t xml:space="preserve"> и услуги базирани на </w:t>
            </w:r>
            <w:r w:rsidR="00F73D6E">
              <w:rPr>
                <w:sz w:val="24"/>
                <w:szCs w:val="24"/>
              </w:rPr>
              <w:t>информационни технологии</w:t>
            </w:r>
            <w:r>
              <w:rPr>
                <w:sz w:val="24"/>
                <w:szCs w:val="24"/>
              </w:rPr>
              <w:t xml:space="preserve"> и др., п</w:t>
            </w:r>
            <w:r w:rsidRPr="00F96D63">
              <w:rPr>
                <w:sz w:val="24"/>
                <w:szCs w:val="24"/>
              </w:rPr>
              <w:t>роизводство на енергия от възобновяеми енергийни изто</w:t>
            </w:r>
            <w:r>
              <w:rPr>
                <w:sz w:val="24"/>
                <w:szCs w:val="24"/>
              </w:rPr>
              <w:t>чници за собствено потребление, р</w:t>
            </w:r>
            <w:r w:rsidRPr="00F96D63">
              <w:rPr>
                <w:sz w:val="24"/>
                <w:szCs w:val="24"/>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F96D63" w:rsidRPr="00A47088" w:rsidRDefault="00F96D63" w:rsidP="009F314B">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F2672E">
      <w:pPr>
        <w:pStyle w:val="Heading1"/>
        <w:numPr>
          <w:ilvl w:val="0"/>
          <w:numId w:val="5"/>
        </w:numPr>
        <w:rPr>
          <w:rFonts w:ascii="Times New Roman" w:hAnsi="Times New Roman" w:cs="Times New Roman"/>
          <w:color w:val="000000" w:themeColor="text1"/>
          <w:sz w:val="24"/>
          <w:szCs w:val="24"/>
        </w:rPr>
      </w:pPr>
      <w:bookmarkStart w:id="16" w:name="_Toc479577156"/>
      <w:bookmarkStart w:id="17" w:name="_Toc19087129"/>
      <w:r w:rsidRPr="00CC47E9">
        <w:rPr>
          <w:rFonts w:ascii="Times New Roman" w:hAnsi="Times New Roman" w:cs="Times New Roman"/>
          <w:color w:val="000000" w:themeColor="text1"/>
          <w:sz w:val="24"/>
          <w:szCs w:val="24"/>
        </w:rPr>
        <w:lastRenderedPageBreak/>
        <w:t>Индикатори</w:t>
      </w:r>
      <w:bookmarkEnd w:id="16"/>
      <w:bookmarkEnd w:id="17"/>
    </w:p>
    <w:tbl>
      <w:tblPr>
        <w:tblStyle w:val="TableGrid"/>
        <w:tblW w:w="0" w:type="auto"/>
        <w:tblLook w:val="04A0" w:firstRow="1" w:lastRow="0" w:firstColumn="1" w:lastColumn="0" w:noHBand="0" w:noVBand="1"/>
      </w:tblPr>
      <w:tblGrid>
        <w:gridCol w:w="9062"/>
      </w:tblGrid>
      <w:tr w:rsidR="00F2672E" w:rsidTr="00BD37F6">
        <w:trPr>
          <w:trHeight w:val="9659"/>
        </w:trPr>
        <w:tc>
          <w:tcPr>
            <w:tcW w:w="9062" w:type="dxa"/>
          </w:tcPr>
          <w:p w:rsidR="001F41B7" w:rsidRPr="00BD37F6" w:rsidRDefault="003651D4">
            <w:pPr>
              <w:rPr>
                <w:b/>
                <w:sz w:val="24"/>
                <w:szCs w:val="24"/>
              </w:rPr>
            </w:pPr>
            <w:r>
              <w:rPr>
                <w:b/>
                <w:sz w:val="24"/>
                <w:szCs w:val="24"/>
              </w:rPr>
              <w:t>Подм</w:t>
            </w:r>
            <w:r w:rsidR="00812917" w:rsidRPr="00BD37F6">
              <w:rPr>
                <w:b/>
                <w:sz w:val="24"/>
                <w:szCs w:val="24"/>
              </w:rPr>
              <w:t>ярка М6.4. „Инвестиции в подкрепа на неземеделски дейности”</w:t>
            </w:r>
          </w:p>
          <w:p w:rsidR="00BD37F6" w:rsidRPr="00F96D63" w:rsidRDefault="00BD37F6">
            <w:pPr>
              <w:rPr>
                <w:sz w:val="24"/>
                <w:szCs w:val="24"/>
              </w:rPr>
            </w:pPr>
          </w:p>
          <w:tbl>
            <w:tblPr>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4"/>
              <w:gridCol w:w="4555"/>
              <w:gridCol w:w="1417"/>
              <w:gridCol w:w="1560"/>
            </w:tblGrid>
            <w:tr w:rsidR="00F96D63" w:rsidRPr="00F96D63" w:rsidTr="00C23EC6">
              <w:tc>
                <w:tcPr>
                  <w:tcW w:w="1274" w:type="dxa"/>
                  <w:tcBorders>
                    <w:bottom w:val="single" w:sz="4" w:space="0" w:color="auto"/>
                  </w:tcBorders>
                  <w:vAlign w:val="center"/>
                </w:tcPr>
                <w:p w:rsidR="00F96D63" w:rsidRPr="00F96D63" w:rsidRDefault="00F96D63" w:rsidP="00F96D63">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4555"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7"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60" w:type="dxa"/>
                </w:tcPr>
                <w:p w:rsidR="00F96D63" w:rsidRPr="00F96D63" w:rsidRDefault="00F96D63" w:rsidP="00F96D63">
                  <w:pPr>
                    <w:autoSpaceDE w:val="0"/>
                    <w:autoSpaceDN w:val="0"/>
                    <w:adjustRightInd w:val="0"/>
                    <w:jc w:val="center"/>
                    <w:rPr>
                      <w:rFonts w:eastAsia="Calibri"/>
                      <w:b/>
                      <w:sz w:val="24"/>
                      <w:szCs w:val="24"/>
                      <w:lang w:val="ru-RU"/>
                    </w:rPr>
                  </w:pPr>
                  <w:r w:rsidRPr="00F96D63">
                    <w:rPr>
                      <w:rFonts w:eastAsia="Calibri"/>
                      <w:b/>
                      <w:sz w:val="24"/>
                      <w:szCs w:val="24"/>
                      <w:lang w:val="ru-RU"/>
                    </w:rPr>
                    <w:t>Цел до края на стратегията</w:t>
                  </w:r>
                </w:p>
              </w:tc>
            </w:tr>
            <w:tr w:rsidR="00C23EC6" w:rsidRPr="00F96D63" w:rsidTr="00C23EC6">
              <w:trPr>
                <w:trHeight w:val="343"/>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F96D63">
                    <w:rPr>
                      <w:rFonts w:eastAsia="Calibri"/>
                      <w:sz w:val="24"/>
                      <w:szCs w:val="24"/>
                    </w:rPr>
                    <w:t>Изходен</w:t>
                  </w:r>
                </w:p>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проекти, финансирани по мярката/ брой на подпомогнатите стопанства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297FE4">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бенефициенти, подпомогнати по мярката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C23EC6">
              <w:trPr>
                <w:trHeight w:val="990"/>
              </w:trPr>
              <w:tc>
                <w:tcPr>
                  <w:tcW w:w="1274" w:type="dxa"/>
                  <w:vMerge/>
                  <w:tcBorders>
                    <w:bottom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3651D4">
                    <w:rPr>
                      <w:rFonts w:eastAsia="Calibri"/>
                      <w:sz w:val="24"/>
                      <w:szCs w:val="24"/>
                      <w:lang w:val="ru-RU"/>
                    </w:rPr>
                    <w:t>Общ обем на инвестициите</w:t>
                  </w:r>
                </w:p>
              </w:tc>
              <w:tc>
                <w:tcPr>
                  <w:tcW w:w="1417" w:type="dxa"/>
                  <w:tcBorders>
                    <w:bottom w:val="single" w:sz="4" w:space="0" w:color="auto"/>
                  </w:tcBorders>
                </w:tcPr>
                <w:p w:rsidR="00C23EC6" w:rsidRPr="00F96D63" w:rsidRDefault="00C23EC6" w:rsidP="00F96D63">
                  <w:pPr>
                    <w:autoSpaceDE w:val="0"/>
                    <w:autoSpaceDN w:val="0"/>
                    <w:adjustRightInd w:val="0"/>
                    <w:rPr>
                      <w:rFonts w:eastAsia="Calibri"/>
                      <w:sz w:val="24"/>
                      <w:szCs w:val="24"/>
                    </w:rPr>
                  </w:pPr>
                  <w:r>
                    <w:rPr>
                      <w:rFonts w:eastAsia="Calibri"/>
                      <w:sz w:val="24"/>
                      <w:szCs w:val="24"/>
                    </w:rPr>
                    <w:t>лева</w:t>
                  </w:r>
                </w:p>
              </w:tc>
              <w:tc>
                <w:tcPr>
                  <w:tcW w:w="1560" w:type="dxa"/>
                  <w:tcBorders>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1000000</w:t>
                  </w:r>
                </w:p>
              </w:tc>
            </w:tr>
            <w:tr w:rsidR="00C23EC6" w:rsidRPr="00F96D63" w:rsidTr="00C23EC6">
              <w:trPr>
                <w:trHeight w:val="104"/>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C23EC6">
                    <w:rPr>
                      <w:rFonts w:eastAsia="Calibri"/>
                      <w:sz w:val="24"/>
                      <w:szCs w:val="24"/>
                    </w:rPr>
                    <w:t>Резултат</w:t>
                  </w: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FA211C">
                    <w:rPr>
                      <w:rFonts w:eastAsia="Calibri"/>
                      <w:sz w:val="24"/>
                      <w:szCs w:val="24"/>
                      <w:lang w:val="ru-RU"/>
                    </w:rPr>
                    <w:t>Новосъздадени микро-предприятия</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297FE4">
              <w:trPr>
                <w:trHeight w:val="113"/>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Подпомогнати микро-предприятия с опит в подпомаганата дейност</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BD37F6">
              <w:trPr>
                <w:trHeight w:val="125"/>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Брой подпомогнати нови туристически дейности/обекти</w:t>
                  </w:r>
                </w:p>
              </w:tc>
              <w:tc>
                <w:tcPr>
                  <w:tcW w:w="1417"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 xml:space="preserve">Брой </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sidRPr="00F96D63">
                    <w:rPr>
                      <w:rFonts w:eastAsia="Calibri"/>
                      <w:sz w:val="24"/>
                      <w:szCs w:val="24"/>
                    </w:rPr>
                    <w:t>4</w:t>
                  </w:r>
                </w:p>
              </w:tc>
            </w:tr>
          </w:tbl>
          <w:p w:rsidR="00BD37F6" w:rsidRDefault="00BD37F6" w:rsidP="00BD37F6">
            <w:pPr>
              <w:rPr>
                <w:sz w:val="24"/>
                <w:szCs w:val="24"/>
              </w:rPr>
            </w:pPr>
          </w:p>
          <w:p w:rsidR="00BD37F6" w:rsidRPr="00BD37F6" w:rsidRDefault="00BD37F6" w:rsidP="00BD37F6">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BD37F6" w:rsidRDefault="00BD37F6" w:rsidP="00BD37F6">
            <w:pPr>
              <w:rPr>
                <w:sz w:val="24"/>
                <w:szCs w:val="24"/>
              </w:rPr>
            </w:pPr>
            <w:r w:rsidRPr="0004371A">
              <w:rPr>
                <w:b/>
                <w:sz w:val="24"/>
                <w:szCs w:val="24"/>
              </w:rPr>
              <w:t>Внимание!</w:t>
            </w:r>
            <w:r w:rsidRPr="00BD37F6">
              <w:rPr>
                <w:sz w:val="24"/>
                <w:szCs w:val="24"/>
              </w:rPr>
              <w:t xml:space="preserve"> Кандидатът попълва само индикатори за резултат!</w:t>
            </w:r>
          </w:p>
          <w:p w:rsidR="00BD37F6" w:rsidRPr="00BD37F6" w:rsidRDefault="00BD37F6" w:rsidP="00BD37F6">
            <w:pPr>
              <w:rPr>
                <w:sz w:val="24"/>
                <w:szCs w:val="24"/>
              </w:rPr>
            </w:pPr>
            <w:r w:rsidRPr="00BD37F6">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361A39" w:rsidRDefault="00BD37F6" w:rsidP="00BD37F6">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1F41B7" w:rsidRPr="001F41B7" w:rsidRDefault="001F41B7" w:rsidP="00BD37F6">
      <w:pPr>
        <w:keepNext/>
        <w:keepLines/>
        <w:widowControl w:val="0"/>
        <w:tabs>
          <w:tab w:val="left" w:pos="7080"/>
        </w:tabs>
        <w:autoSpaceDE w:val="0"/>
        <w:autoSpaceDN w:val="0"/>
        <w:adjustRightInd w:val="0"/>
        <w:spacing w:before="240" w:after="120" w:line="240" w:lineRule="auto"/>
        <w:outlineLvl w:val="0"/>
        <w:rPr>
          <w:sz w:val="24"/>
          <w:szCs w:val="24"/>
        </w:rPr>
      </w:pPr>
      <w:bookmarkStart w:id="18" w:name="_Toc479577157"/>
      <w:r w:rsidRPr="001F41B7">
        <w:rPr>
          <w:sz w:val="24"/>
          <w:szCs w:val="24"/>
        </w:rPr>
        <w:tab/>
      </w:r>
    </w:p>
    <w:p w:rsidR="00F2672E" w:rsidRPr="00361A39" w:rsidRDefault="00F2672E" w:rsidP="00F2672E">
      <w:pPr>
        <w:pStyle w:val="Heading1"/>
        <w:numPr>
          <w:ilvl w:val="0"/>
          <w:numId w:val="5"/>
        </w:numPr>
        <w:rPr>
          <w:rFonts w:ascii="Times New Roman" w:hAnsi="Times New Roman" w:cs="Times New Roman"/>
          <w:color w:val="000000" w:themeColor="text1"/>
          <w:sz w:val="24"/>
          <w:szCs w:val="24"/>
        </w:rPr>
      </w:pPr>
      <w:bookmarkStart w:id="19" w:name="_Toc19087130"/>
      <w:r w:rsidRPr="00361A39">
        <w:rPr>
          <w:rFonts w:ascii="Times New Roman" w:hAnsi="Times New Roman" w:cs="Times New Roman"/>
          <w:color w:val="000000" w:themeColor="text1"/>
          <w:sz w:val="24"/>
          <w:szCs w:val="24"/>
        </w:rPr>
        <w:t>Общ размер на безвъзмездната финансова помощ по процедурата :</w:t>
      </w:r>
      <w:bookmarkEnd w:id="18"/>
      <w:bookmarkEnd w:id="19"/>
    </w:p>
    <w:p w:rsidR="00361A39" w:rsidRDefault="00361A39" w:rsidP="00361A39"/>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proofErr w:type="spellStart"/>
            <w:r w:rsidRPr="0004371A">
              <w:rPr>
                <w:rFonts w:eastAsia="Calibri"/>
                <w:sz w:val="24"/>
                <w:szCs w:val="24"/>
                <w:lang w:val="en-US" w:eastAsia="en-US"/>
              </w:rPr>
              <w:lastRenderedPageBreak/>
              <w:t>Общ</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размер</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на</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безвъзмездната</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финансова</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помощ</w:t>
            </w:r>
            <w:proofErr w:type="spellEnd"/>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proofErr w:type="spellStart"/>
            <w:r w:rsidRPr="0004371A">
              <w:rPr>
                <w:rFonts w:eastAsia="Calibri"/>
                <w:sz w:val="24"/>
                <w:szCs w:val="24"/>
                <w:lang w:val="en-US" w:eastAsia="en-US"/>
              </w:rPr>
              <w:t>Финансиране</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от</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Европейския</w:t>
            </w:r>
            <w:proofErr w:type="spellEnd"/>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proofErr w:type="spellStart"/>
            <w:r w:rsidRPr="0004371A">
              <w:rPr>
                <w:rFonts w:eastAsia="Calibri"/>
                <w:sz w:val="24"/>
                <w:szCs w:val="24"/>
                <w:lang w:val="en-US" w:eastAsia="en-US"/>
              </w:rPr>
              <w:t>за</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регионално</w:t>
            </w:r>
            <w:proofErr w:type="spellEnd"/>
            <w:r w:rsidRPr="0004371A">
              <w:rPr>
                <w:rFonts w:eastAsia="Calibri"/>
                <w:sz w:val="24"/>
                <w:szCs w:val="24"/>
                <w:lang w:val="en-US" w:eastAsia="en-US"/>
              </w:rPr>
              <w:t xml:space="preserve"> </w:t>
            </w:r>
            <w:proofErr w:type="spellStart"/>
            <w:r w:rsidRPr="0004371A">
              <w:rPr>
                <w:rFonts w:eastAsia="Calibri"/>
                <w:sz w:val="24"/>
                <w:szCs w:val="24"/>
                <w:lang w:val="en-US" w:eastAsia="en-US"/>
              </w:rPr>
              <w:t>развитие</w:t>
            </w:r>
            <w:proofErr w:type="spellEnd"/>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proofErr w:type="spellStart"/>
            <w:r w:rsidRPr="0004371A">
              <w:rPr>
                <w:rFonts w:eastAsia="Calibri"/>
                <w:sz w:val="24"/>
                <w:szCs w:val="24"/>
                <w:lang w:val="en-US" w:eastAsia="en-US"/>
              </w:rPr>
              <w:t>Национално</w:t>
            </w:r>
            <w:proofErr w:type="spellEnd"/>
            <w:r w:rsidRPr="0004371A">
              <w:rPr>
                <w:rFonts w:eastAsia="Calibri"/>
                <w:sz w:val="24"/>
                <w:szCs w:val="24"/>
                <w:lang w:eastAsia="en-US"/>
              </w:rPr>
              <w:t xml:space="preserve"> </w:t>
            </w:r>
            <w:proofErr w:type="spellStart"/>
            <w:r w:rsidRPr="0004371A">
              <w:rPr>
                <w:rFonts w:eastAsia="Calibri"/>
                <w:sz w:val="24"/>
                <w:szCs w:val="24"/>
                <w:lang w:val="en-US" w:eastAsia="en-US"/>
              </w:rPr>
              <w:t>съфинансиране</w:t>
            </w:r>
            <w:proofErr w:type="spellEnd"/>
          </w:p>
        </w:tc>
      </w:tr>
      <w:tr w:rsidR="0004371A" w:rsidRPr="0004371A" w:rsidTr="00234D95">
        <w:trPr>
          <w:trHeight w:hRule="exact" w:val="563"/>
        </w:trPr>
        <w:tc>
          <w:tcPr>
            <w:tcW w:w="2931" w:type="dxa"/>
            <w:shd w:val="clear" w:color="auto" w:fill="FFFFFF"/>
            <w:vAlign w:val="center"/>
          </w:tcPr>
          <w:p w:rsidR="0004371A" w:rsidRPr="0004371A" w:rsidRDefault="0004371A" w:rsidP="00DE4540">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C94AE5">
              <w:rPr>
                <w:rFonts w:eastAsia="Calibri"/>
                <w:sz w:val="24"/>
                <w:szCs w:val="24"/>
                <w:lang w:eastAsia="en-US"/>
              </w:rPr>
              <w:t>1 00</w:t>
            </w:r>
            <w:r w:rsidRPr="0004371A">
              <w:rPr>
                <w:rFonts w:eastAsia="Calibri"/>
                <w:sz w:val="24"/>
                <w:szCs w:val="24"/>
                <w:lang w:eastAsia="en-US"/>
              </w:rPr>
              <w:t>0 000 100%</w:t>
            </w:r>
          </w:p>
        </w:tc>
        <w:tc>
          <w:tcPr>
            <w:tcW w:w="3732" w:type="dxa"/>
            <w:shd w:val="clear" w:color="auto" w:fill="FFFFFF"/>
            <w:vAlign w:val="center"/>
          </w:tcPr>
          <w:p w:rsidR="0004371A" w:rsidRPr="0004371A" w:rsidRDefault="00C94AE5"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eastAsia="en-US"/>
              </w:rPr>
              <w:t>900 000</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C94AE5"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eastAsia="en-US"/>
              </w:rPr>
              <w:t>10</w:t>
            </w:r>
            <w:r w:rsidR="0004371A" w:rsidRPr="0004371A">
              <w:rPr>
                <w:rFonts w:eastAsia="Calibri"/>
                <w:sz w:val="24"/>
                <w:szCs w:val="24"/>
                <w:lang w:eastAsia="en-US"/>
              </w:rPr>
              <w:t>0 000</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361A39">
      <w:pPr>
        <w:rPr>
          <w:vanish/>
        </w:rPr>
      </w:pPr>
    </w:p>
    <w:p w:rsidR="00361A39" w:rsidRDefault="00361A39" w:rsidP="00F2672E">
      <w:pPr>
        <w:rPr>
          <w:sz w:val="24"/>
          <w:szCs w:val="24"/>
        </w:rPr>
      </w:pPr>
    </w:p>
    <w:p w:rsidR="00F2672E" w:rsidRPr="00361A39" w:rsidRDefault="00F2672E" w:rsidP="00361A39">
      <w:pPr>
        <w:pStyle w:val="Heading1"/>
        <w:numPr>
          <w:ilvl w:val="0"/>
          <w:numId w:val="5"/>
        </w:numPr>
        <w:jc w:val="both"/>
        <w:rPr>
          <w:rFonts w:ascii="Times New Roman" w:hAnsi="Times New Roman" w:cs="Times New Roman"/>
          <w:color w:val="000000" w:themeColor="text1"/>
          <w:sz w:val="24"/>
          <w:szCs w:val="24"/>
        </w:rPr>
      </w:pPr>
      <w:bookmarkStart w:id="20" w:name="_Toc479577158"/>
      <w:bookmarkStart w:id="21" w:name="_Toc19087131"/>
      <w:r w:rsidRPr="00361A39">
        <w:rPr>
          <w:rFonts w:ascii="Times New Roman" w:hAnsi="Times New Roman" w:cs="Times New Roman"/>
          <w:color w:val="000000" w:themeColor="text1"/>
          <w:sz w:val="24"/>
          <w:szCs w:val="24"/>
        </w:rPr>
        <w:t>Минимален ( ако е приложимо ) и максимален размер на безвъзмездната финансова помощ за конкретен проект:</w:t>
      </w:r>
      <w:bookmarkEnd w:id="20"/>
      <w:bookmarkEnd w:id="21"/>
      <w:r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575396">
            <w:pPr>
              <w:pStyle w:val="ListParagraph"/>
              <w:spacing w:after="160" w:line="259" w:lineRule="auto"/>
              <w:ind w:left="29"/>
              <w:rPr>
                <w:sz w:val="24"/>
                <w:szCs w:val="24"/>
              </w:rPr>
            </w:pPr>
            <w:r>
              <w:rPr>
                <w:sz w:val="24"/>
                <w:szCs w:val="24"/>
              </w:rPr>
              <w:t xml:space="preserve">Минимален размер </w:t>
            </w:r>
            <w:r w:rsidR="00575396" w:rsidRPr="00575396">
              <w:rPr>
                <w:sz w:val="24"/>
                <w:szCs w:val="24"/>
              </w:rPr>
              <w:t xml:space="preserve">на общите допустими разходи за един проект е   </w:t>
            </w:r>
            <w:r w:rsidR="008E4E9A">
              <w:rPr>
                <w:sz w:val="24"/>
                <w:szCs w:val="24"/>
              </w:rPr>
              <w:t>19 558</w:t>
            </w:r>
            <w:r w:rsidR="00575396" w:rsidRPr="00575396">
              <w:rPr>
                <w:sz w:val="24"/>
                <w:szCs w:val="24"/>
              </w:rPr>
              <w:t xml:space="preserve"> лева.</w:t>
            </w:r>
          </w:p>
          <w:p w:rsidR="00575396" w:rsidRDefault="00637883" w:rsidP="00575396">
            <w:pPr>
              <w:pStyle w:val="ListParagraph"/>
              <w:widowControl/>
              <w:autoSpaceDE/>
              <w:autoSpaceDN/>
              <w:adjustRightInd/>
              <w:spacing w:after="160" w:line="259"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8E4E9A">
              <w:rPr>
                <w:sz w:val="24"/>
                <w:szCs w:val="24"/>
              </w:rPr>
              <w:t>195 580</w:t>
            </w:r>
            <w:r w:rsidR="00575396" w:rsidRPr="00575396">
              <w:rPr>
                <w:sz w:val="24"/>
                <w:szCs w:val="24"/>
              </w:rPr>
              <w:t xml:space="preserve"> лева.</w:t>
            </w:r>
          </w:p>
          <w:p w:rsidR="008E4E9A" w:rsidRDefault="008E4E9A" w:rsidP="00575396">
            <w:pPr>
              <w:pStyle w:val="ListParagraph"/>
              <w:widowControl/>
              <w:autoSpaceDE/>
              <w:autoSpaceDN/>
              <w:adjustRightInd/>
              <w:spacing w:after="160" w:line="259" w:lineRule="auto"/>
              <w:ind w:left="29"/>
              <w:rPr>
                <w:sz w:val="24"/>
                <w:szCs w:val="24"/>
              </w:rPr>
            </w:pPr>
          </w:p>
          <w:p w:rsidR="008E4E9A" w:rsidRPr="008E4E9A" w:rsidRDefault="00637883" w:rsidP="008E4E9A">
            <w:pPr>
              <w:pStyle w:val="ListParagraph"/>
              <w:spacing w:after="160" w:line="259" w:lineRule="auto"/>
              <w:ind w:left="29"/>
              <w:rPr>
                <w:sz w:val="24"/>
                <w:szCs w:val="24"/>
              </w:rPr>
            </w:pPr>
            <w:r>
              <w:rPr>
                <w:sz w:val="24"/>
                <w:szCs w:val="24"/>
              </w:rPr>
              <w:t xml:space="preserve">Минимален размер </w:t>
            </w:r>
            <w:r w:rsidR="008E4E9A" w:rsidRPr="008E4E9A">
              <w:rPr>
                <w:sz w:val="24"/>
                <w:szCs w:val="24"/>
              </w:rPr>
              <w:t xml:space="preserve">на </w:t>
            </w:r>
            <w:r w:rsidR="008E4E9A">
              <w:rPr>
                <w:sz w:val="24"/>
                <w:szCs w:val="24"/>
              </w:rPr>
              <w:t xml:space="preserve">безвъзмездна финансова помощ </w:t>
            </w:r>
            <w:r w:rsidR="008E4E9A" w:rsidRPr="008E4E9A">
              <w:rPr>
                <w:sz w:val="24"/>
                <w:szCs w:val="24"/>
              </w:rPr>
              <w:t xml:space="preserve"> за един проект е   </w:t>
            </w:r>
            <w:r>
              <w:rPr>
                <w:sz w:val="24"/>
                <w:szCs w:val="24"/>
              </w:rPr>
              <w:t>977,90</w:t>
            </w:r>
            <w:r w:rsidR="008E4E9A" w:rsidRPr="008E4E9A">
              <w:rPr>
                <w:sz w:val="24"/>
                <w:szCs w:val="24"/>
              </w:rPr>
              <w:t xml:space="preserve"> лева.</w:t>
            </w:r>
          </w:p>
          <w:p w:rsidR="00FE3006" w:rsidRDefault="00637883" w:rsidP="008E4E9A">
            <w:pPr>
              <w:pStyle w:val="ListParagraph"/>
              <w:widowControl/>
              <w:autoSpaceDE/>
              <w:autoSpaceDN/>
              <w:adjustRightInd/>
              <w:spacing w:after="160" w:line="259" w:lineRule="auto"/>
              <w:ind w:left="29"/>
              <w:rPr>
                <w:sz w:val="24"/>
                <w:szCs w:val="24"/>
              </w:rPr>
            </w:pPr>
            <w:r>
              <w:rPr>
                <w:sz w:val="24"/>
                <w:szCs w:val="24"/>
              </w:rPr>
              <w:t>Максимален размер</w:t>
            </w:r>
            <w:r w:rsidR="008E4E9A" w:rsidRPr="008E4E9A">
              <w:rPr>
                <w:sz w:val="24"/>
                <w:szCs w:val="24"/>
              </w:rPr>
              <w:t xml:space="preserve"> на общите допустими разходи за един проект е </w:t>
            </w:r>
            <w:r>
              <w:rPr>
                <w:sz w:val="24"/>
                <w:szCs w:val="24"/>
              </w:rPr>
              <w:t>146 685</w:t>
            </w:r>
            <w:r w:rsidR="008E4E9A" w:rsidRPr="008E4E9A">
              <w:rPr>
                <w:sz w:val="24"/>
                <w:szCs w:val="24"/>
              </w:rPr>
              <w:t xml:space="preserve"> лева.</w:t>
            </w:r>
          </w:p>
          <w:p w:rsidR="008E4E9A" w:rsidRDefault="008E4E9A" w:rsidP="008E4E9A">
            <w:pPr>
              <w:pStyle w:val="ListParagraph"/>
              <w:widowControl/>
              <w:autoSpaceDE/>
              <w:autoSpaceDN/>
              <w:adjustRightInd/>
              <w:spacing w:after="160" w:line="259" w:lineRule="auto"/>
              <w:ind w:left="29"/>
              <w:rPr>
                <w:sz w:val="24"/>
                <w:szCs w:val="24"/>
              </w:rPr>
            </w:pPr>
          </w:p>
          <w:p w:rsidR="00DE4540" w:rsidRDefault="00FE3006" w:rsidP="00F43631">
            <w:pPr>
              <w:pStyle w:val="ListParagraph"/>
              <w:spacing w:after="160" w:line="259" w:lineRule="auto"/>
              <w:ind w:left="29"/>
              <w:jc w:val="both"/>
              <w:rPr>
                <w:sz w:val="24"/>
                <w:szCs w:val="24"/>
                <w:u w:val="single"/>
              </w:rPr>
            </w:pPr>
            <w:r w:rsidRPr="000445D7">
              <w:rPr>
                <w:sz w:val="24"/>
                <w:szCs w:val="24"/>
                <w:u w:val="single"/>
              </w:rPr>
              <w:t xml:space="preserve">Интензитетът на подпомагане на проект за развитие на туризъм </w:t>
            </w:r>
            <w:r w:rsidRPr="000445D7">
              <w:rPr>
                <w:sz w:val="24"/>
                <w:szCs w:val="24"/>
                <w:u w:val="single"/>
                <w:lang w:val="en-US"/>
              </w:rPr>
              <w:t>(</w:t>
            </w:r>
            <w:r w:rsidRPr="000445D7">
              <w:rPr>
                <w:sz w:val="24"/>
                <w:szCs w:val="24"/>
                <w:u w:val="single"/>
              </w:rPr>
              <w:t>изграждане и обновяване на туристически обекти и развитие на туристически услуги</w:t>
            </w:r>
            <w:r w:rsidRPr="000445D7">
              <w:rPr>
                <w:sz w:val="24"/>
                <w:szCs w:val="24"/>
                <w:u w:val="single"/>
                <w:lang w:val="en-US"/>
              </w:rPr>
              <w:t>)</w:t>
            </w:r>
            <w:r w:rsidRPr="000445D7">
              <w:rPr>
                <w:sz w:val="24"/>
                <w:szCs w:val="24"/>
                <w:u w:val="single"/>
              </w:rPr>
              <w:t xml:space="preserve"> не може да надвишава 5 на сто от общите допустими разходи.</w:t>
            </w:r>
          </w:p>
          <w:p w:rsidR="000445D7" w:rsidRDefault="000445D7" w:rsidP="00F43631">
            <w:pPr>
              <w:pStyle w:val="ListParagraph"/>
              <w:spacing w:after="160" w:line="259" w:lineRule="auto"/>
              <w:ind w:left="29"/>
              <w:jc w:val="both"/>
              <w:rPr>
                <w:sz w:val="24"/>
                <w:szCs w:val="24"/>
              </w:rPr>
            </w:pPr>
          </w:p>
          <w:p w:rsidR="00FE3006" w:rsidRPr="00637883" w:rsidRDefault="00DE4540" w:rsidP="00637883">
            <w:pPr>
              <w:pStyle w:val="ListParagraph"/>
              <w:spacing w:after="160" w:line="259"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за проекти, които не са насочени към развитие на туризъм</w:t>
            </w:r>
            <w:r w:rsidR="00922CE7" w:rsidRPr="000445D7">
              <w:rPr>
                <w:sz w:val="24"/>
                <w:szCs w:val="24"/>
                <w:u w:val="single"/>
              </w:rPr>
              <w:t xml:space="preserve"> е </w:t>
            </w:r>
            <w:r w:rsidR="008E4E9A">
              <w:rPr>
                <w:sz w:val="24"/>
                <w:szCs w:val="24"/>
                <w:u w:val="single"/>
              </w:rPr>
              <w:t>до 7</w:t>
            </w:r>
            <w:r w:rsidRPr="000445D7">
              <w:rPr>
                <w:sz w:val="24"/>
                <w:szCs w:val="24"/>
                <w:u w:val="single"/>
              </w:rPr>
              <w:t>5%.</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2" w:name="_Toc479577159"/>
      <w:bookmarkStart w:id="23" w:name="_Toc19087132"/>
      <w:r w:rsidRPr="002B6D95">
        <w:rPr>
          <w:rFonts w:ascii="Times New Roman" w:hAnsi="Times New Roman" w:cs="Times New Roman"/>
          <w:color w:val="000000" w:themeColor="text1"/>
          <w:sz w:val="24"/>
          <w:szCs w:val="24"/>
        </w:rPr>
        <w:t>Процент на съфинансиране</w:t>
      </w:r>
      <w:bookmarkEnd w:id="22"/>
      <w:bookmarkEnd w:id="2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E7062E">
            <w:pPr>
              <w:pStyle w:val="ListParagraph"/>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4" w:name="_Toc479577160"/>
      <w:bookmarkStart w:id="25" w:name="_Toc19087133"/>
      <w:r w:rsidRPr="002B6D95">
        <w:rPr>
          <w:rFonts w:ascii="Times New Roman" w:hAnsi="Times New Roman" w:cs="Times New Roman"/>
          <w:color w:val="000000" w:themeColor="text1"/>
          <w:sz w:val="24"/>
          <w:szCs w:val="24"/>
        </w:rPr>
        <w:t>Допустими кандидати</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120E0B" w:rsidRPr="00120E0B" w:rsidRDefault="00120E0B" w:rsidP="00120E0B">
            <w:pPr>
              <w:rPr>
                <w:b/>
                <w:sz w:val="24"/>
                <w:szCs w:val="24"/>
              </w:rPr>
            </w:pPr>
            <w:r w:rsidRPr="00120E0B">
              <w:rPr>
                <w:b/>
                <w:sz w:val="24"/>
                <w:szCs w:val="24"/>
              </w:rPr>
              <w:t>Общи условия за допустимостта на получателите:</w:t>
            </w:r>
          </w:p>
          <w:p w:rsidR="00120E0B" w:rsidRDefault="00120E0B" w:rsidP="00120E0B">
            <w:pPr>
              <w:rPr>
                <w:sz w:val="24"/>
                <w:szCs w:val="24"/>
              </w:rPr>
            </w:pPr>
          </w:p>
          <w:p w:rsidR="00575396" w:rsidRPr="00575396" w:rsidRDefault="00575396" w:rsidP="00575396">
            <w:pPr>
              <w:rPr>
                <w:sz w:val="24"/>
                <w:szCs w:val="24"/>
              </w:rPr>
            </w:pPr>
            <w:r w:rsidRPr="00575396">
              <w:rPr>
                <w:sz w:val="24"/>
                <w:szCs w:val="24"/>
              </w:rPr>
              <w:t xml:space="preserve">-Земеделски стопани ЕТ, или такива, регистрирани по Търговския закон или Закона за кооперациите </w:t>
            </w:r>
          </w:p>
          <w:p w:rsidR="00575396" w:rsidRPr="00575396" w:rsidRDefault="00575396" w:rsidP="00575396">
            <w:pPr>
              <w:rPr>
                <w:sz w:val="24"/>
                <w:szCs w:val="24"/>
              </w:rPr>
            </w:pPr>
            <w:r w:rsidRPr="00575396">
              <w:rPr>
                <w:sz w:val="24"/>
                <w:szCs w:val="24"/>
              </w:rPr>
              <w:t>- Микропредприятия</w:t>
            </w:r>
            <w:r w:rsidR="001E7EB9">
              <w:rPr>
                <w:rStyle w:val="FootnoteReference"/>
                <w:sz w:val="24"/>
                <w:szCs w:val="24"/>
              </w:rPr>
              <w:footnoteReference w:id="1"/>
            </w:r>
            <w:r w:rsidRPr="00575396">
              <w:rPr>
                <w:sz w:val="24"/>
                <w:szCs w:val="24"/>
              </w:rPr>
              <w:t>, регистрирани като еднолични търговци или юридически лица по Търговския закон, Закона за кооперациите или Закона за вероизповеданията;</w:t>
            </w:r>
          </w:p>
          <w:p w:rsidR="00575396" w:rsidRDefault="00575396" w:rsidP="00575396">
            <w:pPr>
              <w:rPr>
                <w:sz w:val="24"/>
                <w:szCs w:val="24"/>
              </w:rPr>
            </w:pPr>
            <w:r w:rsidRPr="00575396">
              <w:rPr>
                <w:sz w:val="24"/>
                <w:szCs w:val="24"/>
              </w:rPr>
              <w:t>- Физически лица, регистрирани по Закона за занаятите.</w:t>
            </w:r>
          </w:p>
          <w:p w:rsidR="00734856" w:rsidRDefault="00734856" w:rsidP="00734856">
            <w:pPr>
              <w:rPr>
                <w:sz w:val="24"/>
                <w:szCs w:val="24"/>
              </w:rPr>
            </w:pPr>
            <w:r w:rsidRPr="00734856">
              <w:rPr>
                <w:sz w:val="24"/>
                <w:szCs w:val="24"/>
              </w:rPr>
              <w:t>Кандидатите</w:t>
            </w:r>
            <w:r>
              <w:rPr>
                <w:sz w:val="24"/>
                <w:szCs w:val="24"/>
              </w:rPr>
              <w:t xml:space="preserve"> за финансова помощ</w:t>
            </w:r>
            <w:r w:rsidRPr="00734856">
              <w:rPr>
                <w:sz w:val="24"/>
                <w:szCs w:val="24"/>
              </w:rPr>
              <w:t xml:space="preserve"> трябва да имат </w:t>
            </w:r>
            <w:r>
              <w:rPr>
                <w:sz w:val="24"/>
                <w:szCs w:val="24"/>
              </w:rPr>
              <w:t>по</w:t>
            </w:r>
            <w:r w:rsidR="00EE534E">
              <w:rPr>
                <w:sz w:val="24"/>
                <w:szCs w:val="24"/>
              </w:rPr>
              <w:t>стоянен адрес</w:t>
            </w:r>
            <w:r w:rsidR="00AD1DA0">
              <w:rPr>
                <w:sz w:val="24"/>
                <w:szCs w:val="24"/>
              </w:rPr>
              <w:t xml:space="preserve"> </w:t>
            </w:r>
            <w:r>
              <w:rPr>
                <w:sz w:val="24"/>
                <w:szCs w:val="24"/>
              </w:rPr>
              <w:t>- за физическите лица и седалище и адрес на управление – за едноличните търговци и юридическите лица,</w:t>
            </w:r>
            <w:r w:rsidR="00F03C92">
              <w:rPr>
                <w:sz w:val="24"/>
                <w:szCs w:val="24"/>
              </w:rPr>
              <w:t xml:space="preserve"> на </w:t>
            </w:r>
            <w:r w:rsidR="00F03C92">
              <w:rPr>
                <w:sz w:val="24"/>
                <w:szCs w:val="24"/>
              </w:rPr>
              <w:lastRenderedPageBreak/>
              <w:t>територията на МИГ Перущица-Родопи.</w:t>
            </w:r>
          </w:p>
          <w:p w:rsidR="00EE534E" w:rsidRDefault="00DF030B" w:rsidP="00734856">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C230B9" w:rsidRDefault="00EE534E" w:rsidP="00EE534E">
            <w:pPr>
              <w:rPr>
                <w:sz w:val="24"/>
                <w:szCs w:val="24"/>
                <w:lang w:val="en-US"/>
              </w:rPr>
            </w:pPr>
            <w:r w:rsidRPr="00EE534E">
              <w:rPr>
                <w:sz w:val="24"/>
                <w:szCs w:val="24"/>
              </w:rPr>
              <w:t xml:space="preserve">Кандидатите земеделски стопани </w:t>
            </w:r>
            <w:r w:rsidR="00C230B9" w:rsidRPr="00C230B9">
              <w:rPr>
                <w:sz w:val="24"/>
                <w:szCs w:val="24"/>
              </w:rPr>
              <w:t>трябва да отговарят на следните условия:</w:t>
            </w:r>
          </w:p>
          <w:p w:rsidR="00C230B9" w:rsidRPr="00C230B9" w:rsidRDefault="00C230B9" w:rsidP="00C230B9">
            <w:pPr>
              <w:rPr>
                <w:sz w:val="24"/>
                <w:szCs w:val="24"/>
                <w:lang w:val="en-US"/>
              </w:rPr>
            </w:pPr>
            <w:r w:rsidRPr="00C230B9">
              <w:rPr>
                <w:sz w:val="24"/>
                <w:szCs w:val="24"/>
                <w:lang w:val="en-US"/>
              </w:rPr>
              <w:t xml:space="preserve">а/ </w:t>
            </w:r>
            <w:proofErr w:type="spellStart"/>
            <w:r w:rsidRPr="00C230B9">
              <w:rPr>
                <w:sz w:val="24"/>
                <w:szCs w:val="24"/>
                <w:lang w:val="en-US"/>
              </w:rPr>
              <w:t>да</w:t>
            </w:r>
            <w:proofErr w:type="spellEnd"/>
            <w:r w:rsidRPr="00C230B9">
              <w:rPr>
                <w:sz w:val="24"/>
                <w:szCs w:val="24"/>
                <w:lang w:val="en-US"/>
              </w:rPr>
              <w:t xml:space="preserve"> </w:t>
            </w:r>
            <w:proofErr w:type="spellStart"/>
            <w:r w:rsidRPr="00C230B9">
              <w:rPr>
                <w:sz w:val="24"/>
                <w:szCs w:val="24"/>
                <w:lang w:val="en-US"/>
              </w:rPr>
              <w:t>са</w:t>
            </w:r>
            <w:proofErr w:type="spellEnd"/>
            <w:r w:rsidRPr="00C230B9">
              <w:rPr>
                <w:sz w:val="24"/>
                <w:szCs w:val="24"/>
                <w:lang w:val="en-US"/>
              </w:rPr>
              <w:t xml:space="preserve"> </w:t>
            </w:r>
            <w:proofErr w:type="spellStart"/>
            <w:r w:rsidRPr="00C230B9">
              <w:rPr>
                <w:sz w:val="24"/>
                <w:szCs w:val="24"/>
                <w:lang w:val="en-US"/>
              </w:rPr>
              <w:t>регистрирани</w:t>
            </w:r>
            <w:proofErr w:type="spellEnd"/>
            <w:r w:rsidRPr="00C230B9">
              <w:rPr>
                <w:sz w:val="24"/>
                <w:szCs w:val="24"/>
                <w:lang w:val="en-US"/>
              </w:rPr>
              <w:t xml:space="preserve"> </w:t>
            </w:r>
            <w:proofErr w:type="spellStart"/>
            <w:r w:rsidRPr="00C230B9">
              <w:rPr>
                <w:sz w:val="24"/>
                <w:szCs w:val="24"/>
                <w:lang w:val="en-US"/>
              </w:rPr>
              <w:t>като</w:t>
            </w:r>
            <w:proofErr w:type="spellEnd"/>
            <w:r w:rsidRPr="00C230B9">
              <w:rPr>
                <w:sz w:val="24"/>
                <w:szCs w:val="24"/>
                <w:lang w:val="en-US"/>
              </w:rPr>
              <w:t xml:space="preserve"> </w:t>
            </w:r>
            <w:proofErr w:type="spellStart"/>
            <w:r w:rsidRPr="00C230B9">
              <w:rPr>
                <w:sz w:val="24"/>
                <w:szCs w:val="24"/>
                <w:lang w:val="en-US"/>
              </w:rPr>
              <w:t>земеделски</w:t>
            </w:r>
            <w:proofErr w:type="spellEnd"/>
            <w:r w:rsidRPr="00C230B9">
              <w:rPr>
                <w:sz w:val="24"/>
                <w:szCs w:val="24"/>
                <w:lang w:val="en-US"/>
              </w:rPr>
              <w:t xml:space="preserve"> </w:t>
            </w:r>
            <w:proofErr w:type="spellStart"/>
            <w:r w:rsidRPr="00C230B9">
              <w:rPr>
                <w:sz w:val="24"/>
                <w:szCs w:val="24"/>
                <w:lang w:val="en-US"/>
              </w:rPr>
              <w:t>стопани</w:t>
            </w:r>
            <w:proofErr w:type="spellEnd"/>
            <w:r w:rsidRPr="00C230B9">
              <w:rPr>
                <w:sz w:val="24"/>
                <w:szCs w:val="24"/>
                <w:lang w:val="en-US"/>
              </w:rPr>
              <w:t xml:space="preserve"> </w:t>
            </w:r>
            <w:proofErr w:type="spellStart"/>
            <w:r w:rsidRPr="00C230B9">
              <w:rPr>
                <w:sz w:val="24"/>
                <w:szCs w:val="24"/>
                <w:lang w:val="en-US"/>
              </w:rPr>
              <w:t>съгласно</w:t>
            </w:r>
            <w:proofErr w:type="spellEnd"/>
            <w:r w:rsidRPr="00C230B9">
              <w:rPr>
                <w:sz w:val="24"/>
                <w:szCs w:val="24"/>
                <w:lang w:val="en-US"/>
              </w:rPr>
              <w:t xml:space="preserve"> чл.7, ал.1 </w:t>
            </w:r>
            <w:proofErr w:type="spellStart"/>
            <w:r w:rsidRPr="00C230B9">
              <w:rPr>
                <w:sz w:val="24"/>
                <w:szCs w:val="24"/>
                <w:lang w:val="en-US"/>
              </w:rPr>
              <w:t>от</w:t>
            </w:r>
            <w:proofErr w:type="spellEnd"/>
            <w:r w:rsidRPr="00C230B9">
              <w:rPr>
                <w:sz w:val="24"/>
                <w:szCs w:val="24"/>
                <w:lang w:val="en-US"/>
              </w:rPr>
              <w:t xml:space="preserve"> </w:t>
            </w:r>
            <w:proofErr w:type="spellStart"/>
            <w:r w:rsidRPr="00C230B9">
              <w:rPr>
                <w:sz w:val="24"/>
                <w:szCs w:val="24"/>
                <w:lang w:val="en-US"/>
              </w:rPr>
              <w:t>Закона</w:t>
            </w:r>
            <w:proofErr w:type="spellEnd"/>
            <w:r w:rsidRPr="00C230B9">
              <w:rPr>
                <w:sz w:val="24"/>
                <w:szCs w:val="24"/>
                <w:lang w:val="en-US"/>
              </w:rPr>
              <w:t xml:space="preserve"> </w:t>
            </w:r>
            <w:proofErr w:type="spellStart"/>
            <w:r w:rsidRPr="00C230B9">
              <w:rPr>
                <w:sz w:val="24"/>
                <w:szCs w:val="24"/>
                <w:lang w:val="en-US"/>
              </w:rPr>
              <w:t>за</w:t>
            </w:r>
            <w:proofErr w:type="spellEnd"/>
            <w:r w:rsidRPr="00C230B9">
              <w:rPr>
                <w:sz w:val="24"/>
                <w:szCs w:val="24"/>
                <w:lang w:val="en-US"/>
              </w:rPr>
              <w:t xml:space="preserve"> </w:t>
            </w:r>
            <w:proofErr w:type="spellStart"/>
            <w:r w:rsidRPr="00C230B9">
              <w:rPr>
                <w:sz w:val="24"/>
                <w:szCs w:val="24"/>
                <w:lang w:val="en-US"/>
              </w:rPr>
              <w:t>подпомагане</w:t>
            </w:r>
            <w:proofErr w:type="spellEnd"/>
            <w:r w:rsidRPr="00C230B9">
              <w:rPr>
                <w:sz w:val="24"/>
                <w:szCs w:val="24"/>
                <w:lang w:val="en-US"/>
              </w:rPr>
              <w:t xml:space="preserve"> </w:t>
            </w:r>
            <w:proofErr w:type="spellStart"/>
            <w:r w:rsidRPr="00C230B9">
              <w:rPr>
                <w:sz w:val="24"/>
                <w:szCs w:val="24"/>
                <w:lang w:val="en-US"/>
              </w:rPr>
              <w:t>на</w:t>
            </w:r>
            <w:proofErr w:type="spellEnd"/>
            <w:r w:rsidRPr="00C230B9">
              <w:rPr>
                <w:sz w:val="24"/>
                <w:szCs w:val="24"/>
                <w:lang w:val="en-US"/>
              </w:rPr>
              <w:t xml:space="preserve"> </w:t>
            </w:r>
            <w:proofErr w:type="spellStart"/>
            <w:r w:rsidRPr="00C230B9">
              <w:rPr>
                <w:sz w:val="24"/>
                <w:szCs w:val="24"/>
                <w:lang w:val="en-US"/>
              </w:rPr>
              <w:t>земеделските</w:t>
            </w:r>
            <w:proofErr w:type="spellEnd"/>
            <w:r w:rsidRPr="00C230B9">
              <w:rPr>
                <w:sz w:val="24"/>
                <w:szCs w:val="24"/>
                <w:lang w:val="en-US"/>
              </w:rPr>
              <w:t xml:space="preserve"> </w:t>
            </w:r>
            <w:proofErr w:type="spellStart"/>
            <w:r w:rsidRPr="00C230B9">
              <w:rPr>
                <w:sz w:val="24"/>
                <w:szCs w:val="24"/>
                <w:lang w:val="en-US"/>
              </w:rPr>
              <w:t>производители</w:t>
            </w:r>
            <w:proofErr w:type="spellEnd"/>
            <w:r w:rsidRPr="00C230B9">
              <w:rPr>
                <w:sz w:val="24"/>
                <w:szCs w:val="24"/>
                <w:lang w:val="en-US"/>
              </w:rPr>
              <w:t>, и</w:t>
            </w:r>
          </w:p>
          <w:p w:rsidR="00C230B9" w:rsidRPr="00C230B9" w:rsidRDefault="00C230B9" w:rsidP="00C230B9">
            <w:pPr>
              <w:rPr>
                <w:sz w:val="24"/>
                <w:szCs w:val="24"/>
                <w:lang w:val="en-US"/>
              </w:rPr>
            </w:pPr>
            <w:r w:rsidRPr="00C230B9">
              <w:rPr>
                <w:sz w:val="24"/>
                <w:szCs w:val="24"/>
                <w:lang w:val="en-US"/>
              </w:rPr>
              <w:t xml:space="preserve">б/ </w:t>
            </w:r>
            <w:proofErr w:type="spellStart"/>
            <w:r w:rsidRPr="00C230B9">
              <w:rPr>
                <w:sz w:val="24"/>
                <w:szCs w:val="24"/>
                <w:lang w:val="en-US"/>
              </w:rPr>
              <w:t>минималният</w:t>
            </w:r>
            <w:proofErr w:type="spellEnd"/>
            <w:r w:rsidRPr="00C230B9">
              <w:rPr>
                <w:sz w:val="24"/>
                <w:szCs w:val="24"/>
                <w:lang w:val="en-US"/>
              </w:rPr>
              <w:t xml:space="preserve"> </w:t>
            </w:r>
            <w:proofErr w:type="spellStart"/>
            <w:r w:rsidRPr="00C230B9">
              <w:rPr>
                <w:sz w:val="24"/>
                <w:szCs w:val="24"/>
                <w:lang w:val="en-US"/>
              </w:rPr>
              <w:t>стандартен</w:t>
            </w:r>
            <w:proofErr w:type="spellEnd"/>
            <w:r w:rsidRPr="00C230B9">
              <w:rPr>
                <w:sz w:val="24"/>
                <w:szCs w:val="24"/>
                <w:lang w:val="en-US"/>
              </w:rPr>
              <w:t xml:space="preserve"> </w:t>
            </w:r>
            <w:proofErr w:type="spellStart"/>
            <w:r w:rsidRPr="00C230B9">
              <w:rPr>
                <w:sz w:val="24"/>
                <w:szCs w:val="24"/>
                <w:lang w:val="en-US"/>
              </w:rPr>
              <w:t>производствен</w:t>
            </w:r>
            <w:proofErr w:type="spellEnd"/>
            <w:r w:rsidRPr="00C230B9">
              <w:rPr>
                <w:sz w:val="24"/>
                <w:szCs w:val="24"/>
                <w:lang w:val="en-US"/>
              </w:rPr>
              <w:t xml:space="preserve"> </w:t>
            </w:r>
            <w:proofErr w:type="spellStart"/>
            <w:r w:rsidRPr="00C230B9">
              <w:rPr>
                <w:sz w:val="24"/>
                <w:szCs w:val="24"/>
                <w:lang w:val="en-US"/>
              </w:rPr>
              <w:t>обем</w:t>
            </w:r>
            <w:proofErr w:type="spellEnd"/>
            <w:r w:rsidRPr="00C230B9">
              <w:rPr>
                <w:sz w:val="24"/>
                <w:szCs w:val="24"/>
                <w:lang w:val="en-US"/>
              </w:rPr>
              <w:t xml:space="preserve"> </w:t>
            </w:r>
            <w:proofErr w:type="spellStart"/>
            <w:r w:rsidRPr="00C230B9">
              <w:rPr>
                <w:sz w:val="24"/>
                <w:szCs w:val="24"/>
                <w:lang w:val="en-US"/>
              </w:rPr>
              <w:t>на</w:t>
            </w:r>
            <w:proofErr w:type="spellEnd"/>
            <w:r w:rsidRPr="00C230B9">
              <w:rPr>
                <w:sz w:val="24"/>
                <w:szCs w:val="24"/>
                <w:lang w:val="en-US"/>
              </w:rPr>
              <w:t xml:space="preserve"> </w:t>
            </w:r>
            <w:proofErr w:type="spellStart"/>
            <w:r w:rsidRPr="00C230B9">
              <w:rPr>
                <w:sz w:val="24"/>
                <w:szCs w:val="24"/>
                <w:lang w:val="en-US"/>
              </w:rPr>
              <w:t>з</w:t>
            </w:r>
            <w:r w:rsidR="00BC3921">
              <w:rPr>
                <w:sz w:val="24"/>
                <w:szCs w:val="24"/>
                <w:lang w:val="en-US"/>
              </w:rPr>
              <w:t>емеделското</w:t>
            </w:r>
            <w:proofErr w:type="spellEnd"/>
            <w:r w:rsidR="00BC3921">
              <w:rPr>
                <w:sz w:val="24"/>
                <w:szCs w:val="24"/>
                <w:lang w:val="en-US"/>
              </w:rPr>
              <w:t xml:space="preserve"> </w:t>
            </w:r>
            <w:proofErr w:type="spellStart"/>
            <w:r w:rsidR="00BC3921">
              <w:rPr>
                <w:sz w:val="24"/>
                <w:szCs w:val="24"/>
                <w:lang w:val="en-US"/>
              </w:rPr>
              <w:t>им</w:t>
            </w:r>
            <w:proofErr w:type="spellEnd"/>
            <w:r w:rsidR="00BC3921">
              <w:rPr>
                <w:sz w:val="24"/>
                <w:szCs w:val="24"/>
                <w:lang w:val="en-US"/>
              </w:rPr>
              <w:t xml:space="preserve"> </w:t>
            </w:r>
            <w:proofErr w:type="spellStart"/>
            <w:r w:rsidR="00BC3921">
              <w:rPr>
                <w:sz w:val="24"/>
                <w:szCs w:val="24"/>
                <w:lang w:val="en-US"/>
              </w:rPr>
              <w:t>стопанство</w:t>
            </w:r>
            <w:proofErr w:type="spellEnd"/>
            <w:r w:rsidR="00BC3921">
              <w:rPr>
                <w:sz w:val="24"/>
                <w:szCs w:val="24"/>
                <w:lang w:val="en-US"/>
              </w:rPr>
              <w:t xml:space="preserve"> </w:t>
            </w:r>
            <w:proofErr w:type="spellStart"/>
            <w:r w:rsidR="00BC3921">
              <w:rPr>
                <w:sz w:val="24"/>
                <w:szCs w:val="24"/>
                <w:lang w:val="en-US"/>
              </w:rPr>
              <w:t>да</w:t>
            </w:r>
            <w:proofErr w:type="spellEnd"/>
            <w:r w:rsidR="00BC3921">
              <w:rPr>
                <w:sz w:val="24"/>
                <w:szCs w:val="24"/>
                <w:lang w:val="en-US"/>
              </w:rPr>
              <w:t xml:space="preserve"> е </w:t>
            </w:r>
            <w:proofErr w:type="spellStart"/>
            <w:r w:rsidRPr="00C230B9">
              <w:rPr>
                <w:sz w:val="24"/>
                <w:szCs w:val="24"/>
                <w:lang w:val="en-US"/>
              </w:rPr>
              <w:t>не</w:t>
            </w:r>
            <w:proofErr w:type="spellEnd"/>
            <w:r w:rsidRPr="00C230B9">
              <w:rPr>
                <w:sz w:val="24"/>
                <w:szCs w:val="24"/>
                <w:lang w:val="en-US"/>
              </w:rPr>
              <w:t xml:space="preserve"> </w:t>
            </w:r>
            <w:proofErr w:type="spellStart"/>
            <w:r w:rsidRPr="00C230B9">
              <w:rPr>
                <w:sz w:val="24"/>
                <w:szCs w:val="24"/>
                <w:lang w:val="en-US"/>
              </w:rPr>
              <w:t>по-малко</w:t>
            </w:r>
            <w:proofErr w:type="spellEnd"/>
            <w:r w:rsidRPr="00C230B9">
              <w:rPr>
                <w:sz w:val="24"/>
                <w:szCs w:val="24"/>
                <w:lang w:val="en-US"/>
              </w:rPr>
              <w:t xml:space="preserve"> </w:t>
            </w:r>
            <w:proofErr w:type="spellStart"/>
            <w:r w:rsidRPr="00C230B9">
              <w:rPr>
                <w:sz w:val="24"/>
                <w:szCs w:val="24"/>
                <w:lang w:val="en-US"/>
              </w:rPr>
              <w:t>от</w:t>
            </w:r>
            <w:proofErr w:type="spellEnd"/>
            <w:r w:rsidRPr="00C230B9">
              <w:rPr>
                <w:sz w:val="24"/>
                <w:szCs w:val="24"/>
                <w:lang w:val="en-US"/>
              </w:rPr>
              <w:t xml:space="preserve"> 8000 </w:t>
            </w:r>
            <w:proofErr w:type="spellStart"/>
            <w:r w:rsidRPr="00C230B9">
              <w:rPr>
                <w:sz w:val="24"/>
                <w:szCs w:val="24"/>
                <w:lang w:val="en-US"/>
              </w:rPr>
              <w:t>евро</w:t>
            </w:r>
            <w:proofErr w:type="spellEnd"/>
            <w:r w:rsidRPr="00C230B9">
              <w:rPr>
                <w:sz w:val="24"/>
                <w:szCs w:val="24"/>
                <w:lang w:val="en-US"/>
              </w:rPr>
              <w:t xml:space="preserve">, </w:t>
            </w:r>
            <w:proofErr w:type="spellStart"/>
            <w:r w:rsidRPr="00C230B9">
              <w:rPr>
                <w:sz w:val="24"/>
                <w:szCs w:val="24"/>
                <w:lang w:val="en-US"/>
              </w:rPr>
              <w:t>което</w:t>
            </w:r>
            <w:proofErr w:type="spellEnd"/>
            <w:r w:rsidRPr="00C230B9">
              <w:rPr>
                <w:sz w:val="24"/>
                <w:szCs w:val="24"/>
                <w:lang w:val="en-US"/>
              </w:rPr>
              <w:t xml:space="preserve"> </w:t>
            </w:r>
            <w:proofErr w:type="spellStart"/>
            <w:r w:rsidRPr="00C230B9">
              <w:rPr>
                <w:sz w:val="24"/>
                <w:szCs w:val="24"/>
                <w:lang w:val="en-US"/>
              </w:rPr>
              <w:t>се</w:t>
            </w:r>
            <w:proofErr w:type="spellEnd"/>
            <w:r w:rsidRPr="00C230B9">
              <w:rPr>
                <w:sz w:val="24"/>
                <w:szCs w:val="24"/>
                <w:lang w:val="en-US"/>
              </w:rPr>
              <w:t xml:space="preserve"> </w:t>
            </w:r>
            <w:proofErr w:type="spellStart"/>
            <w:r w:rsidRPr="00C230B9">
              <w:rPr>
                <w:sz w:val="24"/>
                <w:szCs w:val="24"/>
                <w:lang w:val="en-US"/>
              </w:rPr>
              <w:t>доказва</w:t>
            </w:r>
            <w:proofErr w:type="spellEnd"/>
            <w:r w:rsidRPr="00C230B9">
              <w:rPr>
                <w:sz w:val="24"/>
                <w:szCs w:val="24"/>
                <w:lang w:val="en-US"/>
              </w:rPr>
              <w:t xml:space="preserve"> с: </w:t>
            </w:r>
          </w:p>
          <w:p w:rsidR="00C230B9" w:rsidRPr="00C72EB4" w:rsidRDefault="00C230B9" w:rsidP="00C230B9">
            <w:pPr>
              <w:rPr>
                <w:sz w:val="24"/>
                <w:szCs w:val="24"/>
                <w:lang w:val="en-US"/>
              </w:rPr>
            </w:pPr>
            <w:r w:rsidRPr="00C230B9">
              <w:rPr>
                <w:sz w:val="24"/>
                <w:szCs w:val="24"/>
                <w:lang w:val="en-US"/>
              </w:rPr>
              <w:t xml:space="preserve">- </w:t>
            </w:r>
            <w:proofErr w:type="spellStart"/>
            <w:r w:rsidRPr="00C230B9">
              <w:rPr>
                <w:sz w:val="24"/>
                <w:szCs w:val="24"/>
                <w:lang w:val="en-US"/>
              </w:rPr>
              <w:t>Декларация</w:t>
            </w:r>
            <w:proofErr w:type="spellEnd"/>
            <w:r w:rsidRPr="00C230B9">
              <w:rPr>
                <w:sz w:val="24"/>
                <w:szCs w:val="24"/>
                <w:lang w:val="en-US"/>
              </w:rPr>
              <w:t xml:space="preserve">  (</w:t>
            </w:r>
            <w:proofErr w:type="spellStart"/>
            <w:r w:rsidRPr="00C230B9">
              <w:rPr>
                <w:sz w:val="24"/>
                <w:szCs w:val="24"/>
                <w:lang w:val="en-US"/>
              </w:rPr>
              <w:t>по</w:t>
            </w:r>
            <w:proofErr w:type="spellEnd"/>
            <w:r w:rsidRPr="00C230B9">
              <w:rPr>
                <w:sz w:val="24"/>
                <w:szCs w:val="24"/>
                <w:lang w:val="en-US"/>
              </w:rPr>
              <w:t xml:space="preserve"> </w:t>
            </w:r>
            <w:proofErr w:type="spellStart"/>
            <w:r w:rsidRPr="00C230B9">
              <w:rPr>
                <w:sz w:val="24"/>
                <w:szCs w:val="24"/>
                <w:lang w:val="en-US"/>
              </w:rPr>
              <w:t>образец</w:t>
            </w:r>
            <w:proofErr w:type="spellEnd"/>
            <w:r w:rsidRPr="00C230B9">
              <w:rPr>
                <w:sz w:val="24"/>
                <w:szCs w:val="24"/>
                <w:lang w:val="en-US"/>
              </w:rPr>
              <w:t xml:space="preserve">) </w:t>
            </w:r>
            <w:proofErr w:type="spellStart"/>
            <w:r w:rsidRPr="00C230B9">
              <w:rPr>
                <w:sz w:val="24"/>
                <w:szCs w:val="24"/>
                <w:lang w:val="en-US"/>
              </w:rPr>
              <w:t>за</w:t>
            </w:r>
            <w:proofErr w:type="spellEnd"/>
            <w:r w:rsidRPr="00C230B9">
              <w:rPr>
                <w:sz w:val="24"/>
                <w:szCs w:val="24"/>
                <w:lang w:val="en-US"/>
              </w:rPr>
              <w:t xml:space="preserve"> </w:t>
            </w:r>
            <w:proofErr w:type="spellStart"/>
            <w:r w:rsidRPr="00C230B9">
              <w:rPr>
                <w:sz w:val="24"/>
                <w:szCs w:val="24"/>
                <w:lang w:val="en-US"/>
              </w:rPr>
              <w:t>изчисление</w:t>
            </w:r>
            <w:proofErr w:type="spellEnd"/>
            <w:r w:rsidRPr="00C230B9">
              <w:rPr>
                <w:sz w:val="24"/>
                <w:szCs w:val="24"/>
                <w:lang w:val="en-US"/>
              </w:rPr>
              <w:t xml:space="preserve"> </w:t>
            </w:r>
            <w:proofErr w:type="spellStart"/>
            <w:r w:rsidRPr="00C230B9">
              <w:rPr>
                <w:sz w:val="24"/>
                <w:szCs w:val="24"/>
                <w:lang w:val="en-US"/>
              </w:rPr>
              <w:t>на</w:t>
            </w:r>
            <w:proofErr w:type="spellEnd"/>
            <w:r w:rsidRPr="00C230B9">
              <w:rPr>
                <w:sz w:val="24"/>
                <w:szCs w:val="24"/>
                <w:lang w:val="en-US"/>
              </w:rPr>
              <w:t xml:space="preserve"> </w:t>
            </w:r>
            <w:proofErr w:type="spellStart"/>
            <w:r w:rsidRPr="00C230B9">
              <w:rPr>
                <w:sz w:val="24"/>
                <w:szCs w:val="24"/>
                <w:lang w:val="en-US"/>
              </w:rPr>
              <w:t>минималния</w:t>
            </w:r>
            <w:proofErr w:type="spellEnd"/>
            <w:r w:rsidRPr="00C230B9">
              <w:rPr>
                <w:sz w:val="24"/>
                <w:szCs w:val="24"/>
                <w:lang w:val="en-US"/>
              </w:rPr>
              <w:t xml:space="preserve"> </w:t>
            </w:r>
            <w:proofErr w:type="spellStart"/>
            <w:r w:rsidRPr="00C230B9">
              <w:rPr>
                <w:sz w:val="24"/>
                <w:szCs w:val="24"/>
                <w:lang w:val="en-US"/>
              </w:rPr>
              <w:t>стандартен</w:t>
            </w:r>
            <w:proofErr w:type="spellEnd"/>
            <w:r w:rsidRPr="00C230B9">
              <w:rPr>
                <w:sz w:val="24"/>
                <w:szCs w:val="24"/>
                <w:lang w:val="en-US"/>
              </w:rPr>
              <w:t xml:space="preserve"> </w:t>
            </w:r>
            <w:proofErr w:type="spellStart"/>
            <w:r w:rsidRPr="00C230B9">
              <w:rPr>
                <w:sz w:val="24"/>
                <w:szCs w:val="24"/>
                <w:lang w:val="en-US"/>
              </w:rPr>
              <w:t>производствен</w:t>
            </w:r>
            <w:proofErr w:type="spellEnd"/>
            <w:r w:rsidRPr="00C230B9">
              <w:rPr>
                <w:sz w:val="24"/>
                <w:szCs w:val="24"/>
                <w:lang w:val="en-US"/>
              </w:rPr>
              <w:t xml:space="preserve"> </w:t>
            </w:r>
            <w:proofErr w:type="spellStart"/>
            <w:r w:rsidRPr="00C230B9">
              <w:rPr>
                <w:sz w:val="24"/>
                <w:szCs w:val="24"/>
                <w:lang w:val="en-US"/>
              </w:rPr>
              <w:t>обем</w:t>
            </w:r>
            <w:proofErr w:type="spellEnd"/>
            <w:r w:rsidRPr="00C230B9">
              <w:rPr>
                <w:sz w:val="24"/>
                <w:szCs w:val="24"/>
                <w:lang w:val="en-US"/>
              </w:rPr>
              <w:t xml:space="preserve"> </w:t>
            </w:r>
            <w:proofErr w:type="spellStart"/>
            <w:r w:rsidRPr="00C72EB4">
              <w:rPr>
                <w:sz w:val="24"/>
                <w:szCs w:val="24"/>
                <w:lang w:val="en-US"/>
              </w:rPr>
              <w:t>на</w:t>
            </w:r>
            <w:proofErr w:type="spellEnd"/>
            <w:r w:rsidRPr="00C72EB4">
              <w:rPr>
                <w:sz w:val="24"/>
                <w:szCs w:val="24"/>
                <w:lang w:val="en-US"/>
              </w:rPr>
              <w:t xml:space="preserve"> </w:t>
            </w:r>
            <w:proofErr w:type="spellStart"/>
            <w:r w:rsidRPr="00C72EB4">
              <w:rPr>
                <w:sz w:val="24"/>
                <w:szCs w:val="24"/>
                <w:lang w:val="en-US"/>
              </w:rPr>
              <w:t>стопанството</w:t>
            </w:r>
            <w:proofErr w:type="spellEnd"/>
            <w:r w:rsidRPr="00C72EB4">
              <w:rPr>
                <w:sz w:val="24"/>
                <w:szCs w:val="24"/>
                <w:lang w:val="en-US"/>
              </w:rPr>
              <w:t xml:space="preserve"> </w:t>
            </w:r>
            <w:proofErr w:type="spellStart"/>
            <w:r w:rsidRPr="00C72EB4">
              <w:rPr>
                <w:sz w:val="24"/>
                <w:szCs w:val="24"/>
                <w:lang w:val="en-US"/>
              </w:rPr>
              <w:t>през</w:t>
            </w:r>
            <w:proofErr w:type="spellEnd"/>
            <w:r w:rsidRPr="00C72EB4">
              <w:rPr>
                <w:sz w:val="24"/>
                <w:szCs w:val="24"/>
                <w:lang w:val="en-US"/>
              </w:rPr>
              <w:t xml:space="preserve"> </w:t>
            </w:r>
            <w:proofErr w:type="spellStart"/>
            <w:r w:rsidRPr="00C72EB4">
              <w:rPr>
                <w:sz w:val="24"/>
                <w:szCs w:val="24"/>
                <w:lang w:val="en-US"/>
              </w:rPr>
              <w:t>текущата</w:t>
            </w:r>
            <w:proofErr w:type="spellEnd"/>
            <w:r w:rsidRPr="00C72EB4">
              <w:rPr>
                <w:sz w:val="24"/>
                <w:szCs w:val="24"/>
                <w:lang w:val="en-US"/>
              </w:rPr>
              <w:t xml:space="preserve"> </w:t>
            </w:r>
            <w:proofErr w:type="spellStart"/>
            <w:r w:rsidRPr="00C72EB4">
              <w:rPr>
                <w:sz w:val="24"/>
                <w:szCs w:val="24"/>
                <w:lang w:val="en-US"/>
              </w:rPr>
              <w:t>стопанска</w:t>
            </w:r>
            <w:proofErr w:type="spellEnd"/>
            <w:r w:rsidRPr="00C72EB4">
              <w:rPr>
                <w:sz w:val="24"/>
                <w:szCs w:val="24"/>
                <w:lang w:val="en-US"/>
              </w:rPr>
              <w:t xml:space="preserve"> </w:t>
            </w:r>
            <w:proofErr w:type="spellStart"/>
            <w:r w:rsidRPr="00C72EB4">
              <w:rPr>
                <w:sz w:val="24"/>
                <w:szCs w:val="24"/>
                <w:lang w:val="en-US"/>
              </w:rPr>
              <w:t>година</w:t>
            </w:r>
            <w:proofErr w:type="spellEnd"/>
            <w:r w:rsidRPr="00C72EB4">
              <w:rPr>
                <w:sz w:val="24"/>
                <w:szCs w:val="24"/>
                <w:lang w:val="en-US"/>
              </w:rPr>
              <w:t xml:space="preserve"> </w:t>
            </w:r>
            <w:proofErr w:type="spellStart"/>
            <w:r w:rsidRPr="00C72EB4">
              <w:rPr>
                <w:sz w:val="24"/>
                <w:szCs w:val="24"/>
                <w:lang w:val="en-US"/>
              </w:rPr>
              <w:t>към</w:t>
            </w:r>
            <w:proofErr w:type="spellEnd"/>
            <w:r w:rsidRPr="00C72EB4">
              <w:rPr>
                <w:sz w:val="24"/>
                <w:szCs w:val="24"/>
                <w:lang w:val="en-US"/>
              </w:rPr>
              <w:t xml:space="preserve"> </w:t>
            </w:r>
            <w:proofErr w:type="spellStart"/>
            <w:r w:rsidRPr="00C72EB4">
              <w:rPr>
                <w:sz w:val="24"/>
                <w:szCs w:val="24"/>
                <w:lang w:val="en-US"/>
              </w:rPr>
              <w:t>момента</w:t>
            </w:r>
            <w:proofErr w:type="spellEnd"/>
            <w:r w:rsidRPr="00C72EB4">
              <w:rPr>
                <w:sz w:val="24"/>
                <w:szCs w:val="24"/>
                <w:lang w:val="en-US"/>
              </w:rPr>
              <w:t xml:space="preserve"> </w:t>
            </w:r>
            <w:proofErr w:type="spellStart"/>
            <w:r w:rsidRPr="00C72EB4">
              <w:rPr>
                <w:sz w:val="24"/>
                <w:szCs w:val="24"/>
                <w:lang w:val="en-US"/>
              </w:rPr>
              <w:t>на</w:t>
            </w:r>
            <w:proofErr w:type="spellEnd"/>
            <w:r w:rsidRPr="00C72EB4">
              <w:rPr>
                <w:sz w:val="24"/>
                <w:szCs w:val="24"/>
                <w:lang w:val="en-US"/>
              </w:rPr>
              <w:t xml:space="preserve"> </w:t>
            </w:r>
            <w:proofErr w:type="spellStart"/>
            <w:r w:rsidRPr="00C72EB4">
              <w:rPr>
                <w:sz w:val="24"/>
                <w:szCs w:val="24"/>
                <w:lang w:val="en-US"/>
              </w:rPr>
              <w:t>кандидатстване</w:t>
            </w:r>
            <w:proofErr w:type="spellEnd"/>
            <w:r w:rsidRPr="00C72EB4">
              <w:rPr>
                <w:sz w:val="24"/>
                <w:szCs w:val="24"/>
                <w:lang w:val="en-US"/>
              </w:rPr>
              <w:t xml:space="preserve"> И:</w:t>
            </w:r>
          </w:p>
          <w:p w:rsidR="00092334" w:rsidRPr="00C72EB4" w:rsidRDefault="00EA3583" w:rsidP="00C230B9">
            <w:pPr>
              <w:rPr>
                <w:sz w:val="24"/>
                <w:szCs w:val="24"/>
              </w:rPr>
            </w:pPr>
            <w:r w:rsidRPr="00C72EB4">
              <w:rPr>
                <w:sz w:val="24"/>
                <w:szCs w:val="24"/>
                <w:lang w:val="en-US"/>
              </w:rPr>
              <w:t>-</w:t>
            </w:r>
            <w:r w:rsidRPr="00C72EB4">
              <w:rPr>
                <w:sz w:val="24"/>
                <w:szCs w:val="24"/>
              </w:rPr>
              <w:t xml:space="preserve"> </w:t>
            </w:r>
            <w:proofErr w:type="spellStart"/>
            <w:r w:rsidR="00092334" w:rsidRPr="00C72EB4">
              <w:rPr>
                <w:sz w:val="24"/>
                <w:szCs w:val="24"/>
                <w:lang w:val="en-US"/>
              </w:rPr>
              <w:t>Регистрационна</w:t>
            </w:r>
            <w:proofErr w:type="spellEnd"/>
            <w:r w:rsidR="00092334" w:rsidRPr="00C72EB4">
              <w:rPr>
                <w:sz w:val="24"/>
                <w:szCs w:val="24"/>
                <w:lang w:val="en-US"/>
              </w:rPr>
              <w:t xml:space="preserve"> </w:t>
            </w:r>
            <w:proofErr w:type="spellStart"/>
            <w:r w:rsidR="00092334" w:rsidRPr="00C72EB4">
              <w:rPr>
                <w:sz w:val="24"/>
                <w:szCs w:val="24"/>
                <w:lang w:val="en-US"/>
              </w:rPr>
              <w:t>карта</w:t>
            </w:r>
            <w:proofErr w:type="spellEnd"/>
            <w:r w:rsidR="00092334" w:rsidRPr="00C72EB4">
              <w:rPr>
                <w:sz w:val="24"/>
                <w:szCs w:val="24"/>
                <w:lang w:val="en-US"/>
              </w:rPr>
              <w:t xml:space="preserve">, </w:t>
            </w:r>
            <w:proofErr w:type="spellStart"/>
            <w:r w:rsidR="00092334" w:rsidRPr="00C72EB4">
              <w:rPr>
                <w:sz w:val="24"/>
                <w:szCs w:val="24"/>
                <w:lang w:val="en-US"/>
              </w:rPr>
              <w:t>издадена</w:t>
            </w:r>
            <w:proofErr w:type="spellEnd"/>
            <w:r w:rsidR="00092334" w:rsidRPr="00C72EB4">
              <w:rPr>
                <w:sz w:val="24"/>
                <w:szCs w:val="24"/>
                <w:lang w:val="en-US"/>
              </w:rPr>
              <w:t xml:space="preserve"> </w:t>
            </w:r>
            <w:proofErr w:type="spellStart"/>
            <w:r w:rsidR="00092334" w:rsidRPr="00C72EB4">
              <w:rPr>
                <w:sz w:val="24"/>
                <w:szCs w:val="24"/>
                <w:lang w:val="en-US"/>
              </w:rPr>
              <w:t>по</w:t>
            </w:r>
            <w:proofErr w:type="spellEnd"/>
            <w:r w:rsidR="00092334" w:rsidRPr="00C72EB4">
              <w:rPr>
                <w:sz w:val="24"/>
                <w:szCs w:val="24"/>
                <w:lang w:val="en-US"/>
              </w:rPr>
              <w:t xml:space="preserve"> </w:t>
            </w:r>
            <w:proofErr w:type="spellStart"/>
            <w:r w:rsidR="00092334" w:rsidRPr="00C72EB4">
              <w:rPr>
                <w:sz w:val="24"/>
                <w:szCs w:val="24"/>
                <w:lang w:val="en-US"/>
              </w:rPr>
              <w:t>реда</w:t>
            </w:r>
            <w:proofErr w:type="spellEnd"/>
            <w:r w:rsidR="00092334" w:rsidRPr="00C72EB4">
              <w:rPr>
                <w:sz w:val="24"/>
                <w:szCs w:val="24"/>
                <w:lang w:val="en-US"/>
              </w:rPr>
              <w:t xml:space="preserve"> </w:t>
            </w:r>
            <w:proofErr w:type="spellStart"/>
            <w:r w:rsidR="00092334" w:rsidRPr="00C72EB4">
              <w:rPr>
                <w:sz w:val="24"/>
                <w:szCs w:val="24"/>
                <w:lang w:val="en-US"/>
              </w:rPr>
              <w:t>на</w:t>
            </w:r>
            <w:proofErr w:type="spellEnd"/>
            <w:r w:rsidR="00092334" w:rsidRPr="00C72EB4">
              <w:rPr>
                <w:sz w:val="24"/>
                <w:szCs w:val="24"/>
                <w:lang w:val="en-US"/>
              </w:rPr>
              <w:t xml:space="preserve"> </w:t>
            </w:r>
            <w:proofErr w:type="spellStart"/>
            <w:r w:rsidR="00092334" w:rsidRPr="00C72EB4">
              <w:rPr>
                <w:sz w:val="24"/>
                <w:szCs w:val="24"/>
                <w:lang w:val="en-US"/>
              </w:rPr>
              <w:t>наредбата</w:t>
            </w:r>
            <w:proofErr w:type="spellEnd"/>
            <w:r w:rsidR="00092334" w:rsidRPr="00C72EB4">
              <w:rPr>
                <w:sz w:val="24"/>
                <w:szCs w:val="24"/>
                <w:lang w:val="en-US"/>
              </w:rPr>
              <w:t xml:space="preserve"> </w:t>
            </w:r>
            <w:proofErr w:type="spellStart"/>
            <w:r w:rsidR="00092334" w:rsidRPr="00C72EB4">
              <w:rPr>
                <w:sz w:val="24"/>
                <w:szCs w:val="24"/>
                <w:lang w:val="en-US"/>
              </w:rPr>
              <w:t>по</w:t>
            </w:r>
            <w:proofErr w:type="spellEnd"/>
            <w:r w:rsidR="00092334" w:rsidRPr="00C72EB4">
              <w:rPr>
                <w:sz w:val="24"/>
                <w:szCs w:val="24"/>
                <w:lang w:val="en-US"/>
              </w:rPr>
              <w:t xml:space="preserve"> § 4 ЗПЗП, и </w:t>
            </w:r>
            <w:proofErr w:type="spellStart"/>
            <w:r w:rsidR="00092334" w:rsidRPr="00C72EB4">
              <w:rPr>
                <w:sz w:val="24"/>
                <w:szCs w:val="24"/>
                <w:lang w:val="en-US"/>
              </w:rPr>
              <w:t>анкетни</w:t>
            </w:r>
            <w:proofErr w:type="spellEnd"/>
            <w:r w:rsidR="00092334" w:rsidRPr="00C72EB4">
              <w:rPr>
                <w:sz w:val="24"/>
                <w:szCs w:val="24"/>
                <w:lang w:val="en-US"/>
              </w:rPr>
              <w:t xml:space="preserve"> </w:t>
            </w:r>
            <w:proofErr w:type="spellStart"/>
            <w:r w:rsidR="00092334" w:rsidRPr="00C72EB4">
              <w:rPr>
                <w:sz w:val="24"/>
                <w:szCs w:val="24"/>
                <w:lang w:val="en-US"/>
              </w:rPr>
              <w:t>формуляри</w:t>
            </w:r>
            <w:proofErr w:type="spellEnd"/>
            <w:r w:rsidR="00092334" w:rsidRPr="00C72EB4">
              <w:rPr>
                <w:sz w:val="24"/>
                <w:szCs w:val="24"/>
                <w:lang w:val="en-US"/>
              </w:rPr>
              <w:t xml:space="preserve"> </w:t>
            </w:r>
            <w:proofErr w:type="spellStart"/>
            <w:r w:rsidR="00092334" w:rsidRPr="00C72EB4">
              <w:rPr>
                <w:sz w:val="24"/>
                <w:szCs w:val="24"/>
                <w:lang w:val="en-US"/>
              </w:rPr>
              <w:t>към</w:t>
            </w:r>
            <w:proofErr w:type="spellEnd"/>
            <w:r w:rsidR="00092334" w:rsidRPr="00C72EB4">
              <w:rPr>
                <w:sz w:val="24"/>
                <w:szCs w:val="24"/>
                <w:lang w:val="en-US"/>
              </w:rPr>
              <w:t xml:space="preserve"> </w:t>
            </w:r>
            <w:proofErr w:type="spellStart"/>
            <w:r w:rsidR="00092334" w:rsidRPr="00C72EB4">
              <w:rPr>
                <w:sz w:val="24"/>
                <w:szCs w:val="24"/>
                <w:lang w:val="en-US"/>
              </w:rPr>
              <w:t>нея</w:t>
            </w:r>
            <w:proofErr w:type="spellEnd"/>
            <w:r w:rsidR="00092334" w:rsidRPr="00C72EB4">
              <w:rPr>
                <w:sz w:val="24"/>
                <w:szCs w:val="24"/>
                <w:lang w:val="en-US"/>
              </w:rPr>
              <w:t xml:space="preserve"> с </w:t>
            </w:r>
            <w:proofErr w:type="spellStart"/>
            <w:r w:rsidR="00092334" w:rsidRPr="00C72EB4">
              <w:rPr>
                <w:sz w:val="24"/>
                <w:szCs w:val="24"/>
                <w:lang w:val="en-US"/>
              </w:rPr>
              <w:t>приложен</w:t>
            </w:r>
            <w:proofErr w:type="spellEnd"/>
            <w:r w:rsidR="00092334" w:rsidRPr="00C72EB4">
              <w:rPr>
                <w:sz w:val="24"/>
                <w:szCs w:val="24"/>
                <w:lang w:val="en-US"/>
              </w:rPr>
              <w:t xml:space="preserve"> </w:t>
            </w:r>
            <w:proofErr w:type="spellStart"/>
            <w:r w:rsidR="00092334" w:rsidRPr="00C72EB4">
              <w:rPr>
                <w:sz w:val="24"/>
                <w:szCs w:val="24"/>
                <w:lang w:val="en-US"/>
              </w:rPr>
              <w:t>Опис</w:t>
            </w:r>
            <w:proofErr w:type="spellEnd"/>
            <w:r w:rsidR="00092334" w:rsidRPr="00C72EB4">
              <w:rPr>
                <w:sz w:val="24"/>
                <w:szCs w:val="24"/>
                <w:lang w:val="en-US"/>
              </w:rPr>
              <w:t xml:space="preserve"> </w:t>
            </w:r>
            <w:proofErr w:type="spellStart"/>
            <w:r w:rsidR="00092334" w:rsidRPr="00C72EB4">
              <w:rPr>
                <w:sz w:val="24"/>
                <w:szCs w:val="24"/>
                <w:lang w:val="en-US"/>
              </w:rPr>
              <w:t>на</w:t>
            </w:r>
            <w:proofErr w:type="spellEnd"/>
            <w:r w:rsidR="00092334" w:rsidRPr="00C72EB4">
              <w:rPr>
                <w:sz w:val="24"/>
                <w:szCs w:val="24"/>
                <w:lang w:val="en-US"/>
              </w:rPr>
              <w:t xml:space="preserve"> </w:t>
            </w:r>
            <w:proofErr w:type="spellStart"/>
            <w:r w:rsidR="00092334" w:rsidRPr="00C72EB4">
              <w:rPr>
                <w:sz w:val="24"/>
                <w:szCs w:val="24"/>
                <w:lang w:val="en-US"/>
              </w:rPr>
              <w:t>животните</w:t>
            </w:r>
            <w:proofErr w:type="spellEnd"/>
            <w:r w:rsidR="00092334" w:rsidRPr="00C72EB4">
              <w:rPr>
                <w:sz w:val="24"/>
                <w:szCs w:val="24"/>
                <w:lang w:val="en-US"/>
              </w:rPr>
              <w:t xml:space="preserve">, </w:t>
            </w:r>
            <w:proofErr w:type="spellStart"/>
            <w:r w:rsidR="00092334" w:rsidRPr="00C72EB4">
              <w:rPr>
                <w:sz w:val="24"/>
                <w:szCs w:val="24"/>
                <w:lang w:val="en-US"/>
              </w:rPr>
              <w:t>когато</w:t>
            </w:r>
            <w:proofErr w:type="spellEnd"/>
            <w:r w:rsidR="00092334" w:rsidRPr="00C72EB4">
              <w:rPr>
                <w:sz w:val="24"/>
                <w:szCs w:val="24"/>
                <w:lang w:val="en-US"/>
              </w:rPr>
              <w:t xml:space="preserve"> в </w:t>
            </w:r>
            <w:proofErr w:type="spellStart"/>
            <w:r w:rsidR="00092334" w:rsidRPr="00C72EB4">
              <w:rPr>
                <w:sz w:val="24"/>
                <w:szCs w:val="24"/>
                <w:lang w:val="en-US"/>
              </w:rPr>
              <w:t>изчисляването</w:t>
            </w:r>
            <w:proofErr w:type="spellEnd"/>
            <w:r w:rsidR="00092334" w:rsidRPr="00C72EB4">
              <w:rPr>
                <w:sz w:val="24"/>
                <w:szCs w:val="24"/>
                <w:lang w:val="en-US"/>
              </w:rPr>
              <w:t xml:space="preserve"> </w:t>
            </w:r>
            <w:proofErr w:type="spellStart"/>
            <w:r w:rsidR="00092334" w:rsidRPr="00C72EB4">
              <w:rPr>
                <w:sz w:val="24"/>
                <w:szCs w:val="24"/>
                <w:lang w:val="en-US"/>
              </w:rPr>
              <w:t>на</w:t>
            </w:r>
            <w:proofErr w:type="spellEnd"/>
            <w:r w:rsidR="00092334" w:rsidRPr="00C72EB4">
              <w:rPr>
                <w:sz w:val="24"/>
                <w:szCs w:val="24"/>
                <w:lang w:val="en-US"/>
              </w:rPr>
              <w:t xml:space="preserve"> </w:t>
            </w:r>
            <w:proofErr w:type="spellStart"/>
            <w:r w:rsidR="00092334" w:rsidRPr="00C72EB4">
              <w:rPr>
                <w:sz w:val="24"/>
                <w:szCs w:val="24"/>
                <w:lang w:val="en-US"/>
              </w:rPr>
              <w:t>стандартния</w:t>
            </w:r>
            <w:proofErr w:type="spellEnd"/>
            <w:r w:rsidR="00092334" w:rsidRPr="00C72EB4">
              <w:rPr>
                <w:sz w:val="24"/>
                <w:szCs w:val="24"/>
                <w:lang w:val="en-US"/>
              </w:rPr>
              <w:t xml:space="preserve"> </w:t>
            </w:r>
            <w:proofErr w:type="spellStart"/>
            <w:r w:rsidR="00092334" w:rsidRPr="00C72EB4">
              <w:rPr>
                <w:sz w:val="24"/>
                <w:szCs w:val="24"/>
                <w:lang w:val="en-US"/>
              </w:rPr>
              <w:t>прои</w:t>
            </w:r>
            <w:r w:rsidR="00EC5873">
              <w:rPr>
                <w:sz w:val="24"/>
                <w:szCs w:val="24"/>
                <w:lang w:val="en-US"/>
              </w:rPr>
              <w:t>зводствен</w:t>
            </w:r>
            <w:proofErr w:type="spellEnd"/>
            <w:r w:rsidR="00EC5873">
              <w:rPr>
                <w:sz w:val="24"/>
                <w:szCs w:val="24"/>
                <w:lang w:val="en-US"/>
              </w:rPr>
              <w:t xml:space="preserve"> </w:t>
            </w:r>
            <w:proofErr w:type="spellStart"/>
            <w:r w:rsidR="00EC5873">
              <w:rPr>
                <w:sz w:val="24"/>
                <w:szCs w:val="24"/>
                <w:lang w:val="en-US"/>
              </w:rPr>
              <w:t>обем</w:t>
            </w:r>
            <w:proofErr w:type="spellEnd"/>
            <w:r w:rsidR="00EC5873">
              <w:rPr>
                <w:sz w:val="24"/>
                <w:szCs w:val="24"/>
                <w:lang w:val="en-US"/>
              </w:rPr>
              <w:t xml:space="preserve"> </w:t>
            </w:r>
            <w:proofErr w:type="spellStart"/>
            <w:r w:rsidR="00EC5873">
              <w:rPr>
                <w:sz w:val="24"/>
                <w:szCs w:val="24"/>
                <w:lang w:val="en-US"/>
              </w:rPr>
              <w:t>участват</w:t>
            </w:r>
            <w:proofErr w:type="spellEnd"/>
            <w:r w:rsidR="00EC5873">
              <w:rPr>
                <w:sz w:val="24"/>
                <w:szCs w:val="24"/>
                <w:lang w:val="en-US"/>
              </w:rPr>
              <w:t xml:space="preserve"> </w:t>
            </w:r>
            <w:proofErr w:type="spellStart"/>
            <w:r w:rsidR="00EC5873">
              <w:rPr>
                <w:sz w:val="24"/>
                <w:szCs w:val="24"/>
                <w:lang w:val="en-US"/>
              </w:rPr>
              <w:t>животни</w:t>
            </w:r>
            <w:proofErr w:type="spellEnd"/>
            <w:r w:rsidR="00EC5873">
              <w:rPr>
                <w:sz w:val="24"/>
                <w:szCs w:val="24"/>
              </w:rPr>
              <w:t xml:space="preserve"> или</w:t>
            </w:r>
            <w:r w:rsidR="00092334" w:rsidRPr="00C72EB4">
              <w:rPr>
                <w:sz w:val="24"/>
                <w:szCs w:val="24"/>
                <w:lang w:val="en-US"/>
              </w:rPr>
              <w:t xml:space="preserve"> </w:t>
            </w:r>
          </w:p>
          <w:p w:rsidR="001033B3" w:rsidRPr="001033B3" w:rsidRDefault="00973B44" w:rsidP="001033B3">
            <w:pPr>
              <w:rPr>
                <w:sz w:val="24"/>
                <w:szCs w:val="24"/>
              </w:rPr>
            </w:pPr>
            <w:r w:rsidRPr="00EC5873">
              <w:rPr>
                <w:sz w:val="24"/>
                <w:szCs w:val="24"/>
              </w:rPr>
              <w:t>- документ</w:t>
            </w:r>
            <w:r w:rsidRPr="00C72EB4">
              <w:rPr>
                <w:sz w:val="24"/>
                <w:szCs w:val="24"/>
              </w:rPr>
              <w:t xml:space="preserve">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на СПО</w:t>
            </w:r>
            <w:r w:rsidR="00CD7835">
              <w:rPr>
                <w:sz w:val="24"/>
                <w:szCs w:val="24"/>
              </w:rPr>
              <w:t xml:space="preserve"> </w:t>
            </w:r>
            <w:r w:rsidR="001033B3" w:rsidRPr="001033B3">
              <w:rPr>
                <w:sz w:val="24"/>
                <w:szCs w:val="24"/>
              </w:rPr>
              <w:t>или</w:t>
            </w:r>
          </w:p>
          <w:p w:rsidR="00EC5873" w:rsidRDefault="001033B3" w:rsidP="001033B3">
            <w:pPr>
              <w:rPr>
                <w:sz w:val="24"/>
                <w:szCs w:val="24"/>
              </w:rPr>
            </w:pPr>
            <w:r w:rsidRPr="001033B3">
              <w:rPr>
                <w:sz w:val="24"/>
                <w:szCs w:val="24"/>
              </w:rPr>
              <w:t>- регистрация на обработваната от кандидата земя и отглежданите животни в Интегрираната система за администриране и контрол (ИСАК);</w:t>
            </w:r>
          </w:p>
          <w:p w:rsidR="00C230B9" w:rsidRDefault="00C230B9" w:rsidP="001033B3">
            <w:pPr>
              <w:rPr>
                <w:sz w:val="24"/>
                <w:szCs w:val="24"/>
                <w:lang w:val="en-US"/>
              </w:rPr>
            </w:pPr>
            <w:r w:rsidRPr="00C72EB4">
              <w:rPr>
                <w:sz w:val="24"/>
                <w:szCs w:val="24"/>
                <w:lang w:val="en-US"/>
              </w:rPr>
              <w:t xml:space="preserve">в/ </w:t>
            </w:r>
            <w:proofErr w:type="spellStart"/>
            <w:r w:rsidRPr="00C72EB4">
              <w:rPr>
                <w:sz w:val="24"/>
                <w:szCs w:val="24"/>
                <w:lang w:val="en-US"/>
              </w:rPr>
              <w:t>Да</w:t>
            </w:r>
            <w:proofErr w:type="spellEnd"/>
            <w:r w:rsidRPr="00C72EB4">
              <w:rPr>
                <w:sz w:val="24"/>
                <w:szCs w:val="24"/>
                <w:lang w:val="en-US"/>
              </w:rPr>
              <w:t xml:space="preserve"> </w:t>
            </w:r>
            <w:proofErr w:type="spellStart"/>
            <w:r w:rsidRPr="00C72EB4">
              <w:rPr>
                <w:sz w:val="24"/>
                <w:szCs w:val="24"/>
                <w:lang w:val="en-US"/>
              </w:rPr>
              <w:t>бъдат</w:t>
            </w:r>
            <w:proofErr w:type="spellEnd"/>
            <w:r w:rsidRPr="00C72EB4">
              <w:rPr>
                <w:sz w:val="24"/>
                <w:szCs w:val="24"/>
                <w:lang w:val="en-US"/>
              </w:rPr>
              <w:t xml:space="preserve"> </w:t>
            </w:r>
            <w:proofErr w:type="spellStart"/>
            <w:r w:rsidRPr="00C72EB4">
              <w:rPr>
                <w:sz w:val="24"/>
                <w:szCs w:val="24"/>
                <w:lang w:val="en-US"/>
              </w:rPr>
              <w:t>регистрирани</w:t>
            </w:r>
            <w:proofErr w:type="spellEnd"/>
            <w:r w:rsidRPr="00C72EB4">
              <w:rPr>
                <w:sz w:val="24"/>
                <w:szCs w:val="24"/>
                <w:lang w:val="en-US"/>
              </w:rPr>
              <w:t xml:space="preserve"> </w:t>
            </w:r>
            <w:proofErr w:type="spellStart"/>
            <w:r w:rsidRPr="00C72EB4">
              <w:rPr>
                <w:sz w:val="24"/>
                <w:szCs w:val="24"/>
                <w:lang w:val="en-US"/>
              </w:rPr>
              <w:t>като</w:t>
            </w:r>
            <w:proofErr w:type="spellEnd"/>
            <w:r w:rsidRPr="00C72EB4">
              <w:rPr>
                <w:sz w:val="24"/>
                <w:szCs w:val="24"/>
                <w:lang w:val="en-US"/>
              </w:rPr>
              <w:t xml:space="preserve"> </w:t>
            </w:r>
            <w:proofErr w:type="spellStart"/>
            <w:r w:rsidRPr="00C72EB4">
              <w:rPr>
                <w:sz w:val="24"/>
                <w:szCs w:val="24"/>
                <w:lang w:val="en-US"/>
              </w:rPr>
              <w:t>еднолични</w:t>
            </w:r>
            <w:proofErr w:type="spellEnd"/>
            <w:r w:rsidRPr="00C72EB4">
              <w:rPr>
                <w:sz w:val="24"/>
                <w:szCs w:val="24"/>
                <w:lang w:val="en-US"/>
              </w:rPr>
              <w:t xml:space="preserve"> </w:t>
            </w:r>
            <w:proofErr w:type="spellStart"/>
            <w:r w:rsidRPr="00C72EB4">
              <w:rPr>
                <w:sz w:val="24"/>
                <w:szCs w:val="24"/>
                <w:lang w:val="en-US"/>
              </w:rPr>
              <w:t>търговци</w:t>
            </w:r>
            <w:proofErr w:type="spellEnd"/>
            <w:r w:rsidRPr="00C72EB4">
              <w:rPr>
                <w:sz w:val="24"/>
                <w:szCs w:val="24"/>
                <w:lang w:val="en-US"/>
              </w:rPr>
              <w:t xml:space="preserve"> </w:t>
            </w:r>
            <w:proofErr w:type="spellStart"/>
            <w:r w:rsidRPr="00C72EB4">
              <w:rPr>
                <w:sz w:val="24"/>
                <w:szCs w:val="24"/>
                <w:lang w:val="en-US"/>
              </w:rPr>
              <w:t>или</w:t>
            </w:r>
            <w:proofErr w:type="spellEnd"/>
            <w:r w:rsidRPr="00C72EB4">
              <w:rPr>
                <w:sz w:val="24"/>
                <w:szCs w:val="24"/>
                <w:lang w:val="en-US"/>
              </w:rPr>
              <w:t xml:space="preserve"> </w:t>
            </w:r>
            <w:proofErr w:type="spellStart"/>
            <w:r w:rsidRPr="00C72EB4">
              <w:rPr>
                <w:sz w:val="24"/>
                <w:szCs w:val="24"/>
                <w:lang w:val="en-US"/>
              </w:rPr>
              <w:t>юридически</w:t>
            </w:r>
            <w:proofErr w:type="spellEnd"/>
            <w:r w:rsidRPr="00C72EB4">
              <w:rPr>
                <w:sz w:val="24"/>
                <w:szCs w:val="24"/>
                <w:lang w:val="en-US"/>
              </w:rPr>
              <w:t xml:space="preserve"> </w:t>
            </w:r>
            <w:proofErr w:type="spellStart"/>
            <w:r w:rsidRPr="00C72EB4">
              <w:rPr>
                <w:sz w:val="24"/>
                <w:szCs w:val="24"/>
                <w:lang w:val="en-US"/>
              </w:rPr>
              <w:t>лица</w:t>
            </w:r>
            <w:proofErr w:type="spellEnd"/>
            <w:r w:rsidRPr="00C72EB4">
              <w:rPr>
                <w:sz w:val="24"/>
                <w:szCs w:val="24"/>
                <w:lang w:val="en-US"/>
              </w:rPr>
              <w:t xml:space="preserve"> </w:t>
            </w:r>
            <w:proofErr w:type="spellStart"/>
            <w:r w:rsidRPr="00C72EB4">
              <w:rPr>
                <w:sz w:val="24"/>
                <w:szCs w:val="24"/>
                <w:lang w:val="en-US"/>
              </w:rPr>
              <w:t>по</w:t>
            </w:r>
            <w:proofErr w:type="spellEnd"/>
            <w:r w:rsidRPr="00C72EB4">
              <w:rPr>
                <w:sz w:val="24"/>
                <w:szCs w:val="24"/>
                <w:lang w:val="en-US"/>
              </w:rPr>
              <w:t xml:space="preserve"> </w:t>
            </w:r>
            <w:proofErr w:type="spellStart"/>
            <w:r w:rsidRPr="00C72EB4">
              <w:rPr>
                <w:sz w:val="24"/>
                <w:szCs w:val="24"/>
                <w:lang w:val="en-US"/>
              </w:rPr>
              <w:t>Търговския</w:t>
            </w:r>
            <w:proofErr w:type="spellEnd"/>
            <w:r w:rsidRPr="00C72EB4">
              <w:rPr>
                <w:sz w:val="24"/>
                <w:szCs w:val="24"/>
                <w:lang w:val="en-US"/>
              </w:rPr>
              <w:t xml:space="preserve"> </w:t>
            </w:r>
            <w:proofErr w:type="spellStart"/>
            <w:r w:rsidRPr="00C72EB4">
              <w:rPr>
                <w:sz w:val="24"/>
                <w:szCs w:val="24"/>
                <w:lang w:val="en-US"/>
              </w:rPr>
              <w:t>закон</w:t>
            </w:r>
            <w:proofErr w:type="spellEnd"/>
            <w:r w:rsidRPr="00C72EB4">
              <w:rPr>
                <w:sz w:val="24"/>
                <w:szCs w:val="24"/>
                <w:lang w:val="en-US"/>
              </w:rPr>
              <w:t xml:space="preserve"> </w:t>
            </w:r>
            <w:proofErr w:type="spellStart"/>
            <w:r w:rsidRPr="00C72EB4">
              <w:rPr>
                <w:sz w:val="24"/>
                <w:szCs w:val="24"/>
                <w:lang w:val="en-US"/>
              </w:rPr>
              <w:t>или</w:t>
            </w:r>
            <w:proofErr w:type="spellEnd"/>
            <w:r w:rsidRPr="00C72EB4">
              <w:rPr>
                <w:sz w:val="24"/>
                <w:szCs w:val="24"/>
                <w:lang w:val="en-US"/>
              </w:rPr>
              <w:t xml:space="preserve"> </w:t>
            </w:r>
            <w:proofErr w:type="spellStart"/>
            <w:r w:rsidRPr="00C72EB4">
              <w:rPr>
                <w:sz w:val="24"/>
                <w:szCs w:val="24"/>
                <w:lang w:val="en-US"/>
              </w:rPr>
              <w:t>Закона</w:t>
            </w:r>
            <w:proofErr w:type="spellEnd"/>
            <w:r w:rsidRPr="00C72EB4">
              <w:rPr>
                <w:sz w:val="24"/>
                <w:szCs w:val="24"/>
                <w:lang w:val="en-US"/>
              </w:rPr>
              <w:t xml:space="preserve"> </w:t>
            </w:r>
            <w:proofErr w:type="spellStart"/>
            <w:r w:rsidRPr="00C72EB4">
              <w:rPr>
                <w:sz w:val="24"/>
                <w:szCs w:val="24"/>
                <w:lang w:val="en-US"/>
              </w:rPr>
              <w:t>за</w:t>
            </w:r>
            <w:proofErr w:type="spellEnd"/>
            <w:r w:rsidRPr="00C72EB4">
              <w:rPr>
                <w:sz w:val="24"/>
                <w:szCs w:val="24"/>
                <w:lang w:val="en-US"/>
              </w:rPr>
              <w:t xml:space="preserve"> </w:t>
            </w:r>
            <w:proofErr w:type="spellStart"/>
            <w:r w:rsidRPr="00C72EB4">
              <w:rPr>
                <w:sz w:val="24"/>
                <w:szCs w:val="24"/>
                <w:lang w:val="en-US"/>
              </w:rPr>
              <w:t>кооперациите</w:t>
            </w:r>
            <w:proofErr w:type="spellEnd"/>
            <w:r w:rsidRPr="00C72EB4">
              <w:rPr>
                <w:sz w:val="24"/>
                <w:szCs w:val="24"/>
                <w:lang w:val="en-US"/>
              </w:rPr>
              <w:t>.</w:t>
            </w:r>
          </w:p>
          <w:p w:rsidR="00973B44" w:rsidRPr="00EE534E" w:rsidRDefault="00973B44" w:rsidP="00EE534E">
            <w:pPr>
              <w:rPr>
                <w:sz w:val="24"/>
                <w:szCs w:val="24"/>
              </w:rPr>
            </w:pPr>
          </w:p>
          <w:p w:rsidR="00EE534E" w:rsidRPr="00EE534E" w:rsidRDefault="00EE534E" w:rsidP="00EE534E">
            <w:pPr>
              <w:rPr>
                <w:sz w:val="24"/>
                <w:szCs w:val="24"/>
              </w:rPr>
            </w:pPr>
            <w:r w:rsidRPr="00EE534E">
              <w:rPr>
                <w:sz w:val="24"/>
                <w:szCs w:val="24"/>
              </w:rPr>
              <w:t>Кандидатите занаятчии към датата на подаване на проектното предложение трябва да</w:t>
            </w:r>
            <w:r>
              <w:rPr>
                <w:sz w:val="24"/>
                <w:szCs w:val="24"/>
              </w:rPr>
              <w:t xml:space="preserve"> </w:t>
            </w:r>
            <w:r w:rsidRPr="00EE534E">
              <w:rPr>
                <w:sz w:val="24"/>
                <w:szCs w:val="24"/>
              </w:rPr>
              <w:t>отговарят на следните условия:</w:t>
            </w:r>
          </w:p>
          <w:p w:rsidR="00EE534E" w:rsidRPr="00EE534E" w:rsidRDefault="00EE534E" w:rsidP="00EE534E">
            <w:pPr>
              <w:rPr>
                <w:sz w:val="24"/>
                <w:szCs w:val="24"/>
              </w:rPr>
            </w:pPr>
            <w:r w:rsidRPr="00EE534E">
              <w:rPr>
                <w:sz w:val="24"/>
                <w:szCs w:val="24"/>
              </w:rPr>
              <w:t>а/ Да са регистрирани по Закона за занаятите в Регионалната занаятчийска камара;</w:t>
            </w:r>
          </w:p>
          <w:p w:rsidR="00EE534E" w:rsidRPr="00EE534E" w:rsidRDefault="00EE534E" w:rsidP="00EE534E">
            <w:pPr>
              <w:rPr>
                <w:sz w:val="24"/>
                <w:szCs w:val="24"/>
              </w:rPr>
            </w:pPr>
            <w:r w:rsidRPr="00EE534E">
              <w:rPr>
                <w:sz w:val="24"/>
                <w:szCs w:val="24"/>
              </w:rPr>
              <w:t xml:space="preserve">б/ да отговарят на изискването на чл.4 на Закона за занаятите (чл.4 </w:t>
            </w:r>
            <w:r w:rsidR="00AD1DA0">
              <w:rPr>
                <w:sz w:val="24"/>
                <w:szCs w:val="24"/>
              </w:rPr>
              <w:t>„</w:t>
            </w:r>
            <w:r w:rsidRPr="00EE534E">
              <w:rPr>
                <w:sz w:val="24"/>
                <w:szCs w:val="24"/>
              </w:rPr>
              <w:t>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r w:rsidR="00AD1DA0">
              <w:rPr>
                <w:sz w:val="24"/>
                <w:szCs w:val="24"/>
              </w:rPr>
              <w:t>“</w:t>
            </w:r>
            <w:r w:rsidRPr="00EE534E">
              <w:rPr>
                <w:sz w:val="24"/>
                <w:szCs w:val="24"/>
              </w:rPr>
              <w:t>)</w:t>
            </w:r>
          </w:p>
          <w:p w:rsidR="00EE534E" w:rsidRDefault="00EE534E" w:rsidP="00EE534E">
            <w:pPr>
              <w:rPr>
                <w:sz w:val="24"/>
                <w:szCs w:val="24"/>
              </w:rPr>
            </w:pPr>
            <w:r w:rsidRPr="00EE534E">
              <w:rPr>
                <w:sz w:val="24"/>
                <w:szCs w:val="24"/>
              </w:rPr>
              <w:t>в/ Да представят 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p>
          <w:p w:rsidR="00DA17F0" w:rsidRDefault="00DA17F0" w:rsidP="00734856">
            <w:pPr>
              <w:rPr>
                <w:sz w:val="24"/>
                <w:szCs w:val="24"/>
              </w:rPr>
            </w:pP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Към момента на кандидатстването кандидатите следва да не попадат в някое от следните обстоятелства за отстраняване:</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преустановило дейността си;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lastRenderedPageBreak/>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4. Кандидатът и негов представляващ не са предоставили документ с невярно съдържание или не съм представил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6. Кандидатът и негов представляващ  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7. Кандидатът и негов представляващ  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w:t>
            </w:r>
            <w:r w:rsidRPr="00DA17F0">
              <w:rPr>
                <w:sz w:val="24"/>
                <w:szCs w:val="24"/>
              </w:rPr>
              <w:lastRenderedPageBreak/>
              <w:t>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 xml:space="preserve">(ЕС) № 1296/2013, (ЕС) № 1301/2013, (ЕС) № 1303/2013, (ЕС) № 1304/2013, (ЕС) № 1309/2013, (ЕС) № 1316/2013, (ЕС) № 223/2014 и (ЕС) № 283/2014 и </w:t>
            </w:r>
            <w:proofErr w:type="spellStart"/>
            <w:r w:rsidRPr="00DA17F0">
              <w:rPr>
                <w:sz w:val="24"/>
                <w:szCs w:val="24"/>
                <w:lang w:val="en-US"/>
              </w:rPr>
              <w:t>на</w:t>
            </w:r>
            <w:proofErr w:type="spellEnd"/>
            <w:r w:rsidRPr="00DA17F0">
              <w:rPr>
                <w:sz w:val="24"/>
                <w:szCs w:val="24"/>
                <w:lang w:val="en-US"/>
              </w:rPr>
              <w:t xml:space="preserve"> </w:t>
            </w:r>
            <w:proofErr w:type="spellStart"/>
            <w:r w:rsidRPr="00DA17F0">
              <w:rPr>
                <w:sz w:val="24"/>
                <w:szCs w:val="24"/>
                <w:lang w:val="en-US"/>
              </w:rPr>
              <w:t>Решение</w:t>
            </w:r>
            <w:proofErr w:type="spellEnd"/>
            <w:r w:rsidRPr="00DA17F0">
              <w:rPr>
                <w:sz w:val="24"/>
                <w:szCs w:val="24"/>
                <w:lang w:val="en-US"/>
              </w:rPr>
              <w:t xml:space="preserve"> № 541/2014/ЕС и </w:t>
            </w:r>
            <w:proofErr w:type="spellStart"/>
            <w:r w:rsidRPr="00DA17F0">
              <w:rPr>
                <w:sz w:val="24"/>
                <w:szCs w:val="24"/>
                <w:lang w:val="en-US"/>
              </w:rPr>
              <w:t>за</w:t>
            </w:r>
            <w:proofErr w:type="spellEnd"/>
            <w:r w:rsidRPr="00DA17F0">
              <w:rPr>
                <w:sz w:val="24"/>
                <w:szCs w:val="24"/>
                <w:lang w:val="en-US"/>
              </w:rPr>
              <w:t xml:space="preserve"> </w:t>
            </w:r>
            <w:proofErr w:type="spellStart"/>
            <w:r w:rsidRPr="00DA17F0">
              <w:rPr>
                <w:sz w:val="24"/>
                <w:szCs w:val="24"/>
                <w:lang w:val="en-US"/>
              </w:rPr>
              <w:t>отмяна</w:t>
            </w:r>
            <w:proofErr w:type="spellEnd"/>
            <w:r w:rsidRPr="00DA17F0">
              <w:rPr>
                <w:sz w:val="24"/>
                <w:szCs w:val="24"/>
                <w:lang w:val="en-US"/>
              </w:rPr>
              <w:t xml:space="preserve"> </w:t>
            </w:r>
            <w:proofErr w:type="spellStart"/>
            <w:r w:rsidRPr="00DA17F0">
              <w:rPr>
                <w:sz w:val="24"/>
                <w:szCs w:val="24"/>
                <w:lang w:val="en-US"/>
              </w:rPr>
              <w:t>на</w:t>
            </w:r>
            <w:proofErr w:type="spellEnd"/>
            <w:r w:rsidRPr="00DA17F0">
              <w:rPr>
                <w:sz w:val="24"/>
                <w:szCs w:val="24"/>
                <w:lang w:val="en-US"/>
              </w:rPr>
              <w:t xml:space="preserve"> </w:t>
            </w:r>
            <w:proofErr w:type="spellStart"/>
            <w:r w:rsidRPr="00DA17F0">
              <w:rPr>
                <w:sz w:val="24"/>
                <w:szCs w:val="24"/>
                <w:lang w:val="en-US"/>
              </w:rPr>
              <w:t>Регламент</w:t>
            </w:r>
            <w:proofErr w:type="spellEnd"/>
            <w:r w:rsidRPr="00DA17F0">
              <w:rPr>
                <w:sz w:val="24"/>
                <w:szCs w:val="24"/>
                <w:lang w:val="en-US"/>
              </w:rPr>
              <w:t xml:space="preserve"> (ЕС, </w:t>
            </w:r>
            <w:proofErr w:type="spellStart"/>
            <w:r w:rsidRPr="00DA17F0">
              <w:rPr>
                <w:sz w:val="24"/>
                <w:szCs w:val="24"/>
                <w:lang w:val="en-US"/>
              </w:rPr>
              <w:t>Евратом</w:t>
            </w:r>
            <w:proofErr w:type="spellEnd"/>
            <w:r w:rsidRPr="00DA17F0">
              <w:rPr>
                <w:sz w:val="24"/>
                <w:szCs w:val="24"/>
                <w:lang w:val="en-US"/>
              </w:rPr>
              <w:t>) № 966/2012</w:t>
            </w:r>
            <w:r w:rsidRPr="00DA17F0">
              <w:rPr>
                <w:sz w:val="24"/>
                <w:szCs w:val="24"/>
              </w:rPr>
              <w:t>;</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15. Кандидатът и негов представляващ не е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16. Кандидатът и негов представляващ не е осъден с влязла в сила присъда, освен ако не е реабилитиран, за:</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а) участие в организирана престъпна група по чл. 321 и 321а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б) подкуп по чл. 301 - 307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в) престъпление против финансовата, данъчната или осигурителната система, включително изпиране на пари, по чл. 253 - 260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г) престъпление против стопанството по чл. 219 - 252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д) престъпление против собствеността по чл. 194 - 217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е) престъпление по чл. 108а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ж) престъпление по чл. 159а - 159г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з) престъпление по чл. 172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и) престъпление по чл. 192а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й) престъпление по чл. 352 - 353е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к) престъпление, аналогично на тези по букви от "а" до "й", в друга държава членка или трета страна;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18. Кандидатът и негов представляващ не е лице, което лично или в качеството си на собственик, управител или контролиращ друго лице предоставя или е предоставяло </w:t>
            </w:r>
            <w:r w:rsidRPr="00DA17F0">
              <w:rPr>
                <w:sz w:val="24"/>
                <w:szCs w:val="24"/>
              </w:rPr>
              <w:lastRenderedPageBreak/>
              <w:t>консултантски услуги на същата МИГ, свързани с разработването и прилагането на стратегия за ВОМР;</w:t>
            </w:r>
          </w:p>
          <w:p w:rsidR="00DA17F0" w:rsidRPr="00DA17F0" w:rsidRDefault="00DA17F0" w:rsidP="00DA17F0">
            <w:pPr>
              <w:widowControl w:val="0"/>
              <w:autoSpaceDE w:val="0"/>
              <w:autoSpaceDN w:val="0"/>
              <w:adjustRightInd w:val="0"/>
              <w:spacing w:line="240" w:lineRule="auto"/>
              <w:rPr>
                <w:sz w:val="24"/>
                <w:szCs w:val="24"/>
              </w:rPr>
            </w:pPr>
          </w:p>
          <w:p w:rsidR="00DA17F0" w:rsidRDefault="00DA17F0" w:rsidP="00DA17F0">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към Условията за кандидатстване.</w:t>
            </w:r>
          </w:p>
          <w:p w:rsidR="006F3E93" w:rsidRDefault="006F3E93" w:rsidP="00DA17F0">
            <w:pPr>
              <w:rPr>
                <w:i/>
                <w:sz w:val="24"/>
                <w:szCs w:val="24"/>
              </w:rPr>
            </w:pPr>
          </w:p>
          <w:p w:rsidR="00C51D8F" w:rsidRDefault="00125B15" w:rsidP="006F3E93">
            <w:pPr>
              <w:rPr>
                <w:sz w:val="24"/>
                <w:szCs w:val="24"/>
              </w:rPr>
            </w:pPr>
            <w:r>
              <w:rPr>
                <w:sz w:val="24"/>
                <w:szCs w:val="24"/>
              </w:rPr>
              <w:t>Кандидат по процедурата</w:t>
            </w:r>
            <w:r w:rsidR="00402C31">
              <w:rPr>
                <w:sz w:val="24"/>
                <w:szCs w:val="24"/>
              </w:rPr>
              <w:t>,</w:t>
            </w:r>
            <w:r>
              <w:rPr>
                <w:sz w:val="24"/>
                <w:szCs w:val="24"/>
              </w:rPr>
              <w:t xml:space="preserve"> </w:t>
            </w:r>
            <w:r w:rsidR="00F91272" w:rsidRPr="00F91272">
              <w:rPr>
                <w:sz w:val="24"/>
                <w:szCs w:val="24"/>
              </w:rPr>
              <w:t>ко</w:t>
            </w:r>
            <w:r w:rsidR="00F91272">
              <w:rPr>
                <w:sz w:val="24"/>
                <w:szCs w:val="24"/>
              </w:rPr>
              <w:t>й</w:t>
            </w:r>
            <w:r w:rsidR="00F91272" w:rsidRPr="00F91272">
              <w:rPr>
                <w:sz w:val="24"/>
                <w:szCs w:val="24"/>
              </w:rPr>
              <w:t xml:space="preserve">то не </w:t>
            </w:r>
            <w:r w:rsidR="00F91272">
              <w:rPr>
                <w:sz w:val="24"/>
                <w:szCs w:val="24"/>
              </w:rPr>
              <w:t>е</w:t>
            </w:r>
            <w:r w:rsidR="00F91272" w:rsidRPr="00F91272">
              <w:rPr>
                <w:sz w:val="24"/>
                <w:szCs w:val="24"/>
              </w:rPr>
              <w:t xml:space="preserve"> публичноправ</w:t>
            </w:r>
            <w:r w:rsidR="00F91272">
              <w:rPr>
                <w:sz w:val="24"/>
                <w:szCs w:val="24"/>
              </w:rPr>
              <w:t>на</w:t>
            </w:r>
            <w:r w:rsidR="00F91272" w:rsidRPr="00F91272">
              <w:rPr>
                <w:sz w:val="24"/>
                <w:szCs w:val="24"/>
              </w:rPr>
              <w:t xml:space="preserve"> организаци</w:t>
            </w:r>
            <w:r w:rsidR="00F91272">
              <w:rPr>
                <w:sz w:val="24"/>
                <w:szCs w:val="24"/>
              </w:rPr>
              <w:t>я</w:t>
            </w:r>
            <w:r w:rsidR="00F91272" w:rsidRPr="00F91272">
              <w:rPr>
                <w:sz w:val="24"/>
                <w:szCs w:val="24"/>
              </w:rPr>
              <w:t xml:space="preserve"> по смисъла на §2, т.43 от допълнителните разпоредби на Закона за обществените поръчки</w:t>
            </w:r>
            <w:r w:rsidR="00F91272">
              <w:rPr>
                <w:sz w:val="24"/>
                <w:szCs w:val="24"/>
              </w:rPr>
              <w:t xml:space="preserve"> </w:t>
            </w:r>
            <w:r>
              <w:rPr>
                <w:sz w:val="24"/>
                <w:szCs w:val="24"/>
              </w:rPr>
              <w:t>не може да е</w:t>
            </w:r>
            <w:r w:rsidR="00C51D8F">
              <w:rPr>
                <w:sz w:val="24"/>
                <w:szCs w:val="24"/>
              </w:rPr>
              <w:t>:</w:t>
            </w:r>
          </w:p>
          <w:p w:rsidR="00C51D8F" w:rsidRDefault="00C51D8F" w:rsidP="006F3E93">
            <w:pPr>
              <w:rPr>
                <w:sz w:val="24"/>
                <w:szCs w:val="24"/>
              </w:rPr>
            </w:pPr>
            <w:r>
              <w:rPr>
                <w:sz w:val="24"/>
                <w:szCs w:val="24"/>
              </w:rPr>
              <w:t>-</w:t>
            </w:r>
            <w:r w:rsidR="00125B15">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Pr>
                <w:sz w:val="24"/>
                <w:szCs w:val="24"/>
              </w:rPr>
              <w:t xml:space="preserve">МИГ </w:t>
            </w:r>
            <w:r w:rsidR="0009162C">
              <w:rPr>
                <w:sz w:val="24"/>
                <w:szCs w:val="24"/>
              </w:rPr>
              <w:t>Перущица-Родопи</w:t>
            </w:r>
            <w:r>
              <w:rPr>
                <w:sz w:val="24"/>
                <w:szCs w:val="24"/>
              </w:rPr>
              <w:t xml:space="preserve"> </w:t>
            </w:r>
            <w:r w:rsidR="00125B15">
              <w:rPr>
                <w:sz w:val="24"/>
                <w:szCs w:val="24"/>
              </w:rPr>
              <w:t>или с кмет</w:t>
            </w:r>
            <w:r w:rsidR="0009162C">
              <w:rPr>
                <w:sz w:val="24"/>
                <w:szCs w:val="24"/>
              </w:rPr>
              <w:t>овете на общини  Перущица и Родопи.</w:t>
            </w:r>
          </w:p>
          <w:p w:rsidR="00C51D8F" w:rsidRDefault="00C51D8F" w:rsidP="006F3E93">
            <w:pPr>
              <w:rPr>
                <w:sz w:val="24"/>
                <w:szCs w:val="24"/>
              </w:rPr>
            </w:pPr>
            <w:r>
              <w:rPr>
                <w:sz w:val="24"/>
                <w:szCs w:val="24"/>
              </w:rPr>
              <w:t>- член на колективния управителен орган или на контролния орган на МИГ</w:t>
            </w:r>
            <w:r w:rsidR="00285FBB">
              <w:rPr>
                <w:sz w:val="24"/>
                <w:szCs w:val="24"/>
              </w:rPr>
              <w:t xml:space="preserve"> </w:t>
            </w:r>
            <w:r w:rsidR="0009162C">
              <w:rPr>
                <w:sz w:val="24"/>
                <w:szCs w:val="24"/>
              </w:rPr>
              <w:t xml:space="preserve">Перущица-Родопи </w:t>
            </w:r>
            <w:r>
              <w:rPr>
                <w:sz w:val="24"/>
                <w:szCs w:val="24"/>
              </w:rPr>
              <w:t xml:space="preserve">и свързано лице с член на колективния управителен орган или на контролния орган на МИГ </w:t>
            </w:r>
            <w:r w:rsidRPr="00C51D8F">
              <w:rPr>
                <w:sz w:val="24"/>
                <w:szCs w:val="24"/>
              </w:rPr>
              <w:t>по смисъла на §1 от допълнителните разпоредби на Търговския закон</w:t>
            </w:r>
          </w:p>
          <w:p w:rsidR="00C51D8F" w:rsidRDefault="00C51D8F" w:rsidP="006F3E93">
            <w:pPr>
              <w:rPr>
                <w:sz w:val="24"/>
                <w:szCs w:val="24"/>
              </w:rPr>
            </w:pPr>
            <w:r>
              <w:rPr>
                <w:sz w:val="24"/>
                <w:szCs w:val="24"/>
              </w:rPr>
              <w:t>-</w:t>
            </w:r>
            <w:r>
              <w:t xml:space="preserve"> </w:t>
            </w:r>
            <w:r w:rsidRPr="00C51D8F">
              <w:rPr>
                <w:sz w:val="24"/>
                <w:szCs w:val="24"/>
              </w:rPr>
              <w:t>свързано лице по смисъла на §1 от допълнителните разпоредби на Търговския закон</w:t>
            </w:r>
            <w:r>
              <w:rPr>
                <w:sz w:val="24"/>
                <w:szCs w:val="24"/>
              </w:rPr>
              <w:t xml:space="preserve"> с друг член на колективния управителен или представляващ по закон и пълномощие </w:t>
            </w:r>
            <w:r w:rsidRPr="00C51D8F">
              <w:rPr>
                <w:sz w:val="24"/>
                <w:szCs w:val="24"/>
              </w:rPr>
              <w:t xml:space="preserve">член на колективния управителен орган </w:t>
            </w:r>
            <w:r>
              <w:rPr>
                <w:sz w:val="24"/>
                <w:szCs w:val="24"/>
              </w:rPr>
              <w:t xml:space="preserve"> на МИГ </w:t>
            </w:r>
            <w:r w:rsidR="0009162C">
              <w:rPr>
                <w:sz w:val="24"/>
                <w:szCs w:val="24"/>
              </w:rPr>
              <w:t>Перущица-Родопи</w:t>
            </w:r>
            <w:r>
              <w:rPr>
                <w:sz w:val="24"/>
                <w:szCs w:val="24"/>
              </w:rPr>
              <w:t xml:space="preserve"> и/и</w:t>
            </w:r>
            <w:r w:rsidR="0009162C">
              <w:rPr>
                <w:sz w:val="24"/>
                <w:szCs w:val="24"/>
              </w:rPr>
              <w:t>ли на контролния орган на МИГ Перущица-Родопи</w:t>
            </w:r>
            <w:r>
              <w:rPr>
                <w:sz w:val="24"/>
                <w:szCs w:val="24"/>
              </w:rPr>
              <w:t xml:space="preserve"> или представляващ по закон и пълномощие член на контролния орган на </w:t>
            </w:r>
            <w:r w:rsidRPr="00C51D8F">
              <w:rPr>
                <w:sz w:val="24"/>
                <w:szCs w:val="24"/>
              </w:rPr>
              <w:t xml:space="preserve">МИГ </w:t>
            </w:r>
            <w:r w:rsidR="0009162C">
              <w:rPr>
                <w:sz w:val="24"/>
                <w:szCs w:val="24"/>
              </w:rPr>
              <w:t>Перущица-Родопи</w:t>
            </w:r>
            <w:r>
              <w:rPr>
                <w:sz w:val="24"/>
                <w:szCs w:val="24"/>
              </w:rPr>
              <w:t>.</w:t>
            </w:r>
          </w:p>
          <w:p w:rsidR="00C51D8F" w:rsidRDefault="00C51D8F" w:rsidP="006F3E93">
            <w:pPr>
              <w:rPr>
                <w:sz w:val="24"/>
                <w:szCs w:val="24"/>
              </w:rPr>
            </w:pPr>
          </w:p>
          <w:p w:rsidR="00285FBB" w:rsidRDefault="00285FBB" w:rsidP="006F3E93">
            <w:pPr>
              <w:rPr>
                <w:i/>
                <w:sz w:val="24"/>
                <w:szCs w:val="24"/>
              </w:rPr>
            </w:pPr>
            <w:r>
              <w:rPr>
                <w:i/>
                <w:sz w:val="24"/>
                <w:szCs w:val="24"/>
              </w:rPr>
              <w:t>Към момента на кандидатстване</w:t>
            </w:r>
            <w:r w:rsidRPr="00285FBB">
              <w:rPr>
                <w:i/>
                <w:sz w:val="24"/>
                <w:szCs w:val="24"/>
              </w:rPr>
              <w:t xml:space="preserve"> </w:t>
            </w:r>
            <w:r w:rsidR="007F544C">
              <w:rPr>
                <w:i/>
                <w:sz w:val="24"/>
                <w:szCs w:val="24"/>
              </w:rPr>
              <w:t xml:space="preserve">за доказване на горното кандидатът подава </w:t>
            </w:r>
            <w:r w:rsidRPr="00285FBB">
              <w:rPr>
                <w:i/>
                <w:sz w:val="24"/>
                <w:szCs w:val="24"/>
              </w:rPr>
              <w:t xml:space="preserve"> декларация Приложение </w:t>
            </w:r>
            <w:r w:rsidR="007F544C">
              <w:rPr>
                <w:i/>
                <w:sz w:val="24"/>
                <w:szCs w:val="24"/>
              </w:rPr>
              <w:t xml:space="preserve">2 </w:t>
            </w:r>
            <w:r w:rsidRPr="00285FBB">
              <w:rPr>
                <w:i/>
                <w:sz w:val="24"/>
                <w:szCs w:val="24"/>
              </w:rPr>
              <w:t>към Условията за кандидатстване.</w:t>
            </w:r>
            <w:r w:rsidR="001B0548">
              <w:rPr>
                <w:i/>
                <w:sz w:val="24"/>
                <w:szCs w:val="24"/>
              </w:rPr>
              <w:t xml:space="preserve"> </w:t>
            </w:r>
          </w:p>
          <w:p w:rsidR="00E16A48" w:rsidRPr="00285FBB" w:rsidRDefault="00E16A48" w:rsidP="006F3E93">
            <w:pPr>
              <w:rPr>
                <w:i/>
                <w:sz w:val="24"/>
                <w:szCs w:val="24"/>
              </w:rPr>
            </w:pPr>
          </w:p>
          <w:p w:rsidR="004116A8" w:rsidRDefault="006F3E93" w:rsidP="006F3E93">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p w:rsidR="00635F0A" w:rsidRDefault="00635F0A" w:rsidP="006F3E93">
            <w:pPr>
              <w:rPr>
                <w:sz w:val="24"/>
                <w:szCs w:val="24"/>
              </w:rPr>
            </w:pPr>
          </w:p>
          <w:p w:rsidR="00635F0A" w:rsidRPr="00635F0A" w:rsidRDefault="00635F0A" w:rsidP="00635F0A">
            <w:pPr>
              <w:shd w:val="clear" w:color="auto" w:fill="D9D9D9" w:themeFill="background1" w:themeFillShade="D9"/>
              <w:rPr>
                <w:b/>
                <w:sz w:val="24"/>
                <w:szCs w:val="24"/>
              </w:rPr>
            </w:pPr>
            <w:r w:rsidRPr="00635F0A">
              <w:rPr>
                <w:b/>
                <w:sz w:val="24"/>
                <w:szCs w:val="24"/>
              </w:rPr>
              <w:t xml:space="preserve">Важно! </w:t>
            </w:r>
          </w:p>
          <w:p w:rsidR="00635F0A" w:rsidRPr="00E61AEE" w:rsidRDefault="00635F0A" w:rsidP="00635F0A">
            <w:pPr>
              <w:shd w:val="clear" w:color="auto" w:fill="D9D9D9" w:themeFill="background1" w:themeFillShade="D9"/>
              <w:rPr>
                <w:sz w:val="24"/>
                <w:szCs w:val="24"/>
              </w:rPr>
            </w:pPr>
            <w:r w:rsidRPr="00635F0A">
              <w:rPr>
                <w:sz w:val="24"/>
                <w:szCs w:val="24"/>
              </w:rPr>
              <w:t>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последното, по време на подаване, проектно предложение, освен ако същото не е оттеглено от страна на кандидата.</w:t>
            </w: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6" w:name="_Toc479577161"/>
      <w:bookmarkStart w:id="27" w:name="_Toc19087134"/>
      <w:r w:rsidRPr="007F56DC">
        <w:rPr>
          <w:rFonts w:ascii="Times New Roman" w:hAnsi="Times New Roman" w:cs="Times New Roman"/>
          <w:color w:val="auto"/>
          <w:sz w:val="24"/>
          <w:szCs w:val="24"/>
        </w:rPr>
        <w:lastRenderedPageBreak/>
        <w:t>Допустими партньори ( ако е приложимо ) :</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402C31">
            <w:pPr>
              <w:pStyle w:val="ListParagraph"/>
              <w:ind w:left="382"/>
              <w:rPr>
                <w:sz w:val="24"/>
                <w:szCs w:val="24"/>
              </w:rPr>
            </w:pPr>
            <w:r>
              <w:rPr>
                <w:sz w:val="24"/>
                <w:szCs w:val="24"/>
              </w:rPr>
              <w:t>Неприложимо</w:t>
            </w: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8" w:name="_Toc479577162"/>
      <w:bookmarkStart w:id="29" w:name="_Toc19087135"/>
      <w:r w:rsidRPr="007F56DC">
        <w:rPr>
          <w:rFonts w:ascii="Times New Roman" w:hAnsi="Times New Roman" w:cs="Times New Roman"/>
          <w:color w:val="auto"/>
          <w:sz w:val="24"/>
          <w:szCs w:val="24"/>
        </w:rPr>
        <w:t>Дейности, допустими за финансиране:</w:t>
      </w:r>
      <w:bookmarkEnd w:id="28"/>
      <w:bookmarkEnd w:id="29"/>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575396">
            <w:pPr>
              <w:rPr>
                <w:b/>
                <w:sz w:val="24"/>
                <w:szCs w:val="24"/>
              </w:rPr>
            </w:pPr>
            <w:r w:rsidRPr="004A027D">
              <w:rPr>
                <w:b/>
                <w:sz w:val="24"/>
                <w:szCs w:val="24"/>
              </w:rPr>
              <w:t>13.1. Допустими дейности:</w:t>
            </w:r>
          </w:p>
          <w:p w:rsidR="00575396" w:rsidRPr="00575396" w:rsidRDefault="00575396" w:rsidP="00575396">
            <w:pPr>
              <w:rPr>
                <w:sz w:val="24"/>
                <w:szCs w:val="24"/>
              </w:rPr>
            </w:pPr>
            <w:r w:rsidRPr="00575396">
              <w:rPr>
                <w:sz w:val="24"/>
                <w:szCs w:val="24"/>
              </w:rPr>
              <w:lastRenderedPageBreak/>
              <w:t>Предоставя се подпомагане за инвестиции в неземеделски дейности, които са насочени към:</w:t>
            </w:r>
          </w:p>
          <w:p w:rsidR="003861C1" w:rsidRPr="003861C1" w:rsidRDefault="003861C1" w:rsidP="003861C1">
            <w:pPr>
              <w:rPr>
                <w:sz w:val="24"/>
                <w:szCs w:val="24"/>
              </w:rPr>
            </w:pPr>
            <w:r w:rsidRPr="003861C1">
              <w:rPr>
                <w:sz w:val="24"/>
                <w:szCs w:val="24"/>
              </w:rPr>
              <w:t>•</w:t>
            </w:r>
            <w:r w:rsidRPr="003861C1">
              <w:rPr>
                <w:sz w:val="24"/>
                <w:szCs w:val="24"/>
              </w:rPr>
              <w:tab/>
              <w:t>Развитие на туризъм (изграждане и обновяване на туристически обекти и развитие на туристически услуги)</w:t>
            </w:r>
            <w:r w:rsidR="00DA3FCB">
              <w:rPr>
                <w:rStyle w:val="FootnoteReference"/>
                <w:sz w:val="24"/>
                <w:szCs w:val="24"/>
              </w:rPr>
              <w:footnoteReference w:id="2"/>
            </w:r>
            <w:r w:rsidRPr="003861C1">
              <w:rPr>
                <w:sz w:val="24"/>
                <w:szCs w:val="24"/>
              </w:rPr>
              <w:t>;</w:t>
            </w:r>
          </w:p>
          <w:p w:rsidR="003861C1" w:rsidRPr="003861C1" w:rsidRDefault="003861C1" w:rsidP="003861C1">
            <w:pPr>
              <w:rPr>
                <w:sz w:val="24"/>
                <w:szCs w:val="24"/>
              </w:rPr>
            </w:pPr>
            <w:r w:rsidRPr="003861C1">
              <w:rPr>
                <w:sz w:val="24"/>
                <w:szCs w:val="24"/>
              </w:rPr>
              <w:t>•</w:t>
            </w:r>
            <w:r w:rsidRPr="003861C1">
              <w:rPr>
                <w:sz w:val="24"/>
                <w:szCs w:val="24"/>
              </w:rPr>
              <w:tab/>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3861C1" w:rsidRPr="003861C1" w:rsidRDefault="003861C1" w:rsidP="003861C1">
            <w:pPr>
              <w:rPr>
                <w:sz w:val="24"/>
                <w:szCs w:val="24"/>
              </w:rPr>
            </w:pPr>
            <w:r w:rsidRPr="003861C1">
              <w:rPr>
                <w:sz w:val="24"/>
                <w:szCs w:val="24"/>
              </w:rPr>
              <w:t>•</w:t>
            </w:r>
            <w:r w:rsidRPr="003861C1">
              <w:rPr>
                <w:sz w:val="24"/>
                <w:szCs w:val="24"/>
              </w:rPr>
              <w:tab/>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3861C1" w:rsidRPr="003861C1" w:rsidRDefault="003861C1" w:rsidP="003861C1">
            <w:pPr>
              <w:rPr>
                <w:sz w:val="24"/>
                <w:szCs w:val="24"/>
              </w:rPr>
            </w:pPr>
            <w:r w:rsidRPr="003861C1">
              <w:rPr>
                <w:sz w:val="24"/>
                <w:szCs w:val="24"/>
              </w:rPr>
              <w:t>•</w:t>
            </w:r>
            <w:r w:rsidRPr="003861C1">
              <w:rPr>
                <w:sz w:val="24"/>
                <w:szCs w:val="24"/>
              </w:rPr>
              <w:tab/>
              <w:t>Производство на енергия от възобновяеми енергийни източници само за собствено потребление;</w:t>
            </w:r>
          </w:p>
          <w:p w:rsidR="002238E3" w:rsidRDefault="003861C1" w:rsidP="003861C1">
            <w:pPr>
              <w:rPr>
                <w:sz w:val="24"/>
                <w:szCs w:val="24"/>
              </w:rPr>
            </w:pPr>
            <w:r w:rsidRPr="003861C1">
              <w:rPr>
                <w:sz w:val="24"/>
                <w:szCs w:val="24"/>
              </w:rPr>
              <w:t>•</w:t>
            </w:r>
            <w:r w:rsidRPr="003861C1">
              <w:rPr>
                <w:sz w:val="24"/>
                <w:szCs w:val="24"/>
              </w:rPr>
              <w:tab/>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3861C1" w:rsidRDefault="003861C1" w:rsidP="00FD213A">
            <w:pPr>
              <w:rPr>
                <w:b/>
                <w:sz w:val="24"/>
                <w:szCs w:val="24"/>
              </w:rPr>
            </w:pPr>
          </w:p>
          <w:p w:rsidR="00B02ACF" w:rsidRPr="00120207" w:rsidRDefault="004A027D" w:rsidP="00FD213A">
            <w:pPr>
              <w:rPr>
                <w:b/>
                <w:sz w:val="24"/>
                <w:szCs w:val="24"/>
              </w:rPr>
            </w:pPr>
            <w:r>
              <w:rPr>
                <w:b/>
                <w:sz w:val="24"/>
                <w:szCs w:val="24"/>
              </w:rPr>
              <w:t xml:space="preserve">13.2. </w:t>
            </w:r>
            <w:r w:rsidR="00B02ACF" w:rsidRPr="00120207">
              <w:rPr>
                <w:b/>
                <w:sz w:val="24"/>
                <w:szCs w:val="24"/>
              </w:rPr>
              <w:t>Условия за допустимост на дейностите:</w:t>
            </w:r>
          </w:p>
          <w:p w:rsidR="002238E3" w:rsidRDefault="00B02ACF" w:rsidP="00FD213A">
            <w:pPr>
              <w:rPr>
                <w:sz w:val="24"/>
                <w:szCs w:val="24"/>
                <w:lang w:val="en-US"/>
              </w:rPr>
            </w:pPr>
            <w:r>
              <w:rPr>
                <w:sz w:val="24"/>
                <w:szCs w:val="24"/>
              </w:rPr>
              <w:t>1.</w:t>
            </w:r>
            <w:r w:rsidR="002238E3" w:rsidRPr="002238E3">
              <w:rPr>
                <w:sz w:val="24"/>
                <w:szCs w:val="24"/>
              </w:rPr>
              <w:t>Допустими за подпомагане са дейности, които ще се изп</w:t>
            </w:r>
            <w:r w:rsidR="0010123E">
              <w:rPr>
                <w:sz w:val="24"/>
                <w:szCs w:val="24"/>
              </w:rPr>
              <w:t xml:space="preserve">ълняват на територията на общините </w:t>
            </w:r>
            <w:r w:rsidR="00E4504B">
              <w:rPr>
                <w:sz w:val="24"/>
                <w:szCs w:val="24"/>
              </w:rPr>
              <w:t xml:space="preserve"> </w:t>
            </w:r>
            <w:r w:rsidR="0009162C">
              <w:rPr>
                <w:sz w:val="24"/>
                <w:szCs w:val="24"/>
              </w:rPr>
              <w:t>Перущица</w:t>
            </w:r>
            <w:r w:rsidR="0010123E">
              <w:rPr>
                <w:sz w:val="24"/>
                <w:szCs w:val="24"/>
              </w:rPr>
              <w:t xml:space="preserve"> и </w:t>
            </w:r>
            <w:r w:rsidR="0009162C">
              <w:rPr>
                <w:sz w:val="24"/>
                <w:szCs w:val="24"/>
              </w:rPr>
              <w:t>Родопи</w:t>
            </w:r>
            <w:r w:rsidR="00E4504B">
              <w:rPr>
                <w:sz w:val="24"/>
                <w:szCs w:val="24"/>
              </w:rPr>
              <w:t>!</w:t>
            </w:r>
          </w:p>
          <w:p w:rsidR="004A5F8F" w:rsidRDefault="004A5F8F" w:rsidP="00FD213A">
            <w:pPr>
              <w:rPr>
                <w:sz w:val="24"/>
                <w:szCs w:val="24"/>
                <w:lang w:val="en-US"/>
              </w:rPr>
            </w:pPr>
          </w:p>
          <w:p w:rsidR="004A5F8F" w:rsidRPr="004A5F8F" w:rsidRDefault="004A5F8F" w:rsidP="00FD213A">
            <w:pPr>
              <w:rPr>
                <w:sz w:val="24"/>
                <w:szCs w:val="24"/>
                <w:lang w:val="en-US"/>
              </w:rPr>
            </w:pPr>
            <w:r>
              <w:rPr>
                <w:sz w:val="24"/>
                <w:szCs w:val="24"/>
                <w:lang w:val="en-US"/>
              </w:rPr>
              <w:t xml:space="preserve">2. </w:t>
            </w:r>
            <w:proofErr w:type="spellStart"/>
            <w:r w:rsidRPr="004A5F8F">
              <w:rPr>
                <w:sz w:val="24"/>
                <w:szCs w:val="24"/>
                <w:lang w:val="en-US"/>
              </w:rPr>
              <w:t>Допустими</w:t>
            </w:r>
            <w:proofErr w:type="spellEnd"/>
            <w:r w:rsidRPr="004A5F8F">
              <w:rPr>
                <w:sz w:val="24"/>
                <w:szCs w:val="24"/>
                <w:lang w:val="en-US"/>
              </w:rPr>
              <w:t xml:space="preserve"> </w:t>
            </w:r>
            <w:proofErr w:type="spellStart"/>
            <w:r w:rsidRPr="004A5F8F">
              <w:rPr>
                <w:sz w:val="24"/>
                <w:szCs w:val="24"/>
                <w:lang w:val="en-US"/>
              </w:rPr>
              <w:t>за</w:t>
            </w:r>
            <w:proofErr w:type="spellEnd"/>
            <w:r w:rsidRPr="004A5F8F">
              <w:rPr>
                <w:sz w:val="24"/>
                <w:szCs w:val="24"/>
                <w:lang w:val="en-US"/>
              </w:rPr>
              <w:t xml:space="preserve"> </w:t>
            </w:r>
            <w:proofErr w:type="spellStart"/>
            <w:r w:rsidRPr="004A5F8F">
              <w:rPr>
                <w:sz w:val="24"/>
                <w:szCs w:val="24"/>
                <w:lang w:val="en-US"/>
              </w:rPr>
              <w:t>подпомагане</w:t>
            </w:r>
            <w:proofErr w:type="spellEnd"/>
            <w:r w:rsidRPr="004A5F8F">
              <w:rPr>
                <w:sz w:val="24"/>
                <w:szCs w:val="24"/>
                <w:lang w:val="en-US"/>
              </w:rPr>
              <w:t xml:space="preserve"> </w:t>
            </w:r>
            <w:proofErr w:type="spellStart"/>
            <w:r w:rsidRPr="004A5F8F">
              <w:rPr>
                <w:sz w:val="24"/>
                <w:szCs w:val="24"/>
                <w:lang w:val="en-US"/>
              </w:rPr>
              <w:t>са</w:t>
            </w:r>
            <w:proofErr w:type="spellEnd"/>
            <w:r w:rsidRPr="004A5F8F">
              <w:rPr>
                <w:sz w:val="24"/>
                <w:szCs w:val="24"/>
                <w:lang w:val="en-US"/>
              </w:rPr>
              <w:t xml:space="preserve"> </w:t>
            </w:r>
            <w:proofErr w:type="spellStart"/>
            <w:r w:rsidRPr="004A5F8F">
              <w:rPr>
                <w:sz w:val="24"/>
                <w:szCs w:val="24"/>
                <w:lang w:val="en-US"/>
              </w:rPr>
              <w:t>дейности</w:t>
            </w:r>
            <w:proofErr w:type="spellEnd"/>
            <w:r w:rsidRPr="004A5F8F">
              <w:rPr>
                <w:sz w:val="24"/>
                <w:szCs w:val="24"/>
                <w:lang w:val="en-US"/>
              </w:rPr>
              <w:t xml:space="preserve">, </w:t>
            </w:r>
            <w:proofErr w:type="spellStart"/>
            <w:r w:rsidRPr="004A5F8F">
              <w:rPr>
                <w:sz w:val="24"/>
                <w:szCs w:val="24"/>
                <w:lang w:val="en-US"/>
              </w:rPr>
              <w:t>които</w:t>
            </w:r>
            <w:proofErr w:type="spellEnd"/>
            <w:r w:rsidRPr="004A5F8F">
              <w:rPr>
                <w:sz w:val="24"/>
                <w:szCs w:val="24"/>
                <w:lang w:val="en-US"/>
              </w:rPr>
              <w:t xml:space="preserve"> </w:t>
            </w:r>
            <w:proofErr w:type="spellStart"/>
            <w:r w:rsidRPr="004A5F8F">
              <w:rPr>
                <w:sz w:val="24"/>
                <w:szCs w:val="24"/>
                <w:lang w:val="en-US"/>
              </w:rPr>
              <w:t>водят</w:t>
            </w:r>
            <w:proofErr w:type="spellEnd"/>
            <w:r w:rsidRPr="004A5F8F">
              <w:rPr>
                <w:sz w:val="24"/>
                <w:szCs w:val="24"/>
                <w:lang w:val="en-US"/>
              </w:rPr>
              <w:t xml:space="preserve"> </w:t>
            </w:r>
            <w:proofErr w:type="spellStart"/>
            <w:r w:rsidRPr="004A5F8F">
              <w:rPr>
                <w:sz w:val="24"/>
                <w:szCs w:val="24"/>
                <w:lang w:val="en-US"/>
              </w:rPr>
              <w:t>до</w:t>
            </w:r>
            <w:proofErr w:type="spellEnd"/>
            <w:r w:rsidRPr="004A5F8F">
              <w:rPr>
                <w:sz w:val="24"/>
                <w:szCs w:val="24"/>
                <w:lang w:val="en-US"/>
              </w:rPr>
              <w:t xml:space="preserve"> </w:t>
            </w:r>
            <w:proofErr w:type="spellStart"/>
            <w:r w:rsidRPr="004A5F8F">
              <w:rPr>
                <w:sz w:val="24"/>
                <w:szCs w:val="24"/>
                <w:lang w:val="en-US"/>
              </w:rPr>
              <w:t>постигане</w:t>
            </w:r>
            <w:proofErr w:type="spellEnd"/>
            <w:r w:rsidRPr="004A5F8F">
              <w:rPr>
                <w:sz w:val="24"/>
                <w:szCs w:val="24"/>
                <w:lang w:val="en-US"/>
              </w:rPr>
              <w:t xml:space="preserve"> </w:t>
            </w:r>
            <w:proofErr w:type="spellStart"/>
            <w:r w:rsidRPr="004A5F8F">
              <w:rPr>
                <w:sz w:val="24"/>
                <w:szCs w:val="24"/>
                <w:lang w:val="en-US"/>
              </w:rPr>
              <w:t>целите</w:t>
            </w:r>
            <w:proofErr w:type="spellEnd"/>
            <w:r w:rsidRPr="004A5F8F">
              <w:rPr>
                <w:sz w:val="24"/>
                <w:szCs w:val="24"/>
                <w:lang w:val="en-US"/>
              </w:rPr>
              <w:t xml:space="preserve"> </w:t>
            </w:r>
            <w:proofErr w:type="spellStart"/>
            <w:r w:rsidRPr="004A5F8F">
              <w:rPr>
                <w:sz w:val="24"/>
                <w:szCs w:val="24"/>
                <w:lang w:val="en-US"/>
              </w:rPr>
              <w:t>на</w:t>
            </w:r>
            <w:proofErr w:type="spellEnd"/>
            <w:r w:rsidRPr="004A5F8F">
              <w:rPr>
                <w:sz w:val="24"/>
                <w:szCs w:val="24"/>
                <w:lang w:val="en-US"/>
              </w:rPr>
              <w:t xml:space="preserve"> </w:t>
            </w:r>
            <w:proofErr w:type="spellStart"/>
            <w:r w:rsidRPr="004A5F8F">
              <w:rPr>
                <w:sz w:val="24"/>
                <w:szCs w:val="24"/>
                <w:lang w:val="en-US"/>
              </w:rPr>
              <w:t>мярката</w:t>
            </w:r>
            <w:proofErr w:type="spellEnd"/>
            <w:r w:rsidRPr="004A5F8F">
              <w:rPr>
                <w:sz w:val="24"/>
                <w:szCs w:val="24"/>
                <w:lang w:val="en-US"/>
              </w:rPr>
              <w:t xml:space="preserve"> </w:t>
            </w:r>
            <w:proofErr w:type="spellStart"/>
            <w:r w:rsidRPr="004A5F8F">
              <w:rPr>
                <w:sz w:val="24"/>
                <w:szCs w:val="24"/>
                <w:lang w:val="en-US"/>
              </w:rPr>
              <w:t>съгласно</w:t>
            </w:r>
            <w:proofErr w:type="spellEnd"/>
            <w:r w:rsidRPr="004A5F8F">
              <w:rPr>
                <w:sz w:val="24"/>
                <w:szCs w:val="24"/>
                <w:lang w:val="en-US"/>
              </w:rPr>
              <w:t xml:space="preserve"> </w:t>
            </w:r>
            <w:proofErr w:type="spellStart"/>
            <w:r w:rsidRPr="004A5F8F">
              <w:rPr>
                <w:sz w:val="24"/>
                <w:szCs w:val="24"/>
                <w:lang w:val="en-US"/>
              </w:rPr>
              <w:t>раздел</w:t>
            </w:r>
            <w:proofErr w:type="spellEnd"/>
            <w:r w:rsidRPr="004A5F8F">
              <w:rPr>
                <w:sz w:val="24"/>
                <w:szCs w:val="24"/>
                <w:lang w:val="en-US"/>
              </w:rPr>
              <w:t xml:space="preserve"> 6 </w:t>
            </w:r>
            <w:proofErr w:type="spellStart"/>
            <w:r w:rsidRPr="004A5F8F">
              <w:rPr>
                <w:sz w:val="24"/>
                <w:szCs w:val="24"/>
                <w:lang w:val="en-US"/>
              </w:rPr>
              <w:t>от</w:t>
            </w:r>
            <w:proofErr w:type="spellEnd"/>
            <w:r w:rsidRPr="004A5F8F">
              <w:rPr>
                <w:sz w:val="24"/>
                <w:szCs w:val="24"/>
                <w:lang w:val="en-US"/>
              </w:rPr>
              <w:t xml:space="preserve"> </w:t>
            </w:r>
            <w:proofErr w:type="spellStart"/>
            <w:r w:rsidRPr="004A5F8F">
              <w:rPr>
                <w:sz w:val="24"/>
                <w:szCs w:val="24"/>
                <w:lang w:val="en-US"/>
              </w:rPr>
              <w:t>Условията</w:t>
            </w:r>
            <w:proofErr w:type="spellEnd"/>
            <w:r w:rsidRPr="004A5F8F">
              <w:rPr>
                <w:sz w:val="24"/>
                <w:szCs w:val="24"/>
                <w:lang w:val="en-US"/>
              </w:rPr>
              <w:t xml:space="preserve"> </w:t>
            </w:r>
            <w:proofErr w:type="spellStart"/>
            <w:r w:rsidRPr="004A5F8F">
              <w:rPr>
                <w:sz w:val="24"/>
                <w:szCs w:val="24"/>
                <w:lang w:val="en-US"/>
              </w:rPr>
              <w:t>за</w:t>
            </w:r>
            <w:proofErr w:type="spellEnd"/>
            <w:r w:rsidRPr="004A5F8F">
              <w:rPr>
                <w:sz w:val="24"/>
                <w:szCs w:val="24"/>
                <w:lang w:val="en-US"/>
              </w:rPr>
              <w:t xml:space="preserve"> </w:t>
            </w:r>
            <w:proofErr w:type="spellStart"/>
            <w:r w:rsidRPr="004A5F8F">
              <w:rPr>
                <w:sz w:val="24"/>
                <w:szCs w:val="24"/>
                <w:lang w:val="en-US"/>
              </w:rPr>
              <w:t>кандидатстване</w:t>
            </w:r>
            <w:proofErr w:type="spellEnd"/>
            <w:r w:rsidRPr="004A5F8F">
              <w:rPr>
                <w:sz w:val="24"/>
                <w:szCs w:val="24"/>
                <w:lang w:val="en-US"/>
              </w:rPr>
              <w:t>;</w:t>
            </w:r>
          </w:p>
          <w:p w:rsidR="002238E3" w:rsidRDefault="002238E3" w:rsidP="00FD213A">
            <w:pPr>
              <w:rPr>
                <w:sz w:val="24"/>
                <w:szCs w:val="24"/>
              </w:rPr>
            </w:pPr>
          </w:p>
          <w:p w:rsidR="002238E3" w:rsidRPr="002238E3" w:rsidRDefault="004A5F8F" w:rsidP="002238E3">
            <w:pPr>
              <w:rPr>
                <w:sz w:val="24"/>
                <w:szCs w:val="24"/>
              </w:rPr>
            </w:pPr>
            <w:r>
              <w:rPr>
                <w:sz w:val="24"/>
                <w:szCs w:val="24"/>
                <w:lang w:val="en-US"/>
              </w:rPr>
              <w:t>3</w:t>
            </w:r>
            <w:r w:rsidR="00B02ACF">
              <w:rPr>
                <w:sz w:val="24"/>
                <w:szCs w:val="24"/>
              </w:rPr>
              <w:t>.</w:t>
            </w:r>
            <w:r w:rsidR="002238E3" w:rsidRPr="002238E3">
              <w:rPr>
                <w:sz w:val="24"/>
                <w:szCs w:val="24"/>
              </w:rPr>
              <w:t xml:space="preserve">Дейности за изграждане и </w:t>
            </w:r>
            <w:r w:rsidR="002238E3" w:rsidRPr="0039630E">
              <w:rPr>
                <w:color w:val="FF0000"/>
                <w:sz w:val="24"/>
                <w:szCs w:val="24"/>
              </w:rPr>
              <w:t xml:space="preserve">обновяване на места за настаняване са допустими </w:t>
            </w:r>
            <w:r w:rsidR="009259E8" w:rsidRPr="0039630E">
              <w:rPr>
                <w:color w:val="FF0000"/>
                <w:sz w:val="24"/>
                <w:szCs w:val="24"/>
              </w:rPr>
              <w:t xml:space="preserve">ако обектът, за който се кандидатства </w:t>
            </w:r>
            <w:r w:rsidR="002238E3" w:rsidRPr="0039630E">
              <w:rPr>
                <w:color w:val="FF0000"/>
                <w:sz w:val="24"/>
                <w:szCs w:val="24"/>
              </w:rPr>
              <w:t>е с 20 и по-малко от</w:t>
            </w:r>
            <w:r w:rsidR="00E4504B" w:rsidRPr="0039630E">
              <w:rPr>
                <w:color w:val="FF0000"/>
                <w:sz w:val="24"/>
                <w:szCs w:val="24"/>
              </w:rPr>
              <w:t xml:space="preserve"> 20 помещения за настаняване на </w:t>
            </w:r>
            <w:r w:rsidR="002238E3" w:rsidRPr="0039630E">
              <w:rPr>
                <w:color w:val="FF0000"/>
                <w:sz w:val="24"/>
                <w:szCs w:val="24"/>
              </w:rPr>
              <w:t>туристи</w:t>
            </w:r>
            <w:r w:rsidR="00E4504B" w:rsidRPr="0039630E">
              <w:rPr>
                <w:color w:val="FF0000"/>
                <w:sz w:val="24"/>
                <w:szCs w:val="24"/>
              </w:rPr>
              <w:t xml:space="preserve"> </w:t>
            </w:r>
            <w:r w:rsidR="002238E3" w:rsidRPr="0039630E">
              <w:rPr>
                <w:color w:val="FF0000"/>
                <w:sz w:val="24"/>
                <w:szCs w:val="24"/>
              </w:rPr>
              <w:t>(</w:t>
            </w:r>
            <w:r w:rsidR="009259E8" w:rsidRPr="0039630E">
              <w:rPr>
                <w:color w:val="FF0000"/>
                <w:sz w:val="24"/>
                <w:szCs w:val="24"/>
              </w:rPr>
              <w:t xml:space="preserve">съгласно </w:t>
            </w:r>
            <w:r w:rsidR="002238E3" w:rsidRPr="0039630E">
              <w:rPr>
                <w:color w:val="FF0000"/>
                <w:sz w:val="24"/>
                <w:szCs w:val="24"/>
              </w:rPr>
              <w:t>чл.21, ал.4 от НАРЕДБА № 22 от 14.12.2015 г. за прилаг</w:t>
            </w:r>
            <w:r w:rsidR="00E4504B" w:rsidRPr="0039630E">
              <w:rPr>
                <w:color w:val="FF0000"/>
                <w:sz w:val="24"/>
                <w:szCs w:val="24"/>
              </w:rPr>
              <w:t xml:space="preserve">ане </w:t>
            </w:r>
            <w:r w:rsidR="00E4504B">
              <w:rPr>
                <w:sz w:val="24"/>
                <w:szCs w:val="24"/>
              </w:rPr>
              <w:t xml:space="preserve">на подмярка 19.2 „Прилагане </w:t>
            </w:r>
            <w:r w:rsidR="002238E3" w:rsidRPr="002238E3">
              <w:rPr>
                <w:sz w:val="24"/>
                <w:szCs w:val="24"/>
              </w:rPr>
              <w:t>на операции в рамките на стратегии за Водено от</w:t>
            </w:r>
            <w:r w:rsidR="00E4504B">
              <w:rPr>
                <w:sz w:val="24"/>
                <w:szCs w:val="24"/>
              </w:rPr>
              <w:t xml:space="preserve"> общностите местно развитие" на </w:t>
            </w:r>
            <w:r w:rsidR="002238E3" w:rsidRPr="002238E3">
              <w:rPr>
                <w:sz w:val="24"/>
                <w:szCs w:val="24"/>
              </w:rPr>
              <w:t>мярка 19 „Водено от общностите местно развити</w:t>
            </w:r>
            <w:r w:rsidR="00E4504B">
              <w:rPr>
                <w:sz w:val="24"/>
                <w:szCs w:val="24"/>
              </w:rPr>
              <w:t xml:space="preserve">е" от Програмата за развитие на </w:t>
            </w:r>
            <w:r w:rsidR="002238E3" w:rsidRPr="002238E3">
              <w:rPr>
                <w:sz w:val="24"/>
                <w:szCs w:val="24"/>
              </w:rPr>
              <w:t>селските райони за периода 2014 - 2020 г.).</w:t>
            </w:r>
          </w:p>
          <w:p w:rsidR="002238E3" w:rsidRPr="002238E3" w:rsidRDefault="002238E3" w:rsidP="002238E3">
            <w:pPr>
              <w:rPr>
                <w:sz w:val="24"/>
                <w:szCs w:val="24"/>
              </w:rPr>
            </w:pPr>
            <w:r w:rsidRPr="002238E3">
              <w:rPr>
                <w:sz w:val="24"/>
                <w:szCs w:val="24"/>
              </w:rPr>
              <w:t>Финансова помощ не се изплаща за разходи за изграждане и о</w:t>
            </w:r>
            <w:r w:rsidR="00E4504B">
              <w:rPr>
                <w:sz w:val="24"/>
                <w:szCs w:val="24"/>
              </w:rPr>
              <w:t xml:space="preserve">бновяване на места за </w:t>
            </w:r>
            <w:r w:rsidRPr="002238E3">
              <w:rPr>
                <w:sz w:val="24"/>
                <w:szCs w:val="24"/>
              </w:rPr>
              <w:t>настаняване, когато в резултат от дейностите по проекта:</w:t>
            </w:r>
          </w:p>
          <w:p w:rsidR="002238E3" w:rsidRPr="002238E3" w:rsidRDefault="00B02ACF" w:rsidP="002238E3">
            <w:pPr>
              <w:rPr>
                <w:sz w:val="24"/>
                <w:szCs w:val="24"/>
              </w:rPr>
            </w:pPr>
            <w:r>
              <w:rPr>
                <w:sz w:val="24"/>
                <w:szCs w:val="24"/>
              </w:rPr>
              <w:t>а</w:t>
            </w:r>
            <w:r>
              <w:rPr>
                <w:sz w:val="24"/>
                <w:szCs w:val="24"/>
                <w:lang w:val="en-US"/>
              </w:rPr>
              <w:t>)</w:t>
            </w:r>
            <w:r w:rsidR="002238E3" w:rsidRPr="002238E3">
              <w:rPr>
                <w:sz w:val="24"/>
                <w:szCs w:val="24"/>
              </w:rPr>
              <w:t xml:space="preserve"> за обекта не е създадена и не функционира инте</w:t>
            </w:r>
            <w:r w:rsidR="00E4504B">
              <w:rPr>
                <w:sz w:val="24"/>
                <w:szCs w:val="24"/>
              </w:rPr>
              <w:t xml:space="preserve">рнет страница, която предоставя </w:t>
            </w:r>
            <w:r w:rsidR="002238E3" w:rsidRPr="002238E3">
              <w:rPr>
                <w:sz w:val="24"/>
                <w:szCs w:val="24"/>
              </w:rPr>
              <w:t>възможност за онлайн резервации;</w:t>
            </w:r>
          </w:p>
          <w:p w:rsidR="002238E3" w:rsidRPr="002238E3" w:rsidRDefault="00B02ACF" w:rsidP="002238E3">
            <w:pPr>
              <w:rPr>
                <w:sz w:val="24"/>
                <w:szCs w:val="24"/>
              </w:rPr>
            </w:pPr>
            <w:r>
              <w:rPr>
                <w:sz w:val="24"/>
                <w:szCs w:val="24"/>
              </w:rPr>
              <w:t>б</w:t>
            </w:r>
            <w:r>
              <w:rPr>
                <w:sz w:val="24"/>
                <w:szCs w:val="24"/>
                <w:lang w:val="en-US"/>
              </w:rPr>
              <w:t>)</w:t>
            </w:r>
            <w:r w:rsidR="002238E3" w:rsidRPr="002238E3">
              <w:rPr>
                <w:sz w:val="24"/>
                <w:szCs w:val="24"/>
              </w:rPr>
              <w:t xml:space="preserve"> интернет страницата не съдържа актуална информация за помеще</w:t>
            </w:r>
            <w:r w:rsidR="00E4504B">
              <w:rPr>
                <w:sz w:val="24"/>
                <w:szCs w:val="24"/>
              </w:rPr>
              <w:t xml:space="preserve">нията и </w:t>
            </w:r>
            <w:r w:rsidR="002238E3" w:rsidRPr="002238E3">
              <w:rPr>
                <w:sz w:val="24"/>
                <w:szCs w:val="24"/>
              </w:rPr>
              <w:t>удобствата в тях, включително снимков материал;</w:t>
            </w:r>
          </w:p>
          <w:p w:rsidR="002238E3" w:rsidRPr="002238E3" w:rsidRDefault="00B02ACF" w:rsidP="002238E3">
            <w:pPr>
              <w:rPr>
                <w:sz w:val="24"/>
                <w:szCs w:val="24"/>
              </w:rPr>
            </w:pPr>
            <w:r>
              <w:rPr>
                <w:sz w:val="24"/>
                <w:szCs w:val="24"/>
              </w:rPr>
              <w:t>в</w:t>
            </w:r>
            <w:r>
              <w:rPr>
                <w:sz w:val="24"/>
                <w:szCs w:val="24"/>
                <w:lang w:val="en-US"/>
              </w:rPr>
              <w:t>)</w:t>
            </w:r>
            <w:r w:rsidR="002238E3" w:rsidRPr="002238E3">
              <w:rPr>
                <w:sz w:val="24"/>
                <w:szCs w:val="24"/>
              </w:rPr>
              <w:t xml:space="preserve"> не е посочена цена за настаняване за съответен период;</w:t>
            </w:r>
          </w:p>
          <w:p w:rsidR="002238E3" w:rsidRDefault="00B02ACF" w:rsidP="002238E3">
            <w:pPr>
              <w:rPr>
                <w:sz w:val="24"/>
                <w:szCs w:val="24"/>
              </w:rPr>
            </w:pPr>
            <w:r>
              <w:rPr>
                <w:sz w:val="24"/>
                <w:szCs w:val="24"/>
              </w:rPr>
              <w:t>г</w:t>
            </w:r>
            <w:r>
              <w:rPr>
                <w:sz w:val="24"/>
                <w:szCs w:val="24"/>
                <w:lang w:val="en-US"/>
              </w:rPr>
              <w:t>)</w:t>
            </w:r>
            <w:r w:rsidR="002238E3" w:rsidRPr="002238E3">
              <w:rPr>
                <w:sz w:val="24"/>
                <w:szCs w:val="24"/>
              </w:rPr>
              <w:t xml:space="preserve"> не е налична връзка на интернет страницата по т.</w:t>
            </w:r>
            <w:r w:rsidR="00E4504B">
              <w:rPr>
                <w:sz w:val="24"/>
                <w:szCs w:val="24"/>
              </w:rPr>
              <w:t xml:space="preserve"> 1 в интернет страницата на МИГ</w:t>
            </w:r>
            <w:r w:rsidR="00297FE4">
              <w:rPr>
                <w:sz w:val="24"/>
                <w:szCs w:val="24"/>
              </w:rPr>
              <w:t xml:space="preserve"> </w:t>
            </w:r>
            <w:r w:rsidR="00297FE4">
              <w:rPr>
                <w:sz w:val="24"/>
                <w:szCs w:val="24"/>
              </w:rPr>
              <w:lastRenderedPageBreak/>
              <w:t>Перущица-</w:t>
            </w:r>
            <w:r w:rsidR="00934EDA">
              <w:rPr>
                <w:sz w:val="24"/>
                <w:szCs w:val="24"/>
              </w:rPr>
              <w:t>Родопи</w:t>
            </w:r>
            <w:r w:rsidR="00297FE4">
              <w:rPr>
                <w:sz w:val="24"/>
                <w:szCs w:val="24"/>
              </w:rPr>
              <w:t xml:space="preserve"> </w:t>
            </w:r>
            <w:r w:rsidR="002238E3" w:rsidRPr="002238E3">
              <w:rPr>
                <w:sz w:val="24"/>
                <w:szCs w:val="24"/>
              </w:rPr>
              <w:t>и на специализиран туристически сайт.</w:t>
            </w:r>
          </w:p>
          <w:p w:rsidR="0024599E" w:rsidRPr="002238E3" w:rsidRDefault="0024599E" w:rsidP="002238E3">
            <w:pPr>
              <w:rPr>
                <w:sz w:val="24"/>
                <w:szCs w:val="24"/>
              </w:rPr>
            </w:pPr>
          </w:p>
          <w:p w:rsidR="002238E3" w:rsidRDefault="004A5F8F" w:rsidP="002238E3">
            <w:pPr>
              <w:rPr>
                <w:sz w:val="24"/>
                <w:szCs w:val="24"/>
              </w:rPr>
            </w:pPr>
            <w:r>
              <w:rPr>
                <w:sz w:val="24"/>
                <w:szCs w:val="24"/>
                <w:lang w:val="en-US"/>
              </w:rPr>
              <w:t>4</w:t>
            </w:r>
            <w:r w:rsidR="00B02ACF">
              <w:rPr>
                <w:sz w:val="24"/>
                <w:szCs w:val="24"/>
                <w:lang w:val="en-US"/>
              </w:rPr>
              <w:t>.</w:t>
            </w:r>
            <w:r w:rsidR="002238E3" w:rsidRPr="002238E3">
              <w:rPr>
                <w:sz w:val="24"/>
                <w:szCs w:val="24"/>
              </w:rPr>
              <w:t>За да подлежат на подпомагане кандидатите представят б</w:t>
            </w:r>
            <w:r w:rsidR="00E4504B">
              <w:rPr>
                <w:sz w:val="24"/>
                <w:szCs w:val="24"/>
              </w:rPr>
              <w:t xml:space="preserve">изнес план (по образец </w:t>
            </w:r>
            <w:r w:rsidR="00E97458" w:rsidRPr="00E97458">
              <w:rPr>
                <w:sz w:val="24"/>
                <w:szCs w:val="24"/>
              </w:rPr>
              <w:t>наличен на интернет сайта на ДФЗ (http://dfz.bg/bg/prsr-2014-2020/merki-podpomagane)</w:t>
            </w:r>
            <w:r w:rsidR="00E97458">
              <w:rPr>
                <w:sz w:val="24"/>
                <w:szCs w:val="24"/>
              </w:rPr>
              <w:t>, в раздел Подмярка 19.2</w:t>
            </w:r>
            <w:r w:rsidR="00E4504B">
              <w:rPr>
                <w:sz w:val="24"/>
                <w:szCs w:val="24"/>
              </w:rPr>
              <w:t xml:space="preserve">, който съдържа подробно </w:t>
            </w:r>
            <w:r w:rsidR="002238E3" w:rsidRPr="002238E3">
              <w:rPr>
                <w:sz w:val="24"/>
                <w:szCs w:val="24"/>
              </w:rPr>
              <w:t>описание на планираните инвестиции и дей</w:t>
            </w:r>
            <w:r w:rsidR="00E97458">
              <w:rPr>
                <w:sz w:val="24"/>
                <w:szCs w:val="24"/>
              </w:rPr>
              <w:t>ности, и доказва икономическата</w:t>
            </w:r>
            <w:r w:rsidR="00E97458">
              <w:rPr>
                <w:sz w:val="24"/>
                <w:szCs w:val="24"/>
                <w:lang w:val="en-US"/>
              </w:rPr>
              <w:t xml:space="preserve"> </w:t>
            </w:r>
            <w:r w:rsidR="002238E3" w:rsidRPr="002238E3">
              <w:rPr>
                <w:sz w:val="24"/>
                <w:szCs w:val="24"/>
              </w:rPr>
              <w:t xml:space="preserve">жизнеспособност на проекта и стопанството за 5 </w:t>
            </w:r>
            <w:r w:rsidR="00E97458">
              <w:rPr>
                <w:sz w:val="24"/>
                <w:szCs w:val="24"/>
              </w:rPr>
              <w:t>годишен период, а в случаите на</w:t>
            </w:r>
            <w:r w:rsidR="00E97458">
              <w:rPr>
                <w:sz w:val="24"/>
                <w:szCs w:val="24"/>
                <w:lang w:val="en-US"/>
              </w:rPr>
              <w:t xml:space="preserve"> </w:t>
            </w:r>
            <w:r w:rsidR="002238E3" w:rsidRPr="002238E3">
              <w:rPr>
                <w:sz w:val="24"/>
                <w:szCs w:val="24"/>
              </w:rPr>
              <w:t>инвестиции за извършване на строително-монтажни работ</w:t>
            </w:r>
            <w:r w:rsidR="00E4504B">
              <w:rPr>
                <w:sz w:val="24"/>
                <w:szCs w:val="24"/>
              </w:rPr>
              <w:t>и</w:t>
            </w:r>
            <w:r w:rsidR="001B4031">
              <w:rPr>
                <w:sz w:val="24"/>
                <w:szCs w:val="24"/>
              </w:rPr>
              <w:t xml:space="preserve"> </w:t>
            </w:r>
            <w:r w:rsidR="00E4504B">
              <w:rPr>
                <w:sz w:val="24"/>
                <w:szCs w:val="24"/>
              </w:rPr>
              <w:t xml:space="preserve">– за 10 годишен период. Бизнес </w:t>
            </w:r>
            <w:r w:rsidR="002238E3" w:rsidRPr="002238E3">
              <w:rPr>
                <w:sz w:val="24"/>
                <w:szCs w:val="24"/>
              </w:rPr>
              <w:t>планът трябва да показва подобряване на дейността на ка</w:t>
            </w:r>
            <w:r w:rsidR="00E4504B">
              <w:rPr>
                <w:sz w:val="24"/>
                <w:szCs w:val="24"/>
              </w:rPr>
              <w:t xml:space="preserve">ндидата, както и постигането на </w:t>
            </w:r>
            <w:r w:rsidR="002238E3" w:rsidRPr="002238E3">
              <w:rPr>
                <w:sz w:val="24"/>
                <w:szCs w:val="24"/>
              </w:rPr>
              <w:t>показателите от бизнес плана.</w:t>
            </w:r>
          </w:p>
          <w:p w:rsidR="001B4031" w:rsidRPr="002238E3" w:rsidRDefault="001B4031" w:rsidP="002238E3">
            <w:pPr>
              <w:rPr>
                <w:sz w:val="24"/>
                <w:szCs w:val="24"/>
              </w:rPr>
            </w:pPr>
          </w:p>
          <w:p w:rsidR="00B02ACF" w:rsidRPr="00B02ACF" w:rsidRDefault="004A5F8F" w:rsidP="00B02ACF">
            <w:pPr>
              <w:widowControl w:val="0"/>
              <w:spacing w:after="200"/>
              <w:rPr>
                <w:rFonts w:eastAsia="Calibri"/>
                <w:sz w:val="24"/>
                <w:szCs w:val="24"/>
                <w:lang w:eastAsia="en-US"/>
              </w:rPr>
            </w:pPr>
            <w:r>
              <w:rPr>
                <w:rFonts w:eastAsia="Calibri"/>
                <w:sz w:val="24"/>
                <w:szCs w:val="24"/>
                <w:lang w:val="en-US" w:eastAsia="en-US"/>
              </w:rPr>
              <w:t>5</w:t>
            </w:r>
            <w:r w:rsidR="00B02ACF">
              <w:rPr>
                <w:rFonts w:eastAsia="Calibri"/>
                <w:sz w:val="24"/>
                <w:szCs w:val="24"/>
                <w:lang w:val="en-US" w:eastAsia="en-US"/>
              </w:rPr>
              <w:t>.</w:t>
            </w:r>
            <w:r w:rsidR="00B02ACF" w:rsidRPr="00B02ACF">
              <w:rPr>
                <w:rFonts w:eastAsia="Calibri"/>
                <w:sz w:val="24"/>
                <w:szCs w:val="24"/>
                <w:lang w:eastAsia="en-US"/>
              </w:rPr>
              <w:t>Проектите трябва да отговарят на разпоредбите на Закона за опазване на околната среда, Закона за биологичното разнообразие или/и Закона за водите.</w:t>
            </w:r>
          </w:p>
          <w:p w:rsidR="00B02ACF" w:rsidRPr="00B02ACF" w:rsidRDefault="004A5F8F" w:rsidP="00B02ACF">
            <w:pPr>
              <w:spacing w:after="200"/>
              <w:rPr>
                <w:sz w:val="24"/>
                <w:szCs w:val="24"/>
              </w:rPr>
            </w:pPr>
            <w:r>
              <w:rPr>
                <w:sz w:val="24"/>
                <w:szCs w:val="24"/>
                <w:lang w:val="en-US"/>
              </w:rPr>
              <w:t>6</w:t>
            </w:r>
            <w:r w:rsidR="00B02ACF">
              <w:rPr>
                <w:sz w:val="24"/>
                <w:szCs w:val="24"/>
                <w:lang w:val="en-US"/>
              </w:rPr>
              <w:t>.</w:t>
            </w:r>
            <w:r w:rsidR="00B02ACF" w:rsidRPr="00B02ACF">
              <w:rPr>
                <w:sz w:val="24"/>
                <w:szCs w:val="24"/>
              </w:rPr>
              <w:t>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B02ACF" w:rsidRPr="00A12A03" w:rsidRDefault="004A5F8F" w:rsidP="00B02ACF">
            <w:pPr>
              <w:spacing w:after="200"/>
              <w:rPr>
                <w:rFonts w:eastAsia="Calibri"/>
                <w:sz w:val="24"/>
                <w:szCs w:val="24"/>
                <w:lang w:eastAsia="en-US"/>
              </w:rPr>
            </w:pPr>
            <w:r>
              <w:rPr>
                <w:rFonts w:eastAsia="Calibri"/>
                <w:sz w:val="24"/>
                <w:szCs w:val="24"/>
                <w:lang w:val="en-US" w:eastAsia="en-US"/>
              </w:rPr>
              <w:t>7</w:t>
            </w:r>
            <w:r w:rsidR="00E97458" w:rsidRPr="00A12A03">
              <w:rPr>
                <w:rFonts w:eastAsia="Calibri"/>
                <w:sz w:val="24"/>
                <w:szCs w:val="24"/>
                <w:lang w:val="en-US" w:eastAsia="en-US"/>
              </w:rPr>
              <w:t>.</w:t>
            </w:r>
            <w:r w:rsidR="00B02ACF" w:rsidRPr="00A12A03">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ЗУТ.</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8</w:t>
            </w:r>
            <w:r w:rsidR="00B02ACF" w:rsidRPr="00CD7835">
              <w:rPr>
                <w:rFonts w:eastAsia="Calibri"/>
                <w:sz w:val="24"/>
                <w:szCs w:val="24"/>
                <w:lang w:val="en-US" w:eastAsia="en-US"/>
              </w:rPr>
              <w:t>.</w:t>
            </w:r>
            <w:r w:rsidR="00B02ACF" w:rsidRPr="00CD7835">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B02ACF" w:rsidRPr="00CD7835" w:rsidRDefault="00B02ACF" w:rsidP="00B02ACF">
            <w:pPr>
              <w:spacing w:after="200"/>
              <w:rPr>
                <w:rFonts w:eastAsia="Calibri"/>
                <w:sz w:val="24"/>
                <w:szCs w:val="24"/>
                <w:lang w:eastAsia="en-US"/>
              </w:rPr>
            </w:pPr>
            <w:r w:rsidRPr="00CD7835">
              <w:rPr>
                <w:rFonts w:eastAsia="Calibri"/>
                <w:sz w:val="24"/>
                <w:szCs w:val="24"/>
                <w:lang w:eastAsia="en-US"/>
              </w:rPr>
              <w:t>а) закупуване и/или инсталиране на нови машини</w:t>
            </w:r>
            <w:r w:rsidR="00F92C45">
              <w:rPr>
                <w:rFonts w:eastAsia="Calibri"/>
                <w:sz w:val="24"/>
                <w:szCs w:val="24"/>
                <w:lang w:eastAsia="en-US"/>
              </w:rPr>
              <w:t xml:space="preserve"> и</w:t>
            </w:r>
            <w:r w:rsidRPr="00CD7835">
              <w:rPr>
                <w:rFonts w:eastAsia="Calibri"/>
                <w:sz w:val="24"/>
                <w:szCs w:val="24"/>
                <w:lang w:eastAsia="en-US"/>
              </w:rPr>
              <w:t xml:space="preserve"> оборудване,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B02ACF" w:rsidRPr="00B02ACF" w:rsidRDefault="00B02ACF" w:rsidP="00B02ACF">
            <w:pPr>
              <w:spacing w:after="200"/>
              <w:rPr>
                <w:rFonts w:eastAsia="Calibri"/>
                <w:sz w:val="24"/>
                <w:szCs w:val="24"/>
                <w:lang w:eastAsia="en-US"/>
              </w:rPr>
            </w:pPr>
            <w:r w:rsidRPr="00CD7835">
              <w:rPr>
                <w:rFonts w:eastAsia="Calibri"/>
                <w:sz w:val="24"/>
                <w:szCs w:val="24"/>
                <w:lang w:eastAsia="en-US"/>
              </w:rPr>
              <w:t xml:space="preserve">б) СМР извън случаите по т. </w:t>
            </w:r>
            <w:r w:rsidRPr="00CD7835">
              <w:rPr>
                <w:rFonts w:eastAsia="Calibri"/>
                <w:sz w:val="24"/>
                <w:szCs w:val="24"/>
                <w:lang w:val="en-US" w:eastAsia="en-US"/>
              </w:rPr>
              <w:t>6</w:t>
            </w:r>
            <w:r w:rsidRPr="00CD7835">
              <w:rPr>
                <w:rFonts w:eastAsia="Calibri"/>
                <w:sz w:val="24"/>
                <w:szCs w:val="24"/>
                <w:lang w:eastAsia="en-US"/>
              </w:rPr>
              <w:t>.</w:t>
            </w:r>
            <w:r w:rsidRPr="00B02ACF">
              <w:rPr>
                <w:rFonts w:eastAsia="Calibri"/>
                <w:sz w:val="24"/>
                <w:szCs w:val="24"/>
                <w:lang w:eastAsia="en-US"/>
              </w:rPr>
              <w:t xml:space="preserve"> </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9</w:t>
            </w:r>
            <w:r w:rsidR="00B02ACF" w:rsidRPr="00CD7835">
              <w:rPr>
                <w:rFonts w:eastAsia="Calibri"/>
                <w:sz w:val="24"/>
                <w:szCs w:val="24"/>
                <w:lang w:eastAsia="en-US"/>
              </w:rPr>
              <w:t>. Към проектите, включващи разходи за СМР, се прилагат: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lastRenderedPageBreak/>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когато за предвидените СМР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в) подробни количествени сметки за предвидените СМР, които са заверени от правоспособно лице;</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г) влязло в сила разрешение за строеж, когато издаването му се изисква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B02ACF" w:rsidRPr="00CD7835" w:rsidRDefault="004A5F8F" w:rsidP="00B02ACF">
            <w:pPr>
              <w:widowControl w:val="0"/>
              <w:spacing w:after="200"/>
              <w:rPr>
                <w:rFonts w:eastAsia="Calibri"/>
                <w:sz w:val="24"/>
                <w:szCs w:val="24"/>
                <w:lang w:eastAsia="en-US"/>
              </w:rPr>
            </w:pPr>
            <w:r>
              <w:rPr>
                <w:rFonts w:eastAsia="Calibri"/>
                <w:sz w:val="24"/>
                <w:szCs w:val="24"/>
                <w:lang w:val="en-US" w:eastAsia="en-US"/>
              </w:rPr>
              <w:t>10</w:t>
            </w:r>
            <w:r w:rsidR="00B02ACF" w:rsidRPr="00CD7835">
              <w:rPr>
                <w:rFonts w:eastAsia="Calibri"/>
                <w:sz w:val="24"/>
                <w:szCs w:val="24"/>
                <w:lang w:eastAsia="en-US"/>
              </w:rPr>
              <w:t xml:space="preserve">. Проектите, които включват разходи за преместваеми обекти се придружават с разрешение за поставяне, издадено в съответствие със ЗУТ. </w:t>
            </w:r>
          </w:p>
          <w:p w:rsidR="00B02ACF" w:rsidRPr="00CD7835" w:rsidRDefault="00B02ACF" w:rsidP="00B02ACF">
            <w:pPr>
              <w:widowControl w:val="0"/>
              <w:spacing w:after="200"/>
              <w:rPr>
                <w:rFonts w:eastAsia="Calibri"/>
                <w:color w:val="FF0000"/>
                <w:sz w:val="24"/>
                <w:szCs w:val="24"/>
                <w:lang w:eastAsia="en-US"/>
              </w:rPr>
            </w:pPr>
            <w:r w:rsidRPr="00CD7835">
              <w:rPr>
                <w:rFonts w:eastAsia="Calibri"/>
                <w:sz w:val="24"/>
                <w:szCs w:val="24"/>
                <w:lang w:val="en-US" w:eastAsia="en-US"/>
              </w:rPr>
              <w:t>1</w:t>
            </w:r>
            <w:r w:rsidR="004A5F8F">
              <w:rPr>
                <w:rFonts w:eastAsia="Calibri"/>
                <w:sz w:val="24"/>
                <w:szCs w:val="24"/>
                <w:lang w:val="en-US" w:eastAsia="en-US"/>
              </w:rPr>
              <w:t>1</w:t>
            </w:r>
            <w:r w:rsidRPr="00CD7835">
              <w:rPr>
                <w:rFonts w:eastAsia="Calibri"/>
                <w:sz w:val="24"/>
                <w:szCs w:val="24"/>
                <w:lang w:eastAsia="en-US"/>
              </w:rPr>
              <w:t xml:space="preserve">. Към проектите за дейностите свързани с производство 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 </w:t>
            </w:r>
          </w:p>
          <w:p w:rsidR="00B02ACF" w:rsidRPr="00B02ACF" w:rsidRDefault="00B02ACF" w:rsidP="00B02ACF">
            <w:pPr>
              <w:widowControl w:val="0"/>
              <w:spacing w:after="200"/>
              <w:rPr>
                <w:rFonts w:eastAsia="Calibri"/>
                <w:sz w:val="24"/>
                <w:szCs w:val="24"/>
                <w:lang w:eastAsia="en-US"/>
              </w:rPr>
            </w:pPr>
            <w:r w:rsidRPr="00CD7835">
              <w:rPr>
                <w:rFonts w:eastAsia="Calibri"/>
                <w:sz w:val="24"/>
                <w:szCs w:val="24"/>
                <w:lang w:eastAsia="en-US"/>
              </w:rPr>
              <w:t>1</w:t>
            </w:r>
            <w:r w:rsidR="004A5F8F">
              <w:rPr>
                <w:rFonts w:eastAsia="Calibri"/>
                <w:sz w:val="24"/>
                <w:szCs w:val="24"/>
                <w:lang w:val="en-US" w:eastAsia="en-US"/>
              </w:rPr>
              <w:t>2</w:t>
            </w:r>
            <w:r w:rsidRPr="00CD7835">
              <w:rPr>
                <w:rFonts w:eastAsia="Calibri"/>
                <w:sz w:val="24"/>
                <w:szCs w:val="24"/>
                <w:lang w:eastAsia="en-US"/>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p>
          <w:p w:rsidR="00B02ACF" w:rsidRPr="00B02ACF" w:rsidRDefault="00B02ACF" w:rsidP="00B02ACF">
            <w:pPr>
              <w:shd w:val="clear" w:color="auto" w:fill="BFBFBF"/>
              <w:spacing w:after="200"/>
              <w:rPr>
                <w:b/>
                <w:sz w:val="24"/>
                <w:szCs w:val="24"/>
              </w:rPr>
            </w:pPr>
            <w:r w:rsidRPr="00B02ACF">
              <w:rPr>
                <w:b/>
                <w:sz w:val="24"/>
                <w:szCs w:val="24"/>
              </w:rPr>
              <w:t>За дейности, насочени към производство на енергия от възобновяеми енергийни източници за собствено потребление</w:t>
            </w:r>
            <w:r w:rsidR="00D856CA">
              <w:rPr>
                <w:b/>
                <w:sz w:val="24"/>
                <w:szCs w:val="24"/>
              </w:rPr>
              <w:t>:</w:t>
            </w:r>
          </w:p>
          <w:p w:rsidR="00B02ACF" w:rsidRPr="008F571C" w:rsidRDefault="00B02ACF" w:rsidP="00B02ACF">
            <w:pPr>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3</w:t>
            </w:r>
            <w:r w:rsidRPr="00B02ACF">
              <w:rPr>
                <w:rFonts w:eastAsia="Calibri"/>
                <w:sz w:val="24"/>
                <w:szCs w:val="24"/>
                <w:lang w:val="x-none" w:eastAsia="en-US"/>
              </w:rPr>
              <w:t xml:space="preserve">. </w:t>
            </w:r>
            <w:proofErr w:type="spellStart"/>
            <w:r w:rsidRPr="00B02ACF">
              <w:rPr>
                <w:rFonts w:eastAsia="Calibri"/>
                <w:sz w:val="24"/>
                <w:szCs w:val="24"/>
                <w:lang w:val="x-none" w:eastAsia="en-US"/>
              </w:rPr>
              <w:t>Инвестиции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за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производство</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на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енергия</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от</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възобновяеми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енергийни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източници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включително</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проекти</w:t>
            </w:r>
            <w:proofErr w:type="spellEnd"/>
            <w:r w:rsidRPr="00B02ACF">
              <w:rPr>
                <w:rFonts w:eastAsia="Calibri"/>
                <w:sz w:val="24"/>
                <w:szCs w:val="24"/>
                <w:lang w:val="x-none" w:eastAsia="en-US"/>
              </w:rPr>
              <w:t xml:space="preserve"> с </w:t>
            </w:r>
            <w:proofErr w:type="spellStart"/>
            <w:r w:rsidRPr="00B02ACF">
              <w:rPr>
                <w:rFonts w:eastAsia="Calibri"/>
                <w:sz w:val="24"/>
                <w:szCs w:val="24"/>
                <w:lang w:val="x-none" w:eastAsia="en-US"/>
              </w:rPr>
              <w:t>инвестиции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за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производство</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на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електрическа</w:t>
            </w:r>
            <w:proofErr w:type="spellEnd"/>
            <w:r w:rsidRPr="00B02ACF">
              <w:rPr>
                <w:rFonts w:eastAsia="Calibri"/>
                <w:sz w:val="24"/>
                <w:szCs w:val="24"/>
                <w:lang w:val="x-none" w:eastAsia="en-US"/>
              </w:rPr>
              <w:t xml:space="preserve"> и/</w:t>
            </w:r>
            <w:proofErr w:type="spellStart"/>
            <w:r w:rsidRPr="00B02ACF">
              <w:rPr>
                <w:rFonts w:eastAsia="Calibri"/>
                <w:sz w:val="24"/>
                <w:szCs w:val="24"/>
                <w:lang w:val="x-none" w:eastAsia="en-US"/>
              </w:rPr>
              <w:t>или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топлинна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енергия</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или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енергия</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за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охлаждане</w:t>
            </w:r>
            <w:proofErr w:type="spellEnd"/>
            <w:r w:rsidRPr="00B02ACF">
              <w:rPr>
                <w:rFonts w:eastAsia="Calibri"/>
                <w:sz w:val="24"/>
                <w:szCs w:val="24"/>
                <w:lang w:val="x-none" w:eastAsia="en-US"/>
              </w:rPr>
              <w:t xml:space="preserve"> и/</w:t>
            </w:r>
            <w:proofErr w:type="spellStart"/>
            <w:r w:rsidRPr="00B02ACF">
              <w:rPr>
                <w:rFonts w:eastAsia="Calibri"/>
                <w:sz w:val="24"/>
                <w:szCs w:val="24"/>
                <w:lang w:val="x-none" w:eastAsia="en-US"/>
              </w:rPr>
              <w:t>или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производство</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на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биогорива</w:t>
            </w:r>
            <w:proofErr w:type="spellEnd"/>
            <w:r w:rsidRPr="00B02ACF">
              <w:rPr>
                <w:rFonts w:eastAsia="Calibri"/>
                <w:sz w:val="24"/>
                <w:szCs w:val="24"/>
                <w:lang w:val="x-none" w:eastAsia="en-US"/>
              </w:rPr>
              <w:t xml:space="preserve"> и </w:t>
            </w:r>
            <w:proofErr w:type="spellStart"/>
            <w:r w:rsidRPr="00B02ACF">
              <w:rPr>
                <w:rFonts w:eastAsia="Calibri"/>
                <w:sz w:val="24"/>
                <w:szCs w:val="24"/>
                <w:lang w:val="x-none" w:eastAsia="en-US"/>
              </w:rPr>
              <w:t>течни</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горива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от</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биомаса</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се</w:t>
            </w:r>
            <w:proofErr w:type="spellEnd"/>
            <w:r w:rsidRPr="00B02ACF">
              <w:rPr>
                <w:rFonts w:eastAsia="Calibri"/>
                <w:sz w:val="24"/>
                <w:szCs w:val="24"/>
                <w:lang w:val="x-none" w:eastAsia="en-US"/>
              </w:rPr>
              <w:t xml:space="preserve"> </w:t>
            </w:r>
            <w:proofErr w:type="spellStart"/>
            <w:r w:rsidRPr="00B02ACF">
              <w:rPr>
                <w:rFonts w:eastAsia="Calibri"/>
                <w:sz w:val="24"/>
                <w:szCs w:val="24"/>
                <w:lang w:val="x-none" w:eastAsia="en-US"/>
              </w:rPr>
              <w:t>подпомагат</w:t>
            </w:r>
            <w:proofErr w:type="spellEnd"/>
            <w:r w:rsidRPr="00B02ACF">
              <w:rPr>
                <w:rFonts w:eastAsia="Calibri"/>
                <w:sz w:val="24"/>
                <w:szCs w:val="24"/>
                <w:lang w:val="x-none" w:eastAsia="en-US"/>
              </w:rPr>
              <w:t xml:space="preserve"> само ако са за собствено потребление на кандидата и същите не </w:t>
            </w:r>
            <w:r w:rsidRPr="008F571C">
              <w:rPr>
                <w:rFonts w:eastAsia="Calibri"/>
                <w:sz w:val="24"/>
                <w:szCs w:val="24"/>
                <w:lang w:val="x-none" w:eastAsia="en-US"/>
              </w:rPr>
              <w:t xml:space="preserve">надхвърлят необходимото количество енергия за покриване нуждите на предприятието. </w:t>
            </w:r>
            <w:r w:rsidRPr="008F571C">
              <w:rPr>
                <w:rFonts w:eastAsia="Calibri"/>
                <w:sz w:val="24"/>
                <w:szCs w:val="24"/>
                <w:lang w:val="x-none" w:eastAsia="en-US"/>
              </w:rPr>
              <w:lastRenderedPageBreak/>
              <w:t>Капацитетът на инсталациите не трябва да надвишава мощност от 1 мегават.</w:t>
            </w:r>
          </w:p>
          <w:p w:rsidR="00B02ACF" w:rsidRPr="008F571C" w:rsidRDefault="00B02ACF" w:rsidP="00B02ACF">
            <w:pPr>
              <w:spacing w:after="200"/>
              <w:rPr>
                <w:rFonts w:eastAsia="Calibri"/>
                <w:sz w:val="24"/>
                <w:szCs w:val="24"/>
                <w:lang w:eastAsia="en-US"/>
              </w:rPr>
            </w:pPr>
            <w:r w:rsidRPr="008F571C">
              <w:rPr>
                <w:rFonts w:eastAsia="Calibri"/>
                <w:sz w:val="24"/>
                <w:szCs w:val="24"/>
                <w:lang w:eastAsia="en-US"/>
              </w:rPr>
              <w:t>1</w:t>
            </w:r>
            <w:r w:rsidR="004A5F8F">
              <w:rPr>
                <w:rFonts w:eastAsia="Calibri"/>
                <w:sz w:val="24"/>
                <w:szCs w:val="24"/>
                <w:lang w:val="en-US" w:eastAsia="en-US"/>
              </w:rPr>
              <w:t>4</w:t>
            </w:r>
            <w:r w:rsidRPr="008F571C">
              <w:rPr>
                <w:rFonts w:eastAsia="Calibri"/>
                <w:sz w:val="24"/>
                <w:szCs w:val="24"/>
                <w:lang w:eastAsia="en-US"/>
              </w:rPr>
              <w:t>. Проекти за производство на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B02ACF" w:rsidRPr="00B02ACF" w:rsidRDefault="00B02ACF" w:rsidP="00B02ACF">
            <w:pPr>
              <w:widowControl w:val="0"/>
              <w:spacing w:after="200"/>
              <w:rPr>
                <w:rFonts w:eastAsia="Calibri"/>
                <w:sz w:val="24"/>
                <w:szCs w:val="24"/>
                <w:lang w:eastAsia="en-US"/>
              </w:rPr>
            </w:pPr>
            <w:r w:rsidRPr="008F571C">
              <w:rPr>
                <w:rFonts w:eastAsia="Calibri"/>
                <w:sz w:val="24"/>
                <w:szCs w:val="24"/>
                <w:lang w:eastAsia="en-US"/>
              </w:rPr>
              <w:t>1</w:t>
            </w:r>
            <w:r w:rsidR="004A5F8F">
              <w:rPr>
                <w:rFonts w:eastAsia="Calibri"/>
                <w:sz w:val="24"/>
                <w:szCs w:val="24"/>
                <w:lang w:val="en-US" w:eastAsia="en-US"/>
              </w:rPr>
              <w:t>5</w:t>
            </w:r>
            <w:r w:rsidRPr="008F571C">
              <w:rPr>
                <w:rFonts w:eastAsia="Calibri"/>
                <w:sz w:val="24"/>
                <w:szCs w:val="24"/>
                <w:lang w:eastAsia="en-US"/>
              </w:rPr>
              <w:t xml:space="preserve">. </w:t>
            </w:r>
            <w:r w:rsidRPr="008F571C">
              <w:rPr>
                <w:rFonts w:eastAsia="Calibri"/>
                <w:sz w:val="24"/>
                <w:szCs w:val="24"/>
                <w:lang w:val="x-none" w:eastAsia="en-US"/>
              </w:rPr>
              <w:t>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6</w:t>
            </w:r>
            <w:r w:rsidRPr="00B02ACF">
              <w:rPr>
                <w:rFonts w:eastAsia="Calibri"/>
                <w:sz w:val="24"/>
                <w:szCs w:val="24"/>
                <w:lang w:eastAsia="en-US"/>
              </w:rPr>
              <w:t xml:space="preserve">. </w:t>
            </w:r>
            <w:r w:rsidRPr="00B02ACF">
              <w:rPr>
                <w:rFonts w:eastAsia="Calibri"/>
                <w:sz w:val="24"/>
                <w:szCs w:val="24"/>
                <w:lang w:val="x-none" w:eastAsia="en-US"/>
              </w:rPr>
              <w:t>При производство на електроенергия от биомаса инсталациите трябва да произвеждат най-малко 10 на сто топлинна енергия</w:t>
            </w:r>
            <w:r w:rsidR="00E97458" w:rsidRPr="00E929EC">
              <w:rPr>
                <w:rFonts w:eastAsia="Calibri"/>
                <w:sz w:val="24"/>
                <w:szCs w:val="24"/>
                <w:lang w:val="en-US" w:eastAsia="en-US"/>
              </w:rPr>
              <w:t xml:space="preserve"> </w:t>
            </w:r>
            <w:r w:rsidR="00E97458" w:rsidRPr="00E929EC">
              <w:rPr>
                <w:rFonts w:eastAsia="Calibri"/>
                <w:sz w:val="24"/>
                <w:szCs w:val="24"/>
                <w:lang w:eastAsia="en-US"/>
              </w:rPr>
              <w:t>от общо произведената енергия</w:t>
            </w:r>
            <w:r w:rsidRPr="00B02ACF">
              <w:rPr>
                <w:rFonts w:eastAsia="Calibri"/>
                <w:sz w:val="24"/>
                <w:szCs w:val="24"/>
                <w:lang w:val="x-none" w:eastAsia="en-US"/>
              </w:rPr>
              <w:t>.</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7</w:t>
            </w:r>
            <w:r w:rsidRPr="00B02ACF">
              <w:rPr>
                <w:rFonts w:eastAsia="Calibri"/>
                <w:sz w:val="24"/>
                <w:szCs w:val="24"/>
                <w:lang w:eastAsia="en-US"/>
              </w:rPr>
              <w:t xml:space="preserve">. </w:t>
            </w:r>
            <w:r w:rsidRPr="00B02ACF">
              <w:rPr>
                <w:rFonts w:eastAsia="Calibri"/>
                <w:sz w:val="24"/>
                <w:szCs w:val="24"/>
                <w:lang w:val="x-none" w:eastAsia="en-US"/>
              </w:rPr>
              <w:t>При производство на биоенергия кандидатът трябва да докаже наличието на суровинна база за периода на изпълнение на бизнес плана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w:t>
            </w:r>
            <w:r w:rsidRPr="00B02ACF">
              <w:rPr>
                <w:rFonts w:eastAsia="Calibri"/>
                <w:sz w:val="24"/>
                <w:szCs w:val="24"/>
                <w:lang w:eastAsia="en-US"/>
              </w:rPr>
              <w:t xml:space="preserve"> </w:t>
            </w:r>
          </w:p>
          <w:p w:rsidR="00B02ACF" w:rsidRPr="00B02ACF" w:rsidRDefault="00B02ACF" w:rsidP="00B02ACF">
            <w:pPr>
              <w:widowControl w:val="0"/>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8</w:t>
            </w:r>
            <w:r w:rsidRPr="00B02ACF">
              <w:rPr>
                <w:rFonts w:eastAsia="Calibri"/>
                <w:sz w:val="24"/>
                <w:szCs w:val="24"/>
                <w:lang w:eastAsia="en-US"/>
              </w:rPr>
              <w:t xml:space="preserve">. 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 </w:t>
            </w:r>
          </w:p>
          <w:p w:rsidR="002238E3" w:rsidRDefault="00B02ACF" w:rsidP="002543B7">
            <w:pPr>
              <w:rPr>
                <w:rFonts w:eastAsia="Calibri"/>
                <w:sz w:val="24"/>
                <w:szCs w:val="24"/>
                <w:lang w:eastAsia="en-US"/>
              </w:rPr>
            </w:pPr>
            <w:r w:rsidRPr="00AC170B">
              <w:rPr>
                <w:rFonts w:eastAsia="Calibri"/>
                <w:sz w:val="24"/>
                <w:szCs w:val="24"/>
                <w:lang w:eastAsia="en-US"/>
              </w:rPr>
              <w:t>1</w:t>
            </w:r>
            <w:r w:rsidR="004A5F8F">
              <w:rPr>
                <w:rFonts w:eastAsia="Calibri"/>
                <w:sz w:val="24"/>
                <w:szCs w:val="24"/>
                <w:lang w:val="en-US" w:eastAsia="en-US"/>
              </w:rPr>
              <w:t>9</w:t>
            </w:r>
            <w:r w:rsidRPr="00AC170B">
              <w:rPr>
                <w:rFonts w:eastAsia="Calibri"/>
                <w:sz w:val="24"/>
                <w:szCs w:val="24"/>
                <w:lang w:eastAsia="en-US"/>
              </w:rPr>
              <w:t xml:space="preserve">.  </w:t>
            </w:r>
            <w:r w:rsidRPr="00AC170B">
              <w:rPr>
                <w:rFonts w:eastAsia="Calibri"/>
                <w:sz w:val="24"/>
                <w:szCs w:val="24"/>
                <w:lang w:val="x-none" w:eastAsia="en-US"/>
              </w:rPr>
              <w:t xml:space="preserve">Към проектното предложение се прилага анализ, удостоверяващ изпълнението на условията по </w:t>
            </w:r>
            <w:r w:rsidRPr="00AC170B">
              <w:rPr>
                <w:rFonts w:eastAsia="Calibri"/>
                <w:sz w:val="24"/>
                <w:szCs w:val="24"/>
                <w:lang w:eastAsia="en-US"/>
              </w:rPr>
              <w:t>т. 1</w:t>
            </w:r>
            <w:r w:rsidR="002543B7" w:rsidRPr="00AC170B">
              <w:rPr>
                <w:rFonts w:eastAsia="Calibri"/>
                <w:sz w:val="24"/>
                <w:szCs w:val="24"/>
                <w:lang w:val="en-US" w:eastAsia="en-US"/>
              </w:rPr>
              <w:t>2</w:t>
            </w:r>
            <w:r w:rsidRPr="00AC170B">
              <w:rPr>
                <w:rFonts w:eastAsia="Calibri"/>
                <w:sz w:val="24"/>
                <w:szCs w:val="24"/>
                <w:lang w:eastAsia="en-US"/>
              </w:rPr>
              <w:t xml:space="preserve"> - 1</w:t>
            </w:r>
            <w:r w:rsidR="002543B7" w:rsidRPr="00AC170B">
              <w:rPr>
                <w:rFonts w:eastAsia="Calibri"/>
                <w:sz w:val="24"/>
                <w:szCs w:val="24"/>
                <w:lang w:val="en-US" w:eastAsia="en-US"/>
              </w:rPr>
              <w:t>7</w:t>
            </w:r>
            <w:r w:rsidRPr="00AC170B">
              <w:rPr>
                <w:rFonts w:eastAsia="Calibri"/>
                <w:sz w:val="24"/>
                <w:szCs w:val="24"/>
                <w:lang w:val="x-none" w:eastAsia="en-US"/>
              </w:rPr>
              <w:t xml:space="preserve">, изготвен и съгласуван от </w:t>
            </w:r>
            <w:proofErr w:type="spellStart"/>
            <w:r w:rsidRPr="00AC170B">
              <w:rPr>
                <w:rFonts w:eastAsia="Calibri"/>
                <w:sz w:val="24"/>
                <w:szCs w:val="24"/>
                <w:lang w:val="x-none" w:eastAsia="en-US"/>
              </w:rPr>
              <w:t>правоспособно</w:t>
            </w:r>
            <w:proofErr w:type="spellEnd"/>
            <w:r w:rsidRPr="00AC170B">
              <w:rPr>
                <w:rFonts w:eastAsia="Calibri"/>
                <w:sz w:val="24"/>
                <w:szCs w:val="24"/>
                <w:lang w:val="x-none" w:eastAsia="en-US"/>
              </w:rPr>
              <w:t xml:space="preserve"> </w:t>
            </w:r>
            <w:proofErr w:type="spellStart"/>
            <w:r w:rsidRPr="00AC170B">
              <w:rPr>
                <w:rFonts w:eastAsia="Calibri"/>
                <w:sz w:val="24"/>
                <w:szCs w:val="24"/>
                <w:lang w:val="x-none" w:eastAsia="en-US"/>
              </w:rPr>
              <w:t>лице</w:t>
            </w:r>
            <w:proofErr w:type="spellEnd"/>
            <w:r w:rsidRPr="00AC170B">
              <w:rPr>
                <w:rFonts w:eastAsia="Calibri"/>
                <w:sz w:val="24"/>
                <w:szCs w:val="24"/>
                <w:lang w:val="x-none" w:eastAsia="en-US"/>
              </w:rPr>
              <w:t xml:space="preserve"> с </w:t>
            </w:r>
            <w:proofErr w:type="spellStart"/>
            <w:r w:rsidRPr="00AC170B">
              <w:rPr>
                <w:rFonts w:eastAsia="Calibri"/>
                <w:sz w:val="24"/>
                <w:szCs w:val="24"/>
                <w:lang w:val="x-none" w:eastAsia="en-US"/>
              </w:rPr>
              <w:t>компетентност</w:t>
            </w:r>
            <w:proofErr w:type="spellEnd"/>
            <w:r w:rsidRPr="00AC170B">
              <w:rPr>
                <w:rFonts w:eastAsia="Calibri"/>
                <w:sz w:val="24"/>
                <w:szCs w:val="24"/>
                <w:lang w:val="x-none" w:eastAsia="en-US"/>
              </w:rPr>
              <w:t xml:space="preserve"> в </w:t>
            </w:r>
            <w:proofErr w:type="spellStart"/>
            <w:r w:rsidRPr="00AC170B">
              <w:rPr>
                <w:rFonts w:eastAsia="Calibri"/>
                <w:sz w:val="24"/>
                <w:szCs w:val="24"/>
                <w:lang w:val="x-none" w:eastAsia="en-US"/>
              </w:rPr>
              <w:t>съответната</w:t>
            </w:r>
            <w:proofErr w:type="spellEnd"/>
            <w:r w:rsidRPr="00AC170B">
              <w:rPr>
                <w:rFonts w:eastAsia="Calibri"/>
                <w:sz w:val="24"/>
                <w:szCs w:val="24"/>
                <w:lang w:val="x-none" w:eastAsia="en-US"/>
              </w:rPr>
              <w:t xml:space="preserve"> </w:t>
            </w:r>
            <w:proofErr w:type="spellStart"/>
            <w:r w:rsidRPr="00AC170B">
              <w:rPr>
                <w:rFonts w:eastAsia="Calibri"/>
                <w:sz w:val="24"/>
                <w:szCs w:val="24"/>
                <w:lang w:val="x-none" w:eastAsia="en-US"/>
              </w:rPr>
              <w:t>област</w:t>
            </w:r>
            <w:proofErr w:type="spellEnd"/>
            <w:r w:rsidRPr="00AC170B">
              <w:rPr>
                <w:rFonts w:eastAsia="Calibri"/>
                <w:sz w:val="24"/>
                <w:szCs w:val="24"/>
                <w:lang w:val="x-none" w:eastAsia="en-US"/>
              </w:rPr>
              <w:t>.</w:t>
            </w:r>
          </w:p>
          <w:p w:rsidR="00120207" w:rsidRDefault="00120207" w:rsidP="002543B7">
            <w:pPr>
              <w:rPr>
                <w:rFonts w:eastAsia="Calibri"/>
                <w:sz w:val="24"/>
                <w:szCs w:val="24"/>
                <w:lang w:eastAsia="en-US"/>
              </w:rPr>
            </w:pPr>
          </w:p>
          <w:p w:rsidR="00120207" w:rsidRDefault="004A027D" w:rsidP="002543B7">
            <w:pPr>
              <w:rPr>
                <w:rFonts w:eastAsia="Calibri"/>
                <w:b/>
                <w:sz w:val="24"/>
                <w:szCs w:val="24"/>
                <w:lang w:eastAsia="en-US"/>
              </w:rPr>
            </w:pPr>
            <w:r>
              <w:rPr>
                <w:rFonts w:eastAsia="Calibri"/>
                <w:b/>
                <w:sz w:val="24"/>
                <w:szCs w:val="24"/>
                <w:lang w:eastAsia="en-US"/>
              </w:rPr>
              <w:t xml:space="preserve">13.3. </w:t>
            </w:r>
            <w:r w:rsidR="00120207" w:rsidRPr="00120207">
              <w:rPr>
                <w:rFonts w:eastAsia="Calibri"/>
                <w:b/>
                <w:sz w:val="24"/>
                <w:szCs w:val="24"/>
                <w:lang w:eastAsia="en-US"/>
              </w:rPr>
              <w:t>Недопустими дейности:</w:t>
            </w:r>
          </w:p>
          <w:p w:rsidR="00120207" w:rsidRPr="00120207" w:rsidRDefault="00120207" w:rsidP="00120207">
            <w:pPr>
              <w:rPr>
                <w:color w:val="000000"/>
                <w:sz w:val="24"/>
                <w:szCs w:val="24"/>
              </w:rPr>
            </w:pPr>
            <w:r w:rsidRPr="00120207">
              <w:rPr>
                <w:color w:val="000000"/>
                <w:sz w:val="24"/>
                <w:szCs w:val="24"/>
              </w:rPr>
              <w:t>1. В рамките на мярката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w:t>
            </w:r>
          </w:p>
          <w:p w:rsidR="00120207" w:rsidRPr="004A027D" w:rsidRDefault="00120207" w:rsidP="00120207">
            <w:pPr>
              <w:rPr>
                <w:color w:val="000000"/>
                <w:sz w:val="24"/>
                <w:szCs w:val="24"/>
              </w:rPr>
            </w:pPr>
            <w:r w:rsidRPr="004A027D">
              <w:rPr>
                <w:color w:val="000000"/>
                <w:sz w:val="24"/>
                <w:szCs w:val="24"/>
              </w:rPr>
              <w:t>2. В рамките на мярката не се финансират дейности, насочени към първична преработка на дървесина, които са допустими за подпомагане по мярка 8.6 „Инвестиции в технологии за лесовъдство и в преработка, мобилизиране и търговията с горски продукти“, в т.ч.:</w:t>
            </w:r>
          </w:p>
          <w:p w:rsidR="00120207" w:rsidRPr="004A027D" w:rsidRDefault="00120207" w:rsidP="00120207">
            <w:pPr>
              <w:rPr>
                <w:sz w:val="24"/>
                <w:szCs w:val="24"/>
              </w:rPr>
            </w:pPr>
            <w:r w:rsidRPr="004A027D">
              <w:rPr>
                <w:color w:val="000000"/>
                <w:sz w:val="24"/>
                <w:szCs w:val="24"/>
              </w:rPr>
              <w:t>2.1 Закупуването или вземането на лизинг на нови машини и оборудване за първична преработка на дървесината, както и други работни операции, предхождащи индустриалната преработка съгласно „</w:t>
            </w:r>
            <w:r w:rsidRPr="004A027D">
              <w:rPr>
                <w:bCs/>
                <w:sz w:val="24"/>
                <w:szCs w:val="24"/>
              </w:rPr>
              <w:t xml:space="preserve">Списък на производствата преди индустриалната преработка на дървесината съгласно Обща база за статистическите класификации на </w:t>
            </w:r>
            <w:r w:rsidRPr="004A027D">
              <w:rPr>
                <w:bCs/>
                <w:sz w:val="24"/>
                <w:szCs w:val="24"/>
              </w:rPr>
              <w:lastRenderedPageBreak/>
              <w:t xml:space="preserve">икономическите дейности в рамките на Европейската общност, NACE Rev. 1.1: </w:t>
            </w:r>
          </w:p>
          <w:p w:rsidR="00120207" w:rsidRPr="004A027D" w:rsidRDefault="00120207" w:rsidP="00120207">
            <w:pPr>
              <w:numPr>
                <w:ilvl w:val="0"/>
                <w:numId w:val="23"/>
              </w:numPr>
              <w:spacing w:line="240" w:lineRule="auto"/>
              <w:jc w:val="left"/>
              <w:rPr>
                <w:sz w:val="24"/>
                <w:szCs w:val="24"/>
              </w:rPr>
            </w:pPr>
            <w:r w:rsidRPr="004A027D">
              <w:rPr>
                <w:sz w:val="24"/>
                <w:szCs w:val="24"/>
              </w:rPr>
              <w:t>Машинно обработване  на  дървен материал чрез бичене, фрезоване, комбинирано или рязане или развиване;</w:t>
            </w:r>
          </w:p>
          <w:p w:rsidR="00120207" w:rsidRPr="004A027D" w:rsidRDefault="00120207" w:rsidP="00120207">
            <w:pPr>
              <w:numPr>
                <w:ilvl w:val="0"/>
                <w:numId w:val="23"/>
              </w:numPr>
              <w:spacing w:line="240" w:lineRule="auto"/>
              <w:jc w:val="left"/>
              <w:rPr>
                <w:sz w:val="24"/>
                <w:szCs w:val="24"/>
              </w:rPr>
            </w:pPr>
            <w:r w:rsidRPr="004A027D">
              <w:rPr>
                <w:sz w:val="24"/>
                <w:szCs w:val="24"/>
              </w:rPr>
              <w:t>Нарязване, сортиране, рендосване, профилиране, окрайчване, фасониране и шлайфане;</w:t>
            </w:r>
          </w:p>
          <w:p w:rsidR="00120207" w:rsidRPr="004A027D" w:rsidRDefault="00120207" w:rsidP="00120207">
            <w:pPr>
              <w:numPr>
                <w:ilvl w:val="0"/>
                <w:numId w:val="23"/>
              </w:numPr>
              <w:spacing w:line="240" w:lineRule="auto"/>
              <w:jc w:val="left"/>
              <w:rPr>
                <w:sz w:val="24"/>
                <w:szCs w:val="24"/>
              </w:rPr>
            </w:pPr>
            <w:r w:rsidRPr="004A027D">
              <w:rPr>
                <w:sz w:val="24"/>
                <w:szCs w:val="24"/>
              </w:rPr>
              <w:t>Сушене и импрегниране на дървен материал;</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колове или колчета: белене, цепене, заостряне, пакетиране;</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дърва за горене: рязане, цепене, пакетиране.”</w:t>
            </w:r>
          </w:p>
          <w:p w:rsidR="00120207" w:rsidRPr="00120207" w:rsidRDefault="00120207" w:rsidP="00120207">
            <w:pPr>
              <w:rPr>
                <w:color w:val="000000"/>
                <w:sz w:val="24"/>
                <w:szCs w:val="24"/>
              </w:rPr>
            </w:pPr>
            <w:r w:rsidRPr="004A027D">
              <w:rPr>
                <w:color w:val="000000"/>
                <w:sz w:val="24"/>
                <w:szCs w:val="24"/>
              </w:rPr>
              <w:t>2.2. Закупуването или вземането на лизинг на нови машини и оборудване за преработка на недървесни горски продукти.</w:t>
            </w:r>
          </w:p>
          <w:p w:rsidR="00120207" w:rsidRPr="00120207" w:rsidRDefault="00120207" w:rsidP="00120207">
            <w:pPr>
              <w:rPr>
                <w:sz w:val="24"/>
                <w:szCs w:val="24"/>
              </w:rPr>
            </w:pPr>
            <w:r w:rsidRPr="00120207">
              <w:rPr>
                <w:sz w:val="24"/>
                <w:szCs w:val="24"/>
              </w:rPr>
              <w:t xml:space="preserve">3. 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w:t>
            </w:r>
            <w:r w:rsidRPr="00120207">
              <w:rPr>
                <w:sz w:val="24"/>
                <w:szCs w:val="24"/>
                <w:u w:val="single"/>
              </w:rPr>
              <w:t>за продажба</w:t>
            </w:r>
            <w:r w:rsidRPr="00120207">
              <w:rPr>
                <w:sz w:val="24"/>
                <w:szCs w:val="24"/>
              </w:rPr>
              <w:t>.</w:t>
            </w:r>
          </w:p>
          <w:p w:rsidR="00120207" w:rsidRPr="00120207" w:rsidRDefault="00120207" w:rsidP="00120207">
            <w:pPr>
              <w:widowControl w:val="0"/>
              <w:autoSpaceDE w:val="0"/>
              <w:autoSpaceDN w:val="0"/>
              <w:adjustRightInd w:val="0"/>
              <w:rPr>
                <w:sz w:val="24"/>
                <w:szCs w:val="24"/>
              </w:rPr>
            </w:pPr>
            <w:r w:rsidRPr="00120207">
              <w:rPr>
                <w:sz w:val="24"/>
                <w:szCs w:val="24"/>
              </w:rPr>
              <w:t xml:space="preserve">4.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9" w:history="1">
              <w:r w:rsidRPr="00120207">
                <w:rPr>
                  <w:sz w:val="24"/>
                  <w:szCs w:val="24"/>
                </w:rPr>
                <w:t>чл. 65, параграф 11 от Регламент (ЕС) № 1303/2013</w:t>
              </w:r>
            </w:hyperlink>
            <w:r w:rsidRPr="00120207">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r w:rsidR="007815DC">
              <w:fldChar w:fldCharType="begin"/>
            </w:r>
            <w:r w:rsidR="007815DC">
              <w:instrText xml:space="preserve"> HYPERLINK "apis://Base=APEV&amp;CELEX=32006R1083&amp;Type=201" </w:instrText>
            </w:r>
            <w:r w:rsidR="007815DC">
              <w:fldChar w:fldCharType="separate"/>
            </w:r>
            <w:r w:rsidRPr="00120207">
              <w:rPr>
                <w:sz w:val="24"/>
                <w:szCs w:val="24"/>
              </w:rPr>
              <w:t>Регламент (ЕО) № 1083/2006 на Съвета</w:t>
            </w:r>
            <w:r w:rsidR="007815DC">
              <w:rPr>
                <w:sz w:val="24"/>
                <w:szCs w:val="24"/>
              </w:rPr>
              <w:fldChar w:fldCharType="end"/>
            </w:r>
            <w:r w:rsidRPr="00120207">
              <w:rPr>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120207" w:rsidRPr="00120207" w:rsidRDefault="00120207" w:rsidP="00120207">
            <w:pPr>
              <w:widowControl w:val="0"/>
              <w:autoSpaceDE w:val="0"/>
              <w:autoSpaceDN w:val="0"/>
              <w:adjustRightInd w:val="0"/>
              <w:rPr>
                <w:sz w:val="24"/>
                <w:szCs w:val="24"/>
              </w:rPr>
            </w:pPr>
          </w:p>
          <w:p w:rsidR="00120207" w:rsidRPr="0005741D" w:rsidRDefault="00120207" w:rsidP="00120207">
            <w:pPr>
              <w:widowControl w:val="0"/>
              <w:autoSpaceDE w:val="0"/>
              <w:autoSpaceDN w:val="0"/>
              <w:adjustRightInd w:val="0"/>
              <w:rPr>
                <w:sz w:val="24"/>
                <w:szCs w:val="24"/>
              </w:rPr>
            </w:pPr>
            <w:r w:rsidRPr="0005741D">
              <w:rPr>
                <w:sz w:val="24"/>
                <w:szCs w:val="24"/>
              </w:rPr>
              <w:t>Не се подпомагат проекти:</w:t>
            </w:r>
          </w:p>
          <w:p w:rsidR="00120207" w:rsidRPr="00120207" w:rsidRDefault="00120207" w:rsidP="00120207">
            <w:pPr>
              <w:widowControl w:val="0"/>
              <w:autoSpaceDE w:val="0"/>
              <w:autoSpaceDN w:val="0"/>
              <w:adjustRightInd w:val="0"/>
              <w:rPr>
                <w:sz w:val="24"/>
                <w:szCs w:val="24"/>
              </w:rPr>
            </w:pPr>
            <w:r w:rsidRPr="00120207">
              <w:rPr>
                <w:sz w:val="24"/>
                <w:szCs w:val="24"/>
              </w:rPr>
              <w:t>1. за които има постановен административен акт по реда на Закона за опазване на околната среда и/ или по чл. 31 от Закона за биологичното разнообразие за неодобряване осъществяването/ несъгласуване на инвестиционното предложение/ плана/ програмата/ 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120207" w:rsidRPr="00120207" w:rsidRDefault="00120207" w:rsidP="00120207">
            <w:pPr>
              <w:widowControl w:val="0"/>
              <w:autoSpaceDE w:val="0"/>
              <w:autoSpaceDN w:val="0"/>
              <w:adjustRightInd w:val="0"/>
              <w:rPr>
                <w:sz w:val="24"/>
                <w:szCs w:val="24"/>
              </w:rPr>
            </w:pPr>
            <w:r w:rsidRPr="00120207">
              <w:rPr>
                <w:sz w:val="24"/>
                <w:szCs w:val="24"/>
              </w:rPr>
              <w:t xml:space="preserve">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 </w:t>
            </w:r>
          </w:p>
          <w:p w:rsidR="00120207" w:rsidRPr="00120207" w:rsidRDefault="00120207" w:rsidP="00120207">
            <w:pPr>
              <w:widowControl w:val="0"/>
              <w:autoSpaceDE w:val="0"/>
              <w:autoSpaceDN w:val="0"/>
              <w:adjustRightInd w:val="0"/>
              <w:rPr>
                <w:sz w:val="24"/>
                <w:szCs w:val="24"/>
              </w:rPr>
            </w:pPr>
            <w:r w:rsidRPr="00124501">
              <w:rPr>
                <w:sz w:val="24"/>
                <w:szCs w:val="24"/>
              </w:rPr>
              <w:lastRenderedPageBreak/>
              <w:t>3. по които дейностите по настоящите Условия за кандидатстване, включени в проектите, са били физически започнати и/ или извършени преди подаване на проектното предложение, независимо дали всички свързани плащания не са извършени;</w:t>
            </w:r>
          </w:p>
          <w:p w:rsidR="00120207" w:rsidRDefault="00120207" w:rsidP="00120207">
            <w:pPr>
              <w:widowControl w:val="0"/>
              <w:autoSpaceDE w:val="0"/>
              <w:autoSpaceDN w:val="0"/>
              <w:adjustRightInd w:val="0"/>
              <w:rPr>
                <w:sz w:val="24"/>
                <w:szCs w:val="24"/>
              </w:rPr>
            </w:pPr>
            <w:r w:rsidRPr="00120207">
              <w:rPr>
                <w:sz w:val="24"/>
                <w:szCs w:val="24"/>
              </w:rPr>
              <w:t>4. които след изпълнение на дейностите по проекта няма да доведат до използване на обекта на инвестицията по предназначение и/ 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120207" w:rsidRPr="00120207" w:rsidRDefault="00120207" w:rsidP="00120207">
            <w:pPr>
              <w:widowControl w:val="0"/>
              <w:autoSpaceDE w:val="0"/>
              <w:autoSpaceDN w:val="0"/>
              <w:adjustRightInd w:val="0"/>
              <w:rPr>
                <w:sz w:val="24"/>
                <w:szCs w:val="24"/>
              </w:rPr>
            </w:pPr>
            <w:r w:rsidRPr="00120207">
              <w:rPr>
                <w:sz w:val="24"/>
                <w:szCs w:val="24"/>
              </w:rPr>
              <w:t>5. които включват инвестиции, които не отговарят на европейското и национално законодателство.</w:t>
            </w:r>
          </w:p>
          <w:p w:rsidR="00120207" w:rsidRPr="00120207" w:rsidRDefault="00120207" w:rsidP="00120207">
            <w:pPr>
              <w:widowControl w:val="0"/>
              <w:autoSpaceDE w:val="0"/>
              <w:autoSpaceDN w:val="0"/>
              <w:adjustRightInd w:val="0"/>
              <w:rPr>
                <w:b/>
                <w:sz w:val="24"/>
                <w:szCs w:val="24"/>
              </w:rPr>
            </w:pPr>
            <w:r w:rsidRPr="00120207">
              <w:rPr>
                <w:b/>
                <w:sz w:val="24"/>
                <w:szCs w:val="24"/>
              </w:rPr>
              <w:t xml:space="preserve">Важно! </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 Не се подпомагат като самостоятелен проект или дейност:</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.1 събарянето на стари сгради и производствени съоръжения;</w:t>
            </w:r>
          </w:p>
          <w:p w:rsidR="00120207" w:rsidRPr="00120207" w:rsidRDefault="004A027D" w:rsidP="00960C1B">
            <w:pPr>
              <w:widowControl w:val="0"/>
              <w:autoSpaceDE w:val="0"/>
              <w:autoSpaceDN w:val="0"/>
              <w:adjustRightInd w:val="0"/>
              <w:rPr>
                <w:sz w:val="24"/>
                <w:szCs w:val="24"/>
              </w:rPr>
            </w:pPr>
            <w:r>
              <w:rPr>
                <w:sz w:val="24"/>
                <w:szCs w:val="24"/>
              </w:rPr>
              <w:t>6</w:t>
            </w:r>
            <w:r w:rsidR="00120207" w:rsidRPr="004A027D">
              <w:rPr>
                <w:sz w:val="24"/>
                <w:szCs w:val="24"/>
              </w:rPr>
              <w:t>.2 инвестициите в нематериални активи;</w:t>
            </w:r>
          </w:p>
        </w:tc>
      </w:tr>
    </w:tbl>
    <w:p w:rsidR="00F2672E" w:rsidRPr="00FD213A" w:rsidRDefault="00F2672E" w:rsidP="00F2672E">
      <w:pPr>
        <w:pStyle w:val="Heading1"/>
        <w:numPr>
          <w:ilvl w:val="0"/>
          <w:numId w:val="5"/>
        </w:numPr>
        <w:rPr>
          <w:rFonts w:ascii="Times New Roman" w:hAnsi="Times New Roman" w:cs="Times New Roman"/>
          <w:color w:val="auto"/>
          <w:sz w:val="24"/>
          <w:szCs w:val="24"/>
        </w:rPr>
      </w:pPr>
      <w:bookmarkStart w:id="30" w:name="_Toc479577163"/>
      <w:bookmarkStart w:id="31"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30"/>
      <w:bookmarkEnd w:id="31"/>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Pr="00D426E6" w:rsidRDefault="00D426E6" w:rsidP="00575396">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2238E3" w:rsidRPr="000D62D1" w:rsidRDefault="002238E3" w:rsidP="00575396">
            <w:pPr>
              <w:rPr>
                <w:sz w:val="24"/>
                <w:szCs w:val="24"/>
              </w:rPr>
            </w:pPr>
            <w:r w:rsidRPr="000D62D1">
              <w:rPr>
                <w:sz w:val="24"/>
                <w:szCs w:val="24"/>
              </w:rPr>
              <w:t xml:space="preserve">По </w:t>
            </w:r>
            <w:r w:rsidR="00297FE4" w:rsidRPr="00297FE4">
              <w:rPr>
                <w:sz w:val="24"/>
                <w:szCs w:val="24"/>
              </w:rPr>
              <w:t xml:space="preserve">Подмярка 6.4 „Инвестиционна подкрепа за неземеделски дейности“ от мярка 6 „Развитие на стопанства и предприятия“ от ПРСР за периода 2014 - 2020 г </w:t>
            </w:r>
            <w:r w:rsidR="00297FE4">
              <w:rPr>
                <w:sz w:val="24"/>
                <w:szCs w:val="24"/>
              </w:rPr>
              <w:t xml:space="preserve">от СВОМР на МИГ </w:t>
            </w:r>
            <w:r w:rsidR="0009162C">
              <w:rPr>
                <w:sz w:val="24"/>
                <w:szCs w:val="24"/>
              </w:rPr>
              <w:t>Перущица-Родопи</w:t>
            </w:r>
            <w:r w:rsidR="00297FE4">
              <w:rPr>
                <w:sz w:val="24"/>
                <w:szCs w:val="24"/>
              </w:rPr>
              <w:t>,</w:t>
            </w:r>
            <w:r w:rsidRPr="000D62D1">
              <w:rPr>
                <w:sz w:val="24"/>
                <w:szCs w:val="24"/>
              </w:rPr>
              <w:t xml:space="preserve"> допустими за финансиране са следните разходи:</w:t>
            </w:r>
          </w:p>
          <w:p w:rsidR="00120207" w:rsidRPr="000D62D1" w:rsidRDefault="00120207" w:rsidP="00575396">
            <w:pPr>
              <w:rPr>
                <w:sz w:val="24"/>
                <w:szCs w:val="24"/>
              </w:rPr>
            </w:pPr>
          </w:p>
          <w:p w:rsidR="00575396" w:rsidRPr="000D62D1" w:rsidRDefault="00575396" w:rsidP="00575396">
            <w:pPr>
              <w:rPr>
                <w:sz w:val="24"/>
                <w:szCs w:val="24"/>
              </w:rPr>
            </w:pPr>
            <w:r w:rsidRPr="000D62D1">
              <w:rPr>
                <w:sz w:val="24"/>
                <w:szCs w:val="24"/>
              </w:rPr>
              <w:t>а) Изграждане, придобиване или подобренията на недвижимо имущество;</w:t>
            </w:r>
          </w:p>
          <w:p w:rsidR="00575396" w:rsidRPr="000D62D1" w:rsidRDefault="00575396" w:rsidP="00575396">
            <w:pPr>
              <w:rPr>
                <w:sz w:val="24"/>
                <w:szCs w:val="24"/>
              </w:rPr>
            </w:pPr>
          </w:p>
          <w:p w:rsidR="00575396" w:rsidRPr="000D62D1" w:rsidRDefault="00575396" w:rsidP="00575396">
            <w:pPr>
              <w:rPr>
                <w:sz w:val="24"/>
                <w:szCs w:val="24"/>
              </w:rPr>
            </w:pPr>
            <w:r w:rsidRPr="000D62D1">
              <w:rPr>
                <w:sz w:val="24"/>
                <w:szCs w:val="24"/>
              </w:rPr>
              <w:t>б) Закупуване, включително чрез лизинг на нови машини и оборудване до пазарната стойност на активите;</w:t>
            </w:r>
          </w:p>
          <w:p w:rsidR="00575396" w:rsidRPr="000D62D1" w:rsidRDefault="00575396" w:rsidP="00575396">
            <w:pPr>
              <w:rPr>
                <w:sz w:val="24"/>
                <w:szCs w:val="24"/>
              </w:rPr>
            </w:pPr>
          </w:p>
          <w:p w:rsidR="00575396" w:rsidRPr="000D62D1" w:rsidRDefault="00575396" w:rsidP="00575396">
            <w:pPr>
              <w:rPr>
                <w:sz w:val="24"/>
                <w:szCs w:val="24"/>
              </w:rPr>
            </w:pPr>
            <w:r w:rsidRPr="000D62D1">
              <w:rPr>
                <w:sz w:val="24"/>
                <w:szCs w:val="24"/>
              </w:rPr>
              <w:t>в) Общи разходи, свързани с разходите за буква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575396" w:rsidRPr="000D62D1" w:rsidRDefault="00575396" w:rsidP="00575396">
            <w:pPr>
              <w:rPr>
                <w:sz w:val="24"/>
                <w:szCs w:val="24"/>
              </w:rPr>
            </w:pPr>
          </w:p>
          <w:p w:rsidR="00575396" w:rsidRPr="000D62D1" w:rsidRDefault="00575396" w:rsidP="00575396">
            <w:pPr>
              <w:rPr>
                <w:sz w:val="24"/>
                <w:szCs w:val="24"/>
              </w:rPr>
            </w:pPr>
            <w:r w:rsidRPr="000D62D1">
              <w:rPr>
                <w:sz w:val="24"/>
                <w:szCs w:val="24"/>
              </w:rPr>
              <w:t>г) Нематериални инвестиции: придобиване и създаване на компютърен софтуер и придобиване на патенти, лицензи, авторски права и марки.</w:t>
            </w:r>
          </w:p>
          <w:p w:rsidR="00223B3C" w:rsidRPr="000D62D1" w:rsidRDefault="00223B3C" w:rsidP="00575396">
            <w:pPr>
              <w:rPr>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Условия за допустимост и обоснованост на разходите:</w:t>
            </w:r>
          </w:p>
          <w:p w:rsidR="00FE4E49" w:rsidRDefault="00FE4E49" w:rsidP="00DD2EF8">
            <w:pPr>
              <w:rPr>
                <w:b/>
                <w:sz w:val="24"/>
                <w:szCs w:val="24"/>
              </w:rPr>
            </w:pPr>
          </w:p>
          <w:p w:rsidR="00DD2EF8" w:rsidRPr="000D62D1" w:rsidRDefault="00DD2EF8" w:rsidP="00DD2EF8">
            <w:pPr>
              <w:rPr>
                <w:sz w:val="24"/>
                <w:szCs w:val="24"/>
              </w:rPr>
            </w:pPr>
            <w:r w:rsidRPr="000D62D1">
              <w:rPr>
                <w:sz w:val="24"/>
                <w:szCs w:val="24"/>
              </w:rPr>
              <w:t xml:space="preserve">1. Закупуването на нови машини и оборудване се допуска при следните условия: </w:t>
            </w:r>
          </w:p>
          <w:p w:rsidR="00DD2EF8" w:rsidRPr="000D62D1" w:rsidRDefault="004D3C03" w:rsidP="00DD2EF8">
            <w:pPr>
              <w:rPr>
                <w:sz w:val="24"/>
                <w:szCs w:val="24"/>
              </w:rPr>
            </w:pPr>
            <w:r>
              <w:rPr>
                <w:sz w:val="24"/>
                <w:szCs w:val="24"/>
              </w:rPr>
              <w:t xml:space="preserve"> По мярката</w:t>
            </w:r>
            <w:r w:rsidR="00DD2EF8" w:rsidRPr="000D62D1">
              <w:rPr>
                <w:sz w:val="24"/>
                <w:szCs w:val="24"/>
              </w:rPr>
              <w:t xml:space="preserve"> е допустимо закупуване на нови машини и оборудване, включително компютърен софтуер до пазарната стойност на активите, </w:t>
            </w:r>
            <w:r w:rsidR="0000586C">
              <w:rPr>
                <w:sz w:val="24"/>
                <w:szCs w:val="24"/>
              </w:rPr>
              <w:t>в т.ч. и</w:t>
            </w:r>
            <w:r w:rsidR="00DD2EF8" w:rsidRPr="000D62D1">
              <w:rPr>
                <w:sz w:val="24"/>
                <w:szCs w:val="24"/>
              </w:rPr>
              <w:t xml:space="preserve"> чрез лизинг. Допустими са само транспортни средства, които представляват „машини“. Съгласно § 6, т. 16 от </w:t>
            </w:r>
            <w:r w:rsidR="00DD2EF8" w:rsidRPr="000D62D1">
              <w:rPr>
                <w:sz w:val="24"/>
                <w:szCs w:val="24"/>
              </w:rPr>
              <w:lastRenderedPageBreak/>
              <w:t>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Освен това „машините“ следва да отговарят на Закона за регистрация и контрол на земеделската и горската техника. Съгласно чл. 2 законът се прилага за 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или крачещи машини, имащи екипировка или оборудване (работни средства),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DD2EF8" w:rsidRPr="000D62D1" w:rsidRDefault="00DD2EF8" w:rsidP="00575396">
            <w:pPr>
              <w:rPr>
                <w:sz w:val="24"/>
                <w:szCs w:val="24"/>
              </w:rPr>
            </w:pPr>
          </w:p>
          <w:p w:rsidR="00223B3C" w:rsidRDefault="00223B3C" w:rsidP="00575396">
            <w:pPr>
              <w:rPr>
                <w:sz w:val="24"/>
                <w:szCs w:val="24"/>
              </w:rPr>
            </w:pPr>
            <w:r w:rsidRPr="000D62D1">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D9435B" w:rsidRPr="0091048B" w:rsidRDefault="00D9435B" w:rsidP="00575396">
            <w:pPr>
              <w:rPr>
                <w:sz w:val="24"/>
                <w:szCs w:val="24"/>
              </w:rPr>
            </w:pPr>
          </w:p>
          <w:p w:rsidR="007A6DB5" w:rsidRPr="00BC68EA" w:rsidRDefault="00BC68EA" w:rsidP="0039630E">
            <w:pPr>
              <w:rPr>
                <w:sz w:val="24"/>
                <w:szCs w:val="24"/>
              </w:rPr>
            </w:pPr>
            <w:r w:rsidRPr="00BC68EA">
              <w:rPr>
                <w:sz w:val="24"/>
                <w:szCs w:val="24"/>
              </w:rPr>
              <w:t>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w:t>
            </w:r>
            <w:r>
              <w:rPr>
                <w:sz w:val="24"/>
                <w:szCs w:val="24"/>
              </w:rPr>
              <w:t>иране са разходи до този размер</w:t>
            </w:r>
            <w:r w:rsidR="0091048B" w:rsidRPr="0091048B">
              <w:rPr>
                <w:sz w:val="24"/>
                <w:szCs w:val="24"/>
              </w:rPr>
              <w:t>.</w:t>
            </w:r>
            <w:r>
              <w:t xml:space="preserve"> </w:t>
            </w:r>
            <w:r w:rsidRPr="00BC68EA">
              <w:rPr>
                <w:sz w:val="24"/>
                <w:szCs w:val="24"/>
              </w:rPr>
              <w:t>Разходите за закупуване на земя, сгради и друга недвижима собственост не могат да надхвърлят 10 % от общия размер на допустимите инвестиции по проекта.</w:t>
            </w:r>
          </w:p>
          <w:p w:rsidR="0024599E" w:rsidRPr="000D62D1" w:rsidRDefault="0024599E" w:rsidP="0039630E">
            <w:pPr>
              <w:pStyle w:val="ListParagraph"/>
              <w:spacing w:line="276" w:lineRule="auto"/>
              <w:ind w:left="0"/>
              <w:jc w:val="both"/>
              <w:rPr>
                <w:sz w:val="24"/>
                <w:szCs w:val="24"/>
              </w:rPr>
            </w:pP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за консултации, включени в разходите по т. “в“  и състоящи се в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от стойността на допустимите разходи.</w:t>
            </w:r>
          </w:p>
          <w:p w:rsidR="00F2672E" w:rsidRPr="000D62D1" w:rsidRDefault="00575396" w:rsidP="0039630E">
            <w:pPr>
              <w:pStyle w:val="ListParagraph"/>
              <w:spacing w:line="276" w:lineRule="auto"/>
              <w:ind w:left="0"/>
              <w:jc w:val="both"/>
              <w:rPr>
                <w:sz w:val="24"/>
                <w:szCs w:val="24"/>
              </w:rPr>
            </w:pPr>
            <w:r w:rsidRPr="000D62D1">
              <w:rPr>
                <w:sz w:val="24"/>
                <w:szCs w:val="24"/>
              </w:rPr>
              <w:t>Разходите по т.“в“ не могат да надхвърлят 12 % от сумата на разходите по т. „а“, „б“ и „г“.</w:t>
            </w: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по т.“в“ са допустими, ако са извършени не по-рано от 1 януари 2014г., независимо дали всички свързани с тях плащания са направени.</w:t>
            </w:r>
          </w:p>
          <w:p w:rsidR="00223B3C" w:rsidRPr="000D62D1" w:rsidRDefault="00223B3C" w:rsidP="00575396">
            <w:pPr>
              <w:pStyle w:val="ListParagraph"/>
              <w:ind w:left="0"/>
              <w:jc w:val="both"/>
              <w:rPr>
                <w:sz w:val="24"/>
                <w:szCs w:val="24"/>
              </w:rPr>
            </w:pPr>
          </w:p>
          <w:p w:rsidR="004972BC" w:rsidRPr="00FE4E49" w:rsidRDefault="004972BC" w:rsidP="004972BC">
            <w:pPr>
              <w:rPr>
                <w:b/>
                <w:sz w:val="24"/>
                <w:szCs w:val="24"/>
                <w:u w:val="single"/>
              </w:rPr>
            </w:pPr>
            <w:r w:rsidRPr="00FE4E49">
              <w:rPr>
                <w:b/>
                <w:sz w:val="24"/>
                <w:szCs w:val="24"/>
                <w:u w:val="single"/>
              </w:rPr>
              <w:t>Разходите, включени в проектното предложение следва да са обосновани.</w:t>
            </w:r>
          </w:p>
          <w:p w:rsidR="00223B3C" w:rsidRPr="000D62D1" w:rsidRDefault="00223B3C" w:rsidP="00223B3C">
            <w:pPr>
              <w:widowControl w:val="0"/>
              <w:autoSpaceDE w:val="0"/>
              <w:autoSpaceDN w:val="0"/>
              <w:adjustRightInd w:val="0"/>
              <w:spacing w:line="240" w:lineRule="auto"/>
              <w:rPr>
                <w:sz w:val="24"/>
                <w:szCs w:val="24"/>
              </w:rPr>
            </w:pPr>
            <w:r w:rsidRPr="000D62D1">
              <w:rPr>
                <w:sz w:val="24"/>
                <w:szCs w:val="24"/>
              </w:rPr>
              <w:lastRenderedPageBreak/>
              <w:t>Обосноваността на разход</w:t>
            </w:r>
            <w:r w:rsidR="002463C4" w:rsidRPr="000D62D1">
              <w:rPr>
                <w:sz w:val="24"/>
                <w:szCs w:val="24"/>
              </w:rPr>
              <w:t>ите</w:t>
            </w:r>
            <w:r w:rsidRPr="000D62D1">
              <w:rPr>
                <w:sz w:val="24"/>
                <w:szCs w:val="24"/>
              </w:rPr>
              <w:t xml:space="preserve"> се преценява чрез съпоставяне с определени референтни разходи.</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с проектното предложение е включен в списък с референтни цени,  публикуван на интернет страницата на ДФ „Земеделие“, то в този случай кандидатът представя оферта за всяка отделна инвестиция в дълготрайни активи – с предложена цена от производителя/доставчика/ строителя.</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не е включен в списък с референтни разходи на ДФ „Земеделие“, то кандидатът следва да извърши пазарно проучване за гарантиране на пазарна цена на съответния разход.</w:t>
            </w:r>
          </w:p>
          <w:p w:rsidR="00223B3C"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Пазарното проучване включва осигуряването на най-малко три съпоставими независими индикативни оферти в оригинал, които съдържат наименованието на оферента, срока на валидност на офертата, датата на издаване на офертата, подпис и печат на оферента, подобна техническа спецификация на активите/услугите, цена в левове или евро с посочен ДДС</w:t>
            </w:r>
            <w:r w:rsidR="00906F5E">
              <w:t xml:space="preserve"> </w:t>
            </w:r>
            <w:r w:rsidR="00906F5E">
              <w:rPr>
                <w:lang w:val="en-US"/>
              </w:rPr>
              <w:t>(</w:t>
            </w:r>
            <w:r w:rsidR="00906F5E" w:rsidRPr="00906F5E">
              <w:rPr>
                <w:rFonts w:eastAsia="Calibri"/>
                <w:sz w:val="24"/>
                <w:szCs w:val="24"/>
                <w:lang w:eastAsia="en-US"/>
              </w:rPr>
              <w:t>не се отнася при кандидатстване за разходи за закупуване на земя, сгради и друга недвижима собственост</w:t>
            </w:r>
            <w:r w:rsidR="00906F5E">
              <w:rPr>
                <w:rFonts w:eastAsia="Calibri"/>
                <w:sz w:val="24"/>
                <w:szCs w:val="24"/>
                <w:lang w:val="en-US" w:eastAsia="en-US"/>
              </w:rPr>
              <w:t>)</w:t>
            </w:r>
            <w:r w:rsidRPr="000D62D1">
              <w:rPr>
                <w:rFonts w:eastAsia="Calibri"/>
                <w:sz w:val="24"/>
                <w:szCs w:val="24"/>
                <w:lang w:eastAsia="en-US"/>
              </w:rPr>
              <w:t>.</w:t>
            </w:r>
          </w:p>
          <w:p w:rsidR="00E04312" w:rsidRDefault="00E04312" w:rsidP="00223B3C">
            <w:pPr>
              <w:shd w:val="clear" w:color="auto" w:fill="FFFFFF"/>
              <w:spacing w:line="240" w:lineRule="auto"/>
              <w:rPr>
                <w:rFonts w:eastAsia="Calibri"/>
                <w:sz w:val="24"/>
                <w:szCs w:val="24"/>
                <w:lang w:eastAsia="en-US"/>
              </w:rPr>
            </w:pP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Съпоставими оферти</w:t>
            </w:r>
            <w:r>
              <w:rPr>
                <w:rFonts w:eastAsia="Calibri"/>
                <w:i/>
                <w:sz w:val="24"/>
                <w:szCs w:val="24"/>
                <w:lang w:eastAsia="en-US"/>
              </w:rPr>
              <w:t xml:space="preserve"> са о</w:t>
            </w:r>
            <w:r w:rsidRPr="00FF32E9">
              <w:rPr>
                <w:rFonts w:eastAsia="Calibri"/>
                <w:i/>
                <w:sz w:val="24"/>
                <w:szCs w:val="24"/>
                <w:lang w:eastAsia="en-US"/>
              </w:rPr>
              <w:t>ферти, които отговарят на запитването за оферта на кандидата и съдържат: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а) еднотипни технически характеристики – в случаите, когато се кандидатства за разходи за закупуване за </w:t>
            </w:r>
            <w:r w:rsidR="00C842C2">
              <w:rPr>
                <w:rFonts w:eastAsia="Calibri"/>
                <w:i/>
                <w:sz w:val="24"/>
                <w:szCs w:val="24"/>
                <w:lang w:eastAsia="en-US"/>
              </w:rPr>
              <w:t>машини и оборудване</w:t>
            </w:r>
            <w:r w:rsidRPr="00FF32E9">
              <w:rPr>
                <w:rFonts w:eastAsia="Calibri"/>
                <w:i/>
                <w:sz w:val="24"/>
                <w:szCs w:val="24"/>
                <w:lang w:eastAsia="en-US"/>
              </w:rPr>
              <w:t>;</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общ капацитет на оборудването – в случаите, когато се кандидатства за разходи за закупуване на оборудване,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съставени от различни съоръжения и/или оборудване;</w:t>
            </w:r>
          </w:p>
          <w:p w:rsid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количествено-стойностни сметки – в случаите, когато се кандидатства за разходи за извършване на строително-монтажни работи.</w:t>
            </w: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Независими оферти</w:t>
            </w:r>
            <w:r w:rsidRPr="00FF32E9">
              <w:rPr>
                <w:rFonts w:eastAsia="Calibri"/>
                <w:i/>
                <w:sz w:val="24"/>
                <w:szCs w:val="24"/>
                <w:lang w:eastAsia="en-US"/>
              </w:rPr>
              <w:t xml:space="preserve"> са оферти, подадени от лица, които не се намират в следната свързаност помежду си</w:t>
            </w:r>
            <w:r w:rsidR="004D3C03">
              <w:rPr>
                <w:rFonts w:eastAsia="Calibri"/>
                <w:i/>
                <w:sz w:val="24"/>
                <w:szCs w:val="24"/>
                <w:lang w:eastAsia="en-US"/>
              </w:rPr>
              <w:t xml:space="preserve"> </w:t>
            </w:r>
            <w:r w:rsidRPr="00FF32E9">
              <w:rPr>
                <w:rFonts w:eastAsia="Calibri"/>
                <w:i/>
                <w:sz w:val="24"/>
                <w:szCs w:val="24"/>
                <w:lang w:eastAsia="en-US"/>
              </w:rPr>
              <w:t>или спрямо кандидата:</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а) едното участва в управлението на дружеството на другото;</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съдружници;</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съвместно контролират пряко трето лице;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г) участват пряко в управлението или капитала на друго лице, поради което между тях могат да се уговарят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условия, различни от обичайните;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д) едното лице притежава повече от половината от броя на гласовете в общото събрание на другото лице;</w:t>
            </w:r>
          </w:p>
          <w:p w:rsidR="00FF32E9" w:rsidRPr="008F571C"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е) </w:t>
            </w:r>
            <w:r w:rsidRPr="008F571C">
              <w:rPr>
                <w:rFonts w:eastAsia="Calibri"/>
                <w:i/>
                <w:sz w:val="24"/>
                <w:szCs w:val="24"/>
                <w:lang w:eastAsia="en-US"/>
              </w:rPr>
              <w:t>лицата, чиято дейност се контролира пряко или косвено от трето лице – физическо или юридическо;</w:t>
            </w:r>
          </w:p>
          <w:p w:rsidR="00FF32E9" w:rsidRPr="008F571C" w:rsidRDefault="00FF32E9" w:rsidP="00FF32E9">
            <w:pPr>
              <w:shd w:val="clear" w:color="auto" w:fill="FFFFFF"/>
              <w:spacing w:line="240" w:lineRule="auto"/>
              <w:rPr>
                <w:rFonts w:eastAsia="Calibri"/>
                <w:i/>
                <w:sz w:val="24"/>
                <w:szCs w:val="24"/>
                <w:lang w:eastAsia="en-US"/>
              </w:rPr>
            </w:pPr>
            <w:r w:rsidRPr="008F571C">
              <w:rPr>
                <w:rFonts w:eastAsia="Calibri"/>
                <w:i/>
                <w:sz w:val="24"/>
                <w:szCs w:val="24"/>
                <w:lang w:eastAsia="en-US"/>
              </w:rPr>
              <w:t>ж) лицата, едното от които е търговски представител на другото.</w:t>
            </w:r>
          </w:p>
          <w:p w:rsidR="00E04312" w:rsidRDefault="00E04312" w:rsidP="00223B3C">
            <w:pPr>
              <w:shd w:val="clear" w:color="auto" w:fill="FFFFFF"/>
              <w:spacing w:line="240" w:lineRule="auto"/>
              <w:rPr>
                <w:rFonts w:eastAsia="Calibri"/>
                <w:sz w:val="24"/>
                <w:szCs w:val="24"/>
                <w:lang w:eastAsia="en-US"/>
              </w:rPr>
            </w:pPr>
          </w:p>
          <w:p w:rsidR="00223B3C" w:rsidRPr="004D3C03" w:rsidRDefault="00223B3C" w:rsidP="00223B3C">
            <w:pPr>
              <w:shd w:val="clear" w:color="auto" w:fill="FFFFFF"/>
              <w:spacing w:line="240" w:lineRule="auto"/>
              <w:rPr>
                <w:rFonts w:eastAsia="Calibri"/>
                <w:sz w:val="24"/>
                <w:szCs w:val="24"/>
                <w:lang w:eastAsia="en-US"/>
              </w:rPr>
            </w:pPr>
            <w:r w:rsidRPr="004D3C03">
              <w:rPr>
                <w:rFonts w:eastAsia="Calibri"/>
                <w:sz w:val="24"/>
                <w:szCs w:val="24"/>
                <w:lang w:eastAsia="en-US"/>
              </w:rPr>
              <w:t>Индикативните ценови предложения се набират по изпратено запитване за индикативна оферта.</w:t>
            </w:r>
          </w:p>
          <w:p w:rsidR="00223B3C" w:rsidRPr="000D62D1" w:rsidRDefault="00223B3C" w:rsidP="00223B3C">
            <w:pPr>
              <w:shd w:val="clear" w:color="auto" w:fill="FFFFFF"/>
              <w:spacing w:line="240" w:lineRule="auto"/>
              <w:rPr>
                <w:rFonts w:eastAsia="Calibri"/>
                <w:sz w:val="24"/>
                <w:szCs w:val="24"/>
                <w:lang w:eastAsia="en-US"/>
              </w:rPr>
            </w:pPr>
            <w:r w:rsidRPr="008F571C">
              <w:rPr>
                <w:rFonts w:eastAsia="Calibri"/>
                <w:sz w:val="24"/>
                <w:szCs w:val="24"/>
                <w:lang w:eastAsia="en-US"/>
              </w:rPr>
              <w:t>Участниците на пазара,</w:t>
            </w:r>
            <w:r w:rsidR="000A06C2" w:rsidRPr="008F571C">
              <w:rPr>
                <w:rFonts w:eastAsia="Calibri"/>
                <w:sz w:val="24"/>
                <w:szCs w:val="24"/>
                <w:lang w:eastAsia="en-US"/>
              </w:rPr>
              <w:t xml:space="preserve"> предлагащи офертите,</w:t>
            </w:r>
            <w:r w:rsidRPr="008F571C">
              <w:rPr>
                <w:rFonts w:eastAsia="Calibri"/>
                <w:sz w:val="24"/>
                <w:szCs w:val="24"/>
                <w:lang w:eastAsia="en-US"/>
              </w:rPr>
              <w:t xml:space="preserve"> следва да декларират, че нямат предимство пред останалите участници при провеждането на процедура за избор на изпълнител съгласно Постановление №160 на МС от 01.07.2016г., в случай че са изпълнени условията на чл.50, ал.2 от Закона за управление на средствата от </w:t>
            </w:r>
            <w:r w:rsidRPr="008F571C">
              <w:rPr>
                <w:rFonts w:eastAsia="Calibri"/>
                <w:sz w:val="24"/>
                <w:szCs w:val="24"/>
                <w:lang w:eastAsia="en-US"/>
              </w:rPr>
              <w:lastRenderedPageBreak/>
              <w:t>европейските структурни и инвестиционни фондове.</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Определянето на стойността на цената на разхода, за който се кандидатства за подпомагане се определя въз основа на критерия най-ниска предложена цена.</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0D62D1">
              <w:rPr>
                <w:rFonts w:eastAsia="Calibri"/>
                <w:sz w:val="24"/>
                <w:szCs w:val="24"/>
                <w:lang w:val="en-US" w:eastAsia="en-US"/>
              </w:rPr>
              <w:t>(</w:t>
            </w:r>
            <w:r w:rsidRPr="000D62D1">
              <w:rPr>
                <w:rFonts w:eastAsia="Calibri"/>
                <w:sz w:val="24"/>
                <w:szCs w:val="24"/>
                <w:lang w:eastAsia="en-US"/>
              </w:rPr>
              <w:t>предварителен/окончателен</w:t>
            </w:r>
            <w:r w:rsidRPr="000D62D1">
              <w:rPr>
                <w:rFonts w:eastAsia="Calibri"/>
                <w:sz w:val="24"/>
                <w:szCs w:val="24"/>
                <w:lang w:val="en-US" w:eastAsia="en-US"/>
              </w:rPr>
              <w:t>)</w:t>
            </w:r>
            <w:r w:rsidRPr="000D62D1">
              <w:rPr>
                <w:rFonts w:eastAsia="Calibri"/>
                <w:sz w:val="24"/>
                <w:szCs w:val="24"/>
                <w:lang w:eastAsia="en-US"/>
              </w:rPr>
              <w:t xml:space="preserve">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0D62D1">
              <w:rPr>
                <w:rFonts w:eastAsia="Calibri"/>
                <w:sz w:val="24"/>
                <w:szCs w:val="24"/>
                <w:lang w:val="en-US" w:eastAsia="en-US"/>
              </w:rPr>
              <w:t>)</w:t>
            </w:r>
            <w:r w:rsidRPr="000D62D1">
              <w:rPr>
                <w:rFonts w:eastAsia="Calibri"/>
                <w:sz w:val="24"/>
                <w:szCs w:val="24"/>
                <w:lang w:eastAsia="en-US"/>
              </w:rPr>
              <w:t xml:space="preserve"> най-ниска предложена цена, б</w:t>
            </w:r>
            <w:r w:rsidRPr="000D62D1">
              <w:rPr>
                <w:rFonts w:eastAsia="Calibri"/>
                <w:sz w:val="24"/>
                <w:szCs w:val="24"/>
                <w:lang w:val="en-US" w:eastAsia="en-US"/>
              </w:rPr>
              <w:t>)</w:t>
            </w:r>
            <w:r w:rsidRPr="000D62D1">
              <w:rPr>
                <w:rFonts w:eastAsia="Calibri"/>
                <w:sz w:val="24"/>
                <w:szCs w:val="24"/>
                <w:lang w:eastAsia="en-US"/>
              </w:rPr>
              <w:t xml:space="preserve"> ниво на разходите, като се отчита разходната ефективност, включително разходите за целия жизнен цикъл, в</w:t>
            </w:r>
            <w:r w:rsidRPr="000D62D1">
              <w:rPr>
                <w:rFonts w:eastAsia="Calibri"/>
                <w:sz w:val="24"/>
                <w:szCs w:val="24"/>
                <w:lang w:val="en-US" w:eastAsia="en-US"/>
              </w:rPr>
              <w:t>)</w:t>
            </w:r>
            <w:r w:rsidRPr="000D62D1">
              <w:rPr>
                <w:rFonts w:eastAsia="Calibri"/>
                <w:sz w:val="24"/>
                <w:szCs w:val="24"/>
                <w:lang w:eastAsia="en-US"/>
              </w:rPr>
              <w:t xml:space="preserve">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на електронен носител. В договорите се описва ДДС.</w:t>
            </w:r>
          </w:p>
          <w:p w:rsidR="00575396" w:rsidRPr="000D62D1" w:rsidRDefault="00575396" w:rsidP="00E7062E">
            <w:pPr>
              <w:pStyle w:val="ListParagraph"/>
              <w:ind w:left="0"/>
              <w:jc w:val="both"/>
              <w:rPr>
                <w:sz w:val="24"/>
                <w:szCs w:val="24"/>
              </w:rPr>
            </w:pPr>
          </w:p>
          <w:p w:rsidR="002E42E8" w:rsidRPr="000D62D1" w:rsidRDefault="002E42E8" w:rsidP="00E7062E">
            <w:pPr>
              <w:pStyle w:val="ListParagraph"/>
              <w:ind w:left="0"/>
              <w:jc w:val="both"/>
              <w:rPr>
                <w:sz w:val="24"/>
                <w:szCs w:val="24"/>
              </w:rPr>
            </w:pPr>
          </w:p>
          <w:p w:rsidR="00E97458" w:rsidRPr="000D62D1" w:rsidRDefault="00D426E6" w:rsidP="001E7EB9">
            <w:pPr>
              <w:rPr>
                <w:sz w:val="24"/>
                <w:szCs w:val="24"/>
                <w:lang w:val="en-US"/>
              </w:rPr>
            </w:pPr>
            <w:r>
              <w:rPr>
                <w:b/>
                <w:bCs/>
                <w:sz w:val="24"/>
                <w:szCs w:val="24"/>
                <w:lang w:eastAsia="en-US"/>
              </w:rPr>
              <w:t>14.3</w:t>
            </w:r>
            <w:r w:rsidR="004D3C03">
              <w:rPr>
                <w:b/>
                <w:bCs/>
                <w:sz w:val="24"/>
                <w:szCs w:val="24"/>
                <w:lang w:eastAsia="en-US"/>
              </w:rPr>
              <w:t xml:space="preserve">. </w:t>
            </w:r>
            <w:r w:rsidR="00971269" w:rsidRPr="000D62D1">
              <w:rPr>
                <w:b/>
                <w:bCs/>
                <w:sz w:val="24"/>
                <w:szCs w:val="24"/>
                <w:lang w:eastAsia="en-US"/>
              </w:rPr>
              <w:t xml:space="preserve">Недопустими по настоящата процедура са разходите, съгласно </w:t>
            </w:r>
            <w:r w:rsidR="00971269" w:rsidRPr="000D62D1">
              <w:rPr>
                <w:b/>
                <w:sz w:val="24"/>
                <w:szCs w:val="24"/>
              </w:rPr>
              <w:t>чл. 21, от  Наредба 22</w:t>
            </w:r>
            <w:r w:rsidR="000D62D1">
              <w:rPr>
                <w:b/>
                <w:sz w:val="24"/>
                <w:szCs w:val="24"/>
              </w:rPr>
              <w:t>/2015г.</w:t>
            </w:r>
          </w:p>
        </w:tc>
      </w:tr>
    </w:tbl>
    <w:p w:rsidR="00F2672E" w:rsidRPr="001F01FE" w:rsidRDefault="00F2672E" w:rsidP="00F2672E">
      <w:pPr>
        <w:pStyle w:val="Heading1"/>
        <w:numPr>
          <w:ilvl w:val="0"/>
          <w:numId w:val="5"/>
        </w:numPr>
        <w:rPr>
          <w:rFonts w:ascii="Times New Roman" w:hAnsi="Times New Roman" w:cs="Times New Roman"/>
          <w:color w:val="auto"/>
          <w:sz w:val="24"/>
          <w:szCs w:val="24"/>
        </w:rPr>
      </w:pPr>
      <w:bookmarkStart w:id="32" w:name="_Toc479577164"/>
      <w:bookmarkStart w:id="33" w:name="_Toc19087137"/>
      <w:r w:rsidRPr="001F01FE">
        <w:rPr>
          <w:rFonts w:ascii="Times New Roman" w:hAnsi="Times New Roman" w:cs="Times New Roman"/>
          <w:color w:val="auto"/>
          <w:sz w:val="24"/>
          <w:szCs w:val="24"/>
        </w:rPr>
        <w:lastRenderedPageBreak/>
        <w:t>Допустими целеви групи ( ако е приложимо ) :</w:t>
      </w:r>
      <w:bookmarkEnd w:id="32"/>
      <w:bookmarkEnd w:id="3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Default="00F2672E" w:rsidP="007E56A3">
            <w:pPr>
              <w:pStyle w:val="ListParagraph"/>
              <w:ind w:left="0"/>
              <w:rPr>
                <w:sz w:val="24"/>
                <w:szCs w:val="24"/>
              </w:rPr>
            </w:pPr>
            <w:r>
              <w:rPr>
                <w:sz w:val="24"/>
                <w:szCs w:val="24"/>
              </w:rPr>
              <w:t>Неприложимо</w:t>
            </w:r>
          </w:p>
          <w:p w:rsidR="00F2672E" w:rsidRPr="00C64083" w:rsidRDefault="00F2672E" w:rsidP="00E7062E">
            <w:pPr>
              <w:pStyle w:val="ListParagraph"/>
              <w:ind w:left="382"/>
              <w:rPr>
                <w:sz w:val="24"/>
                <w:szCs w:val="24"/>
              </w:rPr>
            </w:pPr>
          </w:p>
        </w:tc>
      </w:tr>
    </w:tbl>
    <w:p w:rsidR="00F2672E" w:rsidRPr="001F01FE" w:rsidRDefault="00F2672E" w:rsidP="00F2672E">
      <w:pPr>
        <w:pStyle w:val="Heading1"/>
        <w:numPr>
          <w:ilvl w:val="0"/>
          <w:numId w:val="5"/>
        </w:numPr>
        <w:rPr>
          <w:rFonts w:ascii="Times New Roman" w:hAnsi="Times New Roman" w:cs="Times New Roman"/>
          <w:color w:val="auto"/>
          <w:sz w:val="24"/>
          <w:szCs w:val="24"/>
        </w:rPr>
      </w:pPr>
      <w:bookmarkStart w:id="34" w:name="_Toc479577165"/>
      <w:bookmarkStart w:id="35" w:name="_Toc19087138"/>
      <w:r w:rsidRPr="001F01FE">
        <w:rPr>
          <w:rFonts w:ascii="Times New Roman" w:hAnsi="Times New Roman" w:cs="Times New Roman"/>
          <w:color w:val="auto"/>
          <w:sz w:val="24"/>
          <w:szCs w:val="24"/>
        </w:rPr>
        <w:t>Приложим режим на минимални/държавни помощи</w:t>
      </w:r>
      <w:bookmarkEnd w:id="34"/>
      <w:bookmarkEnd w:id="35"/>
    </w:p>
    <w:tbl>
      <w:tblPr>
        <w:tblStyle w:val="TableGrid"/>
        <w:tblW w:w="0" w:type="auto"/>
        <w:tblLook w:val="04A0" w:firstRow="1" w:lastRow="0" w:firstColumn="1" w:lastColumn="0" w:noHBand="0" w:noVBand="1"/>
      </w:tblPr>
      <w:tblGrid>
        <w:gridCol w:w="9431"/>
      </w:tblGrid>
      <w:tr w:rsidR="00F2672E" w:rsidTr="007E56A3">
        <w:tc>
          <w:tcPr>
            <w:tcW w:w="9770" w:type="dxa"/>
          </w:tcPr>
          <w:p w:rsidR="005B23E2" w:rsidRDefault="005B23E2" w:rsidP="007E56A3">
            <w:pPr>
              <w:spacing w:line="240" w:lineRule="auto"/>
              <w:rPr>
                <w:rFonts w:eastAsia="Calibri"/>
                <w:sz w:val="24"/>
                <w:szCs w:val="24"/>
                <w:lang w:eastAsia="en-US"/>
              </w:rPr>
            </w:pPr>
            <w:r w:rsidRPr="005B23E2">
              <w:rPr>
                <w:rFonts w:eastAsia="Calibri"/>
                <w:sz w:val="24"/>
                <w:szCs w:val="24"/>
                <w:lang w:eastAsia="en-US"/>
              </w:rPr>
              <w:t xml:space="preserve">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w:t>
            </w:r>
          </w:p>
          <w:p w:rsidR="005B23E2" w:rsidRDefault="005B23E2" w:rsidP="007E56A3">
            <w:pPr>
              <w:spacing w:line="240" w:lineRule="auto"/>
              <w:rPr>
                <w:rFonts w:eastAsia="Calibri"/>
                <w:sz w:val="24"/>
                <w:szCs w:val="24"/>
                <w:lang w:eastAsia="en-US"/>
              </w:rPr>
            </w:pP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Предоставя се подпомагане за инвестиции в неземеделски дейности, които са насочени</w:t>
            </w: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към:</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туризъм (изграждане и обновяване на туристически обекти и развитие на туристически услуги);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w:t>
            </w:r>
            <w:r w:rsidR="000C36EA">
              <w:rPr>
                <w:rFonts w:eastAsia="Calibri"/>
                <w:sz w:val="24"/>
                <w:szCs w:val="24"/>
                <w:lang w:eastAsia="en-US"/>
              </w:rPr>
              <w:t xml:space="preserve">информационни технологии </w:t>
            </w:r>
            <w:r w:rsidRPr="000D62D1">
              <w:rPr>
                <w:rFonts w:eastAsia="Calibri"/>
                <w:sz w:val="24"/>
                <w:szCs w:val="24"/>
                <w:lang w:eastAsia="en-US"/>
              </w:rPr>
              <w:t xml:space="preserve">и др.).;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lastRenderedPageBreak/>
              <w:t xml:space="preserve">- Производство на енергия от възобновяеми енергийни източници за собствено потребление;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занаяти (включително предоставяне на услуги, свързани с участието на посетители в занаятчийски дейности) и други неземеделски дейности. </w:t>
            </w:r>
          </w:p>
          <w:p w:rsidR="009E0939" w:rsidRDefault="009E0939" w:rsidP="000D62D1">
            <w:pPr>
              <w:spacing w:after="200"/>
              <w:rPr>
                <w:rFonts w:eastAsia="Calibri"/>
                <w:sz w:val="24"/>
                <w:szCs w:val="24"/>
                <w:lang w:eastAsia="en-US"/>
              </w:rPr>
            </w:pPr>
          </w:p>
          <w:p w:rsidR="000D62D1" w:rsidRPr="000D62D1" w:rsidRDefault="000D62D1" w:rsidP="000D62D1">
            <w:pPr>
              <w:spacing w:after="200"/>
              <w:rPr>
                <w:rFonts w:eastAsia="Calibri"/>
                <w:sz w:val="24"/>
                <w:szCs w:val="24"/>
                <w:lang w:eastAsia="en-US"/>
              </w:rPr>
            </w:pPr>
            <w:r w:rsidRPr="000D62D1">
              <w:rPr>
                <w:rFonts w:eastAsia="Calibri"/>
                <w:sz w:val="24"/>
                <w:szCs w:val="24"/>
                <w:lang w:eastAsia="en-US"/>
              </w:rPr>
              <w:t>Финансовото подпомагане за дейностите по подмярката не попада в обхвата на чл. 42 от ДФЕС, тъй като дейностите са извън с</w:t>
            </w:r>
            <w:r w:rsidR="002C2A5B">
              <w:rPr>
                <w:rFonts w:eastAsia="Calibri"/>
                <w:sz w:val="24"/>
                <w:szCs w:val="24"/>
                <w:lang w:eastAsia="en-US"/>
              </w:rPr>
              <w:t>ел</w:t>
            </w:r>
            <w:r w:rsidRPr="000D62D1">
              <w:rPr>
                <w:rFonts w:eastAsia="Calibri"/>
                <w:sz w:val="24"/>
                <w:szCs w:val="24"/>
                <w:lang w:eastAsia="en-US"/>
              </w:rPr>
              <w:t>скостопанския сектор.</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1305/2013г.</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чл. 81, параграф 1 от Регламент 1305/2013г.,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Следователно финансовото подпомагане по подмярката представлява </w:t>
            </w:r>
            <w:r w:rsidR="005B23E2">
              <w:rPr>
                <w:rFonts w:eastAsia="Calibri"/>
                <w:sz w:val="24"/>
                <w:szCs w:val="24"/>
                <w:lang w:eastAsia="en-US"/>
              </w:rPr>
              <w:t>минимална помощ</w:t>
            </w:r>
            <w:r w:rsidRPr="000D62D1">
              <w:rPr>
                <w:rFonts w:eastAsia="Calibri"/>
                <w:sz w:val="24"/>
                <w:szCs w:val="24"/>
                <w:lang w:eastAsia="en-US"/>
              </w:rPr>
              <w:t xml:space="preserve"> по смисъла на </w:t>
            </w:r>
            <w:r w:rsidR="005B23E2" w:rsidRPr="005B23E2">
              <w:rPr>
                <w:rFonts w:eastAsia="Calibri"/>
                <w:sz w:val="24"/>
                <w:szCs w:val="24"/>
                <w:lang w:eastAsia="en-US"/>
              </w:rPr>
              <w:t>Регламент (ЕС) № 1407/2013</w:t>
            </w:r>
            <w:r w:rsidRPr="000D62D1">
              <w:rPr>
                <w:rFonts w:eastAsia="Calibri"/>
                <w:sz w:val="24"/>
                <w:szCs w:val="24"/>
                <w:lang w:eastAsia="en-US"/>
              </w:rPr>
              <w:t>.</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Съгласно т. 13. „Елементи, необходими за оценка на държавните помощи“ от ПРСР 2014 – 2020 г., подкрепата по </w:t>
            </w:r>
            <w:r w:rsidR="005E189E">
              <w:rPr>
                <w:rFonts w:eastAsia="Calibri"/>
                <w:sz w:val="24"/>
                <w:szCs w:val="24"/>
                <w:lang w:eastAsia="en-US"/>
              </w:rPr>
              <w:t xml:space="preserve">мярка </w:t>
            </w:r>
            <w:r w:rsidR="005E189E" w:rsidRPr="005E189E">
              <w:rPr>
                <w:rFonts w:eastAsia="Calibri"/>
                <w:sz w:val="24"/>
                <w:szCs w:val="24"/>
                <w:lang w:eastAsia="en-US"/>
              </w:rPr>
              <w:t>6.4.1 „Инвестиции в подкрепа на неземеделски дейности“</w:t>
            </w:r>
            <w:r w:rsidR="005E189E">
              <w:rPr>
                <w:rFonts w:eastAsia="Calibri"/>
                <w:sz w:val="24"/>
                <w:szCs w:val="24"/>
                <w:lang w:eastAsia="en-US"/>
              </w:rPr>
              <w:t xml:space="preserve"> </w:t>
            </w:r>
            <w:r w:rsidRPr="000D62D1">
              <w:rPr>
                <w:rFonts w:eastAsia="Calibri"/>
                <w:sz w:val="24"/>
                <w:szCs w:val="24"/>
                <w:lang w:eastAsia="en-US"/>
              </w:rPr>
              <w:t>ще се предоставя в съответствие с Регламент (ЕС) № 1407/2013, поради което за тази подмярка ще се прилага цитирания регламент.</w:t>
            </w:r>
          </w:p>
          <w:p w:rsidR="000D62D1" w:rsidRPr="000D62D1" w:rsidRDefault="000D62D1" w:rsidP="0046114A">
            <w:pPr>
              <w:spacing w:line="240" w:lineRule="auto"/>
              <w:rPr>
                <w:rFonts w:eastAsia="Calibri"/>
                <w:sz w:val="24"/>
                <w:szCs w:val="24"/>
                <w:lang w:eastAsia="en-US"/>
              </w:rPr>
            </w:pPr>
            <w:r w:rsidRPr="000D62D1">
              <w:rPr>
                <w:rFonts w:eastAsia="Calibri"/>
                <w:sz w:val="24"/>
                <w:szCs w:val="24"/>
                <w:lang w:eastAsia="en-US"/>
              </w:rPr>
              <w:t>Тази помощ представлява помощ, отпускана на едно и също предприятие през даден</w:t>
            </w:r>
            <w:r w:rsidR="0046114A">
              <w:rPr>
                <w:rFonts w:eastAsia="Calibri"/>
                <w:sz w:val="24"/>
                <w:szCs w:val="24"/>
                <w:lang w:eastAsia="en-US"/>
              </w:rPr>
              <w:t xml:space="preserve"> </w:t>
            </w:r>
            <w:r w:rsidRPr="000D62D1">
              <w:rPr>
                <w:rFonts w:eastAsia="Calibri"/>
                <w:sz w:val="24"/>
                <w:szCs w:val="24"/>
                <w:lang w:eastAsia="en-US"/>
              </w:rPr>
              <w:t>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приложното поле на Регламент (ЕС) № 1407/2013 и чл. 7 от Закона за държавните помощи, подпомагането по тази дейност се разглежда по общите правила за държавни помощи.</w:t>
            </w:r>
          </w:p>
          <w:p w:rsidR="000D62D1" w:rsidRPr="000D62D1" w:rsidRDefault="000D62D1" w:rsidP="000066E6">
            <w:pPr>
              <w:spacing w:after="200" w:line="240" w:lineRule="auto"/>
              <w:rPr>
                <w:rFonts w:eastAsia="Calibri"/>
                <w:sz w:val="24"/>
                <w:szCs w:val="24"/>
                <w:lang w:eastAsia="en-US"/>
              </w:rPr>
            </w:pPr>
            <w:r w:rsidRPr="000D62D1">
              <w:rPr>
                <w:rFonts w:eastAsia="Calibri"/>
                <w:sz w:val="24"/>
                <w:szCs w:val="24"/>
                <w:lang w:eastAsia="en-US"/>
              </w:rPr>
              <w:t>Условия на Регламент № 1407/2013г. на Комисията от 18 декември 2013г. относно прилагането на членове 107 и 108 от Договора за функционирането на Европейския съюз към помощта „de minimis“:</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6114A" w:rsidRDefault="0046114A" w:rsidP="00ED7FA7">
            <w:pPr>
              <w:spacing w:line="240" w:lineRule="auto"/>
              <w:ind w:right="1"/>
              <w:rPr>
                <w:rFonts w:eastAsia="Calibri"/>
                <w:sz w:val="24"/>
                <w:szCs w:val="24"/>
                <w:lang w:eastAsia="en-US"/>
              </w:rPr>
            </w:pPr>
            <w:r w:rsidRPr="0046114A">
              <w:rPr>
                <w:rFonts w:eastAsia="Calibri"/>
                <w:sz w:val="24"/>
                <w:szCs w:val="24"/>
                <w:lang w:eastAsia="en-US"/>
              </w:rPr>
              <w:t>Предоставянето на помощта не може да е обвързано с преференциалното използване на национални продукти спрямо вносни такива.</w:t>
            </w:r>
          </w:p>
          <w:p w:rsidR="004F6E22" w:rsidRPr="0046114A" w:rsidRDefault="004F6E22" w:rsidP="00ED7FA7">
            <w:pPr>
              <w:spacing w:line="240" w:lineRule="auto"/>
              <w:ind w:right="1"/>
              <w:rPr>
                <w:rFonts w:eastAsia="Calibri"/>
                <w:sz w:val="24"/>
                <w:szCs w:val="24"/>
                <w:lang w:eastAsia="en-US"/>
              </w:rPr>
            </w:pPr>
            <w:r>
              <w:rPr>
                <w:rFonts w:eastAsia="Calibri"/>
                <w:sz w:val="24"/>
                <w:szCs w:val="24"/>
                <w:lang w:eastAsia="en-US"/>
              </w:rPr>
              <w:t>Не се предоставя</w:t>
            </w:r>
            <w:r w:rsidRPr="004F6E22">
              <w:rPr>
                <w:rFonts w:eastAsia="Calibri"/>
                <w:sz w:val="24"/>
                <w:szCs w:val="24"/>
                <w:lang w:eastAsia="en-US"/>
              </w:rPr>
              <w:t xml:space="preserve"> безвъзмездна финансова помощ, ако</w:t>
            </w:r>
            <w:r>
              <w:rPr>
                <w:rFonts w:eastAsia="Calibri"/>
                <w:sz w:val="24"/>
                <w:szCs w:val="24"/>
                <w:lang w:eastAsia="en-US"/>
              </w:rPr>
              <w:t xml:space="preserve"> финансирането представлява </w:t>
            </w:r>
            <w:r w:rsidRPr="004F6E22">
              <w:rPr>
                <w:rFonts w:eastAsia="Calibri"/>
                <w:sz w:val="24"/>
                <w:szCs w:val="24"/>
                <w:lang w:eastAsia="en-US"/>
              </w:rPr>
              <w:t>помощи за дейности, свързани с износ за трети държави или държа</w:t>
            </w:r>
            <w:r>
              <w:rPr>
                <w:rFonts w:eastAsia="Calibri"/>
                <w:sz w:val="24"/>
                <w:szCs w:val="24"/>
                <w:lang w:eastAsia="en-US"/>
              </w:rPr>
              <w:t>ви членки, по-конкретно помощи</w:t>
            </w:r>
            <w:r w:rsidRPr="004F6E22">
              <w:rPr>
                <w:rFonts w:eastAsia="Calibri"/>
                <w:sz w:val="24"/>
                <w:szCs w:val="24"/>
                <w:lang w:eastAsia="en-US"/>
              </w:rPr>
              <w:t>, пряко свързани с изнасяните количества, със създаването и функционирането на дистрибуторска мрежа или с други текущи разходи, свързани с износа</w:t>
            </w:r>
            <w:r>
              <w:rPr>
                <w:rFonts w:eastAsia="Calibri"/>
                <w:sz w:val="24"/>
                <w:szCs w:val="24"/>
                <w:lang w:eastAsia="en-US"/>
              </w:rPr>
              <w:t>.</w:t>
            </w:r>
          </w:p>
          <w:p w:rsidR="0046114A" w:rsidRPr="0046114A" w:rsidRDefault="0046114A" w:rsidP="005E189E">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lastRenderedPageBreak/>
              <w:t>Общият размер на помощта de minim</w:t>
            </w:r>
            <w:r w:rsidR="005E189E">
              <w:rPr>
                <w:rFonts w:eastAsia="Calibri"/>
                <w:sz w:val="24"/>
                <w:szCs w:val="24"/>
                <w:lang w:eastAsia="en-US"/>
              </w:rPr>
              <w:t xml:space="preserve">is, предоставена на едно и също </w:t>
            </w:r>
            <w:r w:rsidRPr="0046114A">
              <w:rPr>
                <w:rFonts w:eastAsia="Calibri"/>
                <w:sz w:val="24"/>
                <w:szCs w:val="24"/>
                <w:lang w:eastAsia="en-US"/>
              </w:rPr>
              <w:t>предприятие, не може да надхвърля левовата равностойност на 200 000 евро за период от три бюджетни години.</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w:t>
            </w:r>
            <w:r w:rsidR="005E189E">
              <w:rPr>
                <w:rFonts w:eastAsia="Calibri"/>
                <w:sz w:val="24"/>
                <w:szCs w:val="24"/>
                <w:lang w:eastAsia="en-US"/>
              </w:rPr>
              <w:t xml:space="preserve"> </w:t>
            </w:r>
            <w:r w:rsidRPr="0046114A">
              <w:rPr>
                <w:rFonts w:eastAsia="Calibri"/>
                <w:sz w:val="24"/>
                <w:szCs w:val="24"/>
                <w:lang w:eastAsia="en-US"/>
              </w:rPr>
              <w:t>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предприятието кандидат;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с които предприятието кандидат образува „едно и също предприятие“</w:t>
            </w:r>
            <w:r w:rsidRPr="0046114A">
              <w:rPr>
                <w:b/>
                <w:sz w:val="24"/>
                <w:szCs w:val="24"/>
                <w:vertAlign w:val="superscript"/>
                <w:lang w:eastAsia="pl-PL"/>
              </w:rPr>
              <w:t xml:space="preserve"> </w:t>
            </w:r>
            <w:r w:rsidRPr="0046114A">
              <w:rPr>
                <w:b/>
                <w:sz w:val="24"/>
                <w:szCs w:val="24"/>
                <w:vertAlign w:val="superscript"/>
                <w:lang w:eastAsia="pl-PL"/>
              </w:rPr>
              <w:footnoteReference w:id="3"/>
            </w:r>
            <w:r w:rsidRPr="0046114A">
              <w:rPr>
                <w:rFonts w:eastAsia="Calibri"/>
                <w:sz w:val="24"/>
                <w:szCs w:val="24"/>
                <w:lang w:eastAsia="en-US"/>
              </w:rPr>
              <w:t xml:space="preserve"> по смисъла на чл. 2, пар. 2 на Регламент (ЕС) № 1407/2013;</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46114A" w:rsidRPr="0046114A" w:rsidRDefault="0046114A" w:rsidP="00E80EB1">
            <w:pPr>
              <w:spacing w:before="120" w:line="240" w:lineRule="auto"/>
              <w:ind w:right="1"/>
              <w:contextualSpacing/>
              <w:rPr>
                <w:rFonts w:eastAsia="Calibri"/>
                <w:sz w:val="24"/>
                <w:szCs w:val="24"/>
                <w:lang w:eastAsia="en-US"/>
              </w:rPr>
            </w:pPr>
          </w:p>
          <w:p w:rsidR="0046114A" w:rsidRPr="0046114A" w:rsidRDefault="0046114A" w:rsidP="00E80EB1">
            <w:pPr>
              <w:widowControl w:val="0"/>
              <w:numPr>
                <w:ilvl w:val="0"/>
                <w:numId w:val="24"/>
              </w:numPr>
              <w:autoSpaceDE w:val="0"/>
              <w:autoSpaceDN w:val="0"/>
              <w:adjustRightInd w:val="0"/>
              <w:spacing w:before="120" w:after="200" w:line="240" w:lineRule="auto"/>
              <w:ind w:left="0" w:right="1" w:firstLine="0"/>
              <w:contextualSpacing/>
              <w:jc w:val="left"/>
              <w:rPr>
                <w:rFonts w:eastAsia="Calibri"/>
                <w:sz w:val="24"/>
                <w:szCs w:val="24"/>
                <w:lang w:eastAsia="en-US"/>
              </w:rPr>
            </w:pPr>
            <w:r w:rsidRPr="0046114A">
              <w:rPr>
                <w:rFonts w:eastAsia="Calibri"/>
                <w:sz w:val="24"/>
                <w:szCs w:val="24"/>
                <w:lang w:eastAsia="en-US"/>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46114A">
              <w:rPr>
                <w:rFonts w:eastAsia="Calibri"/>
                <w:sz w:val="24"/>
                <w:szCs w:val="24"/>
                <w:lang w:val="en-US" w:eastAsia="en-US"/>
              </w:rPr>
              <w:t>(</w:t>
            </w:r>
            <w:r w:rsidRPr="0046114A">
              <w:rPr>
                <w:rFonts w:eastAsia="Calibri"/>
                <w:sz w:val="24"/>
                <w:szCs w:val="24"/>
                <w:lang w:eastAsia="en-US"/>
              </w:rPr>
              <w:t>ЕС</w:t>
            </w:r>
            <w:r w:rsidRPr="0046114A">
              <w:rPr>
                <w:rFonts w:eastAsia="Calibri"/>
                <w:sz w:val="24"/>
                <w:szCs w:val="24"/>
                <w:lang w:val="en-US" w:eastAsia="en-US"/>
              </w:rPr>
              <w:t>)</w:t>
            </w:r>
            <w:r w:rsidRPr="0046114A">
              <w:rPr>
                <w:rFonts w:eastAsia="Calibri"/>
                <w:sz w:val="24"/>
                <w:szCs w:val="24"/>
                <w:lang w:eastAsia="en-US"/>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bCs/>
                <w:sz w:val="24"/>
                <w:szCs w:val="24"/>
                <w:lang w:eastAsia="en-US"/>
              </w:rPr>
            </w:pPr>
            <w:r w:rsidRPr="0046114A">
              <w:rPr>
                <w:rFonts w:eastAsia="Calibri"/>
                <w:bCs/>
                <w:sz w:val="24"/>
                <w:szCs w:val="24"/>
                <w:lang w:eastAsia="en-US"/>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D86B60" w:rsidRPr="008F571C"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8F571C">
              <w:rPr>
                <w:rFonts w:eastAsia="Calibri"/>
                <w:sz w:val="24"/>
                <w:szCs w:val="24"/>
                <w:lang w:eastAsia="en-US"/>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w:t>
            </w:r>
            <w:r w:rsidR="00D86B60" w:rsidRPr="008F571C">
              <w:rPr>
                <w:rFonts w:eastAsia="Calibri"/>
                <w:sz w:val="24"/>
                <w:szCs w:val="24"/>
                <w:lang w:val="en-US" w:eastAsia="en-US"/>
              </w:rPr>
              <w:t>(</w:t>
            </w:r>
            <w:r w:rsidR="00D86B60" w:rsidRPr="008F571C">
              <w:rPr>
                <w:rFonts w:eastAsia="Calibri"/>
                <w:sz w:val="24"/>
                <w:szCs w:val="24"/>
                <w:lang w:eastAsia="en-US"/>
              </w:rPr>
              <w:t xml:space="preserve">Приложение </w:t>
            </w:r>
            <w:r w:rsidR="00DD32B2" w:rsidRPr="008F571C">
              <w:rPr>
                <w:rFonts w:eastAsia="Calibri"/>
                <w:sz w:val="24"/>
                <w:szCs w:val="24"/>
                <w:lang w:eastAsia="en-US"/>
              </w:rPr>
              <w:t>1</w:t>
            </w:r>
            <w:r w:rsidR="008F571C">
              <w:rPr>
                <w:rFonts w:eastAsia="Calibri"/>
                <w:sz w:val="24"/>
                <w:szCs w:val="24"/>
                <w:lang w:eastAsia="en-US"/>
              </w:rPr>
              <w:t>1</w:t>
            </w:r>
            <w:r w:rsidR="00D86B60" w:rsidRPr="008F571C">
              <w:rPr>
                <w:rFonts w:eastAsia="Calibri"/>
                <w:sz w:val="24"/>
                <w:szCs w:val="24"/>
                <w:lang w:eastAsia="en-US"/>
              </w:rPr>
              <w:t xml:space="preserve"> </w:t>
            </w:r>
            <w:r w:rsidRPr="008F571C">
              <w:rPr>
                <w:rFonts w:eastAsia="Calibri"/>
                <w:sz w:val="24"/>
                <w:szCs w:val="24"/>
                <w:lang w:eastAsia="en-US"/>
              </w:rPr>
              <w:t>от Условията за кандидатстване</w:t>
            </w:r>
            <w:r w:rsidR="00D86B60" w:rsidRPr="008F571C">
              <w:rPr>
                <w:rFonts w:eastAsia="Calibri"/>
                <w:sz w:val="24"/>
                <w:szCs w:val="24"/>
                <w:lang w:val="en-US" w:eastAsia="en-US"/>
              </w:rPr>
              <w:t>)</w:t>
            </w:r>
            <w:r w:rsidRPr="008F571C">
              <w:rPr>
                <w:rFonts w:eastAsia="Calibri"/>
                <w:sz w:val="24"/>
                <w:szCs w:val="24"/>
                <w:lang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lastRenderedPageBreak/>
              <w:t>За спазването на обстоятелствата се извършва</w:t>
            </w:r>
            <w:r w:rsidRPr="0046114A">
              <w:rPr>
                <w:rFonts w:eastAsia="Calibri"/>
                <w:sz w:val="24"/>
                <w:szCs w:val="24"/>
                <w:lang w:eastAsia="en-US"/>
              </w:rPr>
              <w:t xml:space="preserve"> проверка в Информационна система "Регистър на минималните помощи", Публичния регистър на Европейската комисия, </w:t>
            </w:r>
            <w:r w:rsidRPr="0046114A">
              <w:rPr>
                <w:rFonts w:eastAsia="Calibri"/>
                <w:bCs/>
                <w:sz w:val="24"/>
                <w:szCs w:val="24"/>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w:t>
            </w:r>
            <w:r w:rsidR="00E912B9" w:rsidRPr="00E912B9">
              <w:rPr>
                <w:rFonts w:eastAsia="Calibri"/>
                <w:sz w:val="24"/>
                <w:szCs w:val="24"/>
              </w:rPr>
              <w:t>ТРРЮЛНЦ</w:t>
            </w:r>
            <w:r w:rsidRPr="0046114A">
              <w:rPr>
                <w:rFonts w:eastAsia="Calibri"/>
                <w:bCs/>
                <w:sz w:val="24"/>
                <w:szCs w:val="24"/>
                <w:lang w:eastAsia="en-US"/>
              </w:rPr>
              <w:t xml:space="preserve">. </w:t>
            </w:r>
          </w:p>
          <w:p w:rsidR="00D86B60" w:rsidRPr="00D86B60"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Периодът, който се проверява, във връзка с натрупването на минимални помощи, е три бюджетни години </w:t>
            </w:r>
            <w:r w:rsidR="00D86B60">
              <w:rPr>
                <w:rFonts w:eastAsia="Calibri"/>
                <w:sz w:val="24"/>
                <w:szCs w:val="24"/>
                <w:lang w:eastAsia="en-US"/>
              </w:rPr>
              <w:t xml:space="preserve">- </w:t>
            </w:r>
            <w:r w:rsidRPr="0046114A">
              <w:rPr>
                <w:rFonts w:eastAsia="Calibri"/>
                <w:sz w:val="24"/>
                <w:szCs w:val="24"/>
                <w:lang w:eastAsia="en-US"/>
              </w:rPr>
              <w:t>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w:t>
            </w:r>
            <w:r w:rsidR="00D86B60">
              <w:rPr>
                <w:rFonts w:eastAsia="Calibri"/>
                <w:sz w:val="24"/>
                <w:szCs w:val="24"/>
                <w:lang w:eastAsia="en-US"/>
              </w:rPr>
              <w:t>агане с данъци или други такси.</w:t>
            </w:r>
            <w:r w:rsidR="00D86B60">
              <w:rPr>
                <w:rFonts w:eastAsia="Calibri"/>
                <w:sz w:val="24"/>
                <w:szCs w:val="24"/>
                <w:lang w:val="en-US" w:eastAsia="en-US"/>
              </w:rPr>
              <w:t xml:space="preserve"> </w:t>
            </w:r>
            <w:r w:rsidRPr="0046114A">
              <w:rPr>
                <w:rFonts w:eastAsia="Calibri"/>
                <w:sz w:val="24"/>
                <w:szCs w:val="24"/>
                <w:lang w:eastAsia="en-US"/>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00D86B60" w:rsidRPr="00D86B60">
              <w:rPr>
                <w:rFonts w:eastAsia="Calibri"/>
                <w:sz w:val="24"/>
                <w:szCs w:val="24"/>
                <w:lang w:val="en-US"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 Преди сключване на договор за предоставяне на безвъзмездна финансова помощ, Държавен фонд „Земеделие“</w:t>
            </w:r>
            <w:r w:rsidR="00390890">
              <w:rPr>
                <w:rFonts w:eastAsia="Calibri"/>
                <w:sz w:val="24"/>
                <w:szCs w:val="24"/>
                <w:lang w:val="en-US" w:eastAsia="en-US"/>
              </w:rPr>
              <w:t xml:space="preserve"> (</w:t>
            </w:r>
            <w:r w:rsidR="00390890">
              <w:rPr>
                <w:rFonts w:eastAsia="Calibri"/>
                <w:sz w:val="24"/>
                <w:szCs w:val="24"/>
                <w:lang w:eastAsia="en-US"/>
              </w:rPr>
              <w:t>Администратор на помощта</w:t>
            </w:r>
            <w:r w:rsidR="00390890">
              <w:rPr>
                <w:rFonts w:eastAsia="Calibri"/>
                <w:sz w:val="24"/>
                <w:szCs w:val="24"/>
                <w:lang w:val="en-US" w:eastAsia="en-US"/>
              </w:rPr>
              <w:t>)</w:t>
            </w:r>
            <w:r w:rsidRPr="0046114A">
              <w:rPr>
                <w:rFonts w:eastAsia="Calibri"/>
                <w:sz w:val="24"/>
                <w:szCs w:val="24"/>
                <w:lang w:eastAsia="en-US"/>
              </w:rPr>
              <w:t xml:space="preserve"> прилага подходящи контролни механизми, които да гарантират изпълнението на всички приложими условия на Регламент (ЕС) № 1407/2013, включително извършва документална проверка на декларираните данни от одобрените кандидати в Декларацията за минимални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 договора за безвъзмездна финансова помощ, съгласно чл. 16 и чл. 36 от Закона за държавни помощи </w:t>
            </w:r>
            <w:r w:rsidRPr="0046114A">
              <w:rPr>
                <w:rFonts w:eastAsia="Calibri"/>
                <w:sz w:val="24"/>
                <w:szCs w:val="24"/>
                <w:lang w:val="en-US" w:eastAsia="en-US"/>
              </w:rPr>
              <w:t>(</w:t>
            </w:r>
            <w:r w:rsidRPr="0046114A">
              <w:rPr>
                <w:rFonts w:eastAsia="Calibri"/>
                <w:sz w:val="24"/>
                <w:szCs w:val="24"/>
                <w:lang w:eastAsia="en-US"/>
              </w:rPr>
              <w:t>обн. В ДВ 85 от 24.10.2017 г.</w:t>
            </w:r>
            <w:r w:rsidRPr="0046114A">
              <w:rPr>
                <w:rFonts w:eastAsia="Calibri"/>
                <w:sz w:val="24"/>
                <w:szCs w:val="24"/>
                <w:lang w:val="en-US" w:eastAsia="en-US"/>
              </w:rPr>
              <w:t>)</w:t>
            </w:r>
            <w:r w:rsidRPr="0046114A">
              <w:rPr>
                <w:rFonts w:eastAsia="Calibri"/>
                <w:sz w:val="24"/>
                <w:szCs w:val="24"/>
                <w:lang w:eastAsia="en-US"/>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46114A">
              <w:rPr>
                <w:rFonts w:eastAsia="Calibri"/>
                <w:sz w:val="24"/>
                <w:szCs w:val="24"/>
                <w:lang w:val="en-US" w:eastAsia="en-US"/>
              </w:rPr>
              <w:t>(</w:t>
            </w:r>
            <w:r w:rsidRPr="0046114A">
              <w:rPr>
                <w:rFonts w:eastAsia="Calibri"/>
                <w:sz w:val="24"/>
                <w:szCs w:val="24"/>
                <w:lang w:eastAsia="en-US"/>
              </w:rPr>
              <w:t>например изискванията на чл. 6, пар. 4 и пар. 5</w:t>
            </w:r>
            <w:r w:rsidRPr="0046114A">
              <w:rPr>
                <w:rFonts w:eastAsia="Calibri"/>
                <w:sz w:val="24"/>
                <w:szCs w:val="24"/>
                <w:lang w:val="en-US" w:eastAsia="en-US"/>
              </w:rPr>
              <w:t>)</w:t>
            </w:r>
            <w:r w:rsidRPr="0046114A">
              <w:rPr>
                <w:rFonts w:eastAsia="Calibri"/>
                <w:sz w:val="24"/>
                <w:szCs w:val="24"/>
                <w:lang w:eastAsia="en-US"/>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6114A" w:rsidRPr="0046114A" w:rsidRDefault="0046114A" w:rsidP="0022155C">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Възстановяването на неправомерно предоставена минимална помощ се извършва по реда на Закона за държавните помощи. </w:t>
            </w:r>
            <w:r w:rsidR="0022155C" w:rsidRPr="0022155C">
              <w:rPr>
                <w:rFonts w:eastAsia="Calibri"/>
                <w:sz w:val="24"/>
                <w:szCs w:val="24"/>
                <w:lang w:eastAsia="en-US"/>
              </w:rPr>
              <w:t>Възстановяването  на  неправомерно  получена  минимална  помощ</w:t>
            </w:r>
            <w:r w:rsidR="0022155C">
              <w:rPr>
                <w:rFonts w:eastAsia="Calibri"/>
                <w:sz w:val="24"/>
                <w:szCs w:val="24"/>
                <w:lang w:eastAsia="en-US"/>
              </w:rPr>
              <w:t xml:space="preserve"> е съгласно</w:t>
            </w:r>
            <w:r w:rsidR="0022155C" w:rsidRPr="0022155C">
              <w:rPr>
                <w:rFonts w:eastAsia="Calibri"/>
                <w:sz w:val="24"/>
                <w:szCs w:val="24"/>
                <w:lang w:eastAsia="en-US"/>
              </w:rPr>
              <w:t xml:space="preserve"> реда </w:t>
            </w:r>
            <w:r w:rsidR="0022155C">
              <w:rPr>
                <w:rFonts w:eastAsia="Calibri"/>
                <w:sz w:val="24"/>
                <w:szCs w:val="24"/>
                <w:lang w:eastAsia="en-US"/>
              </w:rPr>
              <w:t>по</w:t>
            </w:r>
            <w:r w:rsidR="0022155C" w:rsidRPr="0022155C">
              <w:rPr>
                <w:rFonts w:eastAsia="Calibri"/>
                <w:sz w:val="24"/>
                <w:szCs w:val="24"/>
                <w:lang w:eastAsia="en-US"/>
              </w:rPr>
              <w:t xml:space="preserve"> чл. 37</w:t>
            </w:r>
            <w:r w:rsidR="00591E63">
              <w:rPr>
                <w:rFonts w:eastAsia="Calibri"/>
                <w:sz w:val="24"/>
                <w:szCs w:val="24"/>
                <w:lang w:eastAsia="en-US"/>
              </w:rPr>
              <w:t xml:space="preserve"> от Закона за държавните помощи. </w:t>
            </w:r>
            <w:r w:rsidRPr="0046114A">
              <w:rPr>
                <w:rFonts w:eastAsia="Calibri"/>
                <w:sz w:val="24"/>
                <w:szCs w:val="24"/>
                <w:lang w:eastAsia="en-US"/>
              </w:rPr>
              <w:t xml:space="preserve">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w:t>
            </w:r>
            <w:r w:rsidRPr="0046114A">
              <w:rPr>
                <w:rFonts w:eastAsia="Calibri"/>
                <w:sz w:val="24"/>
                <w:szCs w:val="24"/>
                <w:lang w:eastAsia="en-US"/>
              </w:rPr>
              <w:lastRenderedPageBreak/>
              <w:t>извършва в съответствие с установения ред, съгласно действащите нормативни актове за плащане и договора за безвъзмездна финансова помощ.</w:t>
            </w:r>
          </w:p>
          <w:p w:rsidR="00390890" w:rsidRPr="004F6E22" w:rsidRDefault="0046114A" w:rsidP="004F6E22">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36" w:name="_Toc479577166"/>
      <w:bookmarkStart w:id="37"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36"/>
      <w:bookmarkEnd w:id="37"/>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F42477" w:rsidRPr="00F42477" w:rsidRDefault="00F42477" w:rsidP="00F42477">
            <w:pPr>
              <w:rPr>
                <w:sz w:val="24"/>
                <w:szCs w:val="24"/>
              </w:rPr>
            </w:pPr>
            <w:r w:rsidRPr="00F42477">
              <w:rPr>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F42477" w:rsidRPr="00F42477" w:rsidRDefault="00F42477" w:rsidP="00F42477">
            <w:pPr>
              <w:rPr>
                <w:sz w:val="24"/>
                <w:szCs w:val="24"/>
              </w:rPr>
            </w:pPr>
            <w:r w:rsidRPr="00F42477">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F42477" w:rsidRPr="00F42477" w:rsidRDefault="00F42477" w:rsidP="00F42477">
            <w:pPr>
              <w:rPr>
                <w:sz w:val="24"/>
                <w:szCs w:val="24"/>
              </w:rPr>
            </w:pPr>
            <w:r w:rsidRPr="00F42477">
              <w:rPr>
                <w:sz w:val="24"/>
                <w:szCs w:val="24"/>
              </w:rPr>
              <w:t>−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F42477" w:rsidRPr="00F42477" w:rsidRDefault="00F42477" w:rsidP="00F42477">
            <w:pPr>
              <w:rPr>
                <w:sz w:val="24"/>
                <w:szCs w:val="24"/>
              </w:rPr>
            </w:pPr>
            <w:r w:rsidRPr="00F42477">
              <w:rPr>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F42477" w:rsidRPr="00F42477" w:rsidRDefault="00F42477" w:rsidP="00F42477">
            <w:pPr>
              <w:rPr>
                <w:sz w:val="24"/>
                <w:szCs w:val="24"/>
              </w:rPr>
            </w:pPr>
          </w:p>
          <w:p w:rsidR="00F2672E" w:rsidRPr="003C752D" w:rsidRDefault="00F42477" w:rsidP="00F42477">
            <w:pPr>
              <w:rPr>
                <w:sz w:val="24"/>
                <w:szCs w:val="24"/>
              </w:rPr>
            </w:pPr>
            <w:r w:rsidRPr="00F42477">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p>
        </w:tc>
      </w:tr>
    </w:tbl>
    <w:p w:rsidR="00F2672E" w:rsidRPr="00690B4B" w:rsidRDefault="00F2672E" w:rsidP="00F2672E">
      <w:pPr>
        <w:pStyle w:val="Heading1"/>
        <w:numPr>
          <w:ilvl w:val="0"/>
          <w:numId w:val="5"/>
        </w:numPr>
        <w:rPr>
          <w:rFonts w:ascii="Times New Roman" w:hAnsi="Times New Roman" w:cs="Times New Roman"/>
          <w:color w:val="auto"/>
          <w:sz w:val="24"/>
          <w:szCs w:val="24"/>
        </w:rPr>
      </w:pPr>
      <w:bookmarkStart w:id="38" w:name="_Toc479577167"/>
      <w:bookmarkStart w:id="39"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38"/>
      <w:bookmarkEnd w:id="39"/>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754E5D">
            <w:pPr>
              <w:spacing w:line="185" w:lineRule="atLeast"/>
              <w:textAlignment w:val="center"/>
              <w:rPr>
                <w:sz w:val="24"/>
                <w:szCs w:val="24"/>
              </w:rPr>
            </w:pPr>
            <w:r w:rsidRPr="00754E5D">
              <w:rPr>
                <w:sz w:val="24"/>
                <w:szCs w:val="24"/>
              </w:rPr>
              <w:t>Продължителността на изпълнение на всеки проект не следва да надвишава тридесет и шест месеца.</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F2672E" w:rsidRPr="00F52C59" w:rsidRDefault="00754E5D" w:rsidP="00297FE4">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0" w:name="_Toc479577168"/>
      <w:bookmarkStart w:id="41" w:name="_Toc19087141"/>
      <w:r w:rsidRPr="00C14964">
        <w:rPr>
          <w:rFonts w:ascii="Times New Roman" w:hAnsi="Times New Roman" w:cs="Times New Roman"/>
          <w:color w:val="auto"/>
          <w:sz w:val="24"/>
          <w:szCs w:val="24"/>
        </w:rPr>
        <w:lastRenderedPageBreak/>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0"/>
      <w:bookmarkEnd w:id="4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E7062E">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E7062E">
            <w:pPr>
              <w:rPr>
                <w:sz w:val="24"/>
                <w:szCs w:val="24"/>
              </w:rPr>
            </w:pP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2" w:name="_Toc19087142"/>
      <w:bookmarkStart w:id="43"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2"/>
      <w:r w:rsidRPr="00C14964">
        <w:rPr>
          <w:rFonts w:ascii="Times New Roman" w:hAnsi="Times New Roman" w:cs="Times New Roman"/>
          <w:color w:val="auto"/>
          <w:sz w:val="24"/>
          <w:szCs w:val="24"/>
        </w:rPr>
        <w:t xml:space="preserve"> </w:t>
      </w:r>
      <w:bookmarkEnd w:id="43"/>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E7062E">
            <w:pPr>
              <w:ind w:left="360"/>
              <w:rPr>
                <w:sz w:val="24"/>
                <w:szCs w:val="24"/>
              </w:rPr>
            </w:pPr>
            <w:r w:rsidRPr="00D570D9">
              <w:rPr>
                <w:sz w:val="24"/>
                <w:szCs w:val="24"/>
              </w:rPr>
              <w:t>Неприложимо</w:t>
            </w:r>
          </w:p>
        </w:tc>
      </w:tr>
    </w:tbl>
    <w:p w:rsidR="00F2672E" w:rsidRPr="006646E5" w:rsidRDefault="00F2672E" w:rsidP="00F2672E">
      <w:pPr>
        <w:pStyle w:val="Heading1"/>
        <w:numPr>
          <w:ilvl w:val="0"/>
          <w:numId w:val="5"/>
        </w:numPr>
        <w:rPr>
          <w:rFonts w:ascii="Times New Roman" w:hAnsi="Times New Roman" w:cs="Times New Roman"/>
          <w:color w:val="auto"/>
          <w:sz w:val="24"/>
          <w:szCs w:val="24"/>
        </w:rPr>
      </w:pPr>
      <w:bookmarkStart w:id="44" w:name="_Toc479577170"/>
      <w:bookmarkStart w:id="45" w:name="_Toc19087143"/>
      <w:r w:rsidRPr="006646E5">
        <w:rPr>
          <w:rFonts w:ascii="Times New Roman" w:hAnsi="Times New Roman" w:cs="Times New Roman"/>
          <w:color w:val="auto"/>
          <w:sz w:val="24"/>
          <w:szCs w:val="24"/>
        </w:rPr>
        <w:t>Ред за оценяване на проектните предложения</w:t>
      </w:r>
      <w:bookmarkEnd w:id="44"/>
      <w:bookmarkEnd w:id="45"/>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основателността на предложените разходи) се извършва от двама членове на комисията. При необходимост те се подпомагат от помощник-оценители, които извършват проверка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w:t>
            </w:r>
            <w:r w:rsidRPr="007D1079">
              <w:rPr>
                <w:sz w:val="24"/>
                <w:szCs w:val="24"/>
              </w:rPr>
              <w:lastRenderedPageBreak/>
              <w:t>който се предоставя на КППП.</w:t>
            </w:r>
          </w:p>
          <w:p w:rsidR="007D1079" w:rsidRPr="007D1079" w:rsidRDefault="007D1079" w:rsidP="007D1079">
            <w:pPr>
              <w:ind w:left="22"/>
              <w:rPr>
                <w:sz w:val="24"/>
                <w:szCs w:val="24"/>
              </w:rPr>
            </w:pPr>
            <w:r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7D1079" w:rsidRP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 xml:space="preserve">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w:t>
            </w:r>
            <w:r w:rsidRPr="007D1079">
              <w:rPr>
                <w:sz w:val="24"/>
                <w:szCs w:val="24"/>
              </w:rPr>
              <w:lastRenderedPageBreak/>
              <w:t>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6" w:name="_Toc479577171"/>
      <w:bookmarkStart w:id="47" w:name="_Toc19087144"/>
      <w:r w:rsidRPr="00C14964">
        <w:rPr>
          <w:rFonts w:ascii="Times New Roman" w:hAnsi="Times New Roman" w:cs="Times New Roman"/>
          <w:color w:val="auto"/>
          <w:sz w:val="24"/>
          <w:szCs w:val="24"/>
        </w:rPr>
        <w:lastRenderedPageBreak/>
        <w:t>Критерии и методика за оценка на проектните предложения :</w:t>
      </w:r>
      <w:bookmarkEnd w:id="46"/>
      <w:bookmarkEnd w:id="47"/>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AF343A" w:rsidRDefault="009073ED" w:rsidP="0002166F">
            <w:pPr>
              <w:tabs>
                <w:tab w:val="left" w:pos="248"/>
                <w:tab w:val="left" w:pos="648"/>
              </w:tabs>
              <w:rPr>
                <w:sz w:val="24"/>
                <w:szCs w:val="24"/>
              </w:rPr>
            </w:pPr>
            <w:r w:rsidRPr="00AF343A">
              <w:rPr>
                <w:sz w:val="24"/>
                <w:szCs w:val="24"/>
              </w:rPr>
              <w:t xml:space="preserve">Оценка за административно съответствие и допустимост се извършва по критерии, подробно описани в </w:t>
            </w:r>
            <w:r w:rsidRPr="008F571C">
              <w:rPr>
                <w:sz w:val="24"/>
                <w:szCs w:val="24"/>
              </w:rPr>
              <w:t>Приложение №3 -</w:t>
            </w:r>
            <w:r w:rsidRPr="00AF343A">
              <w:rPr>
                <w:sz w:val="24"/>
                <w:szCs w:val="24"/>
              </w:rPr>
              <w:t xml:space="preserve"> Критерии за административно съответствие и допустимост на  проектни предложения към настоящите Условия за кандидатстване.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Оценката за административно съответствие и допустимост включва и:</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1. проверка за липса на двойно финансиране;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2. проверка за наличие на изкуствено създадени условия;</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3. проверка за минимални помощи;</w:t>
            </w:r>
          </w:p>
          <w:p w:rsidR="009073ED" w:rsidRPr="00AF343A" w:rsidRDefault="009073ED" w:rsidP="0002166F">
            <w:pPr>
              <w:shd w:val="clear" w:color="auto" w:fill="FEFEFE"/>
              <w:spacing w:line="240" w:lineRule="auto"/>
              <w:rPr>
                <w:rFonts w:eastAsia="Calibri"/>
                <w:sz w:val="24"/>
                <w:szCs w:val="24"/>
                <w:lang w:eastAsia="en-US"/>
              </w:rPr>
            </w:pPr>
            <w:r w:rsidRPr="00AF343A">
              <w:rPr>
                <w:rFonts w:eastAsia="Calibri"/>
                <w:sz w:val="24"/>
                <w:szCs w:val="24"/>
                <w:lang w:eastAsia="en-US"/>
              </w:rPr>
              <w:t>4. посещение на място за заявления, включващи разходи за строително-монтажни работи (когато е приложимо).</w:t>
            </w:r>
          </w:p>
          <w:p w:rsidR="009073ED" w:rsidRPr="00AF343A" w:rsidRDefault="009073ED" w:rsidP="0002166F">
            <w:pPr>
              <w:shd w:val="clear" w:color="auto" w:fill="FEFEFE"/>
              <w:spacing w:line="240" w:lineRule="auto"/>
              <w:rPr>
                <w:rFonts w:eastAsia="Calibri"/>
                <w:sz w:val="24"/>
                <w:szCs w:val="24"/>
                <w:lang w:eastAsia="en-US"/>
              </w:rPr>
            </w:pPr>
          </w:p>
          <w:p w:rsidR="009073ED" w:rsidRPr="00AF343A" w:rsidRDefault="009073ED" w:rsidP="00AB22E3">
            <w:pPr>
              <w:spacing w:line="240" w:lineRule="auto"/>
              <w:rPr>
                <w:sz w:val="24"/>
                <w:szCs w:val="24"/>
              </w:rPr>
            </w:pPr>
            <w:r w:rsidRPr="00AB22E3">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w:t>
            </w:r>
            <w:r w:rsidRPr="00AB22E3">
              <w:rPr>
                <w:sz w:val="24"/>
                <w:szCs w:val="24"/>
              </w:rPr>
              <w:lastRenderedPageBreak/>
              <w:t>до максимално допустимия размер.</w:t>
            </w:r>
            <w:r w:rsidRPr="00AF343A">
              <w:rPr>
                <w:sz w:val="24"/>
                <w:szCs w:val="24"/>
              </w:rPr>
              <w:t xml:space="preserve"> </w:t>
            </w:r>
          </w:p>
          <w:p w:rsidR="009073ED" w:rsidRPr="00AF343A" w:rsidRDefault="009073ED" w:rsidP="0002166F">
            <w:pPr>
              <w:shd w:val="clear" w:color="auto" w:fill="FEFEFE"/>
              <w:spacing w:line="240" w:lineRule="auto"/>
              <w:rPr>
                <w:sz w:val="24"/>
                <w:szCs w:val="24"/>
              </w:rPr>
            </w:pPr>
            <w:r w:rsidRPr="00AF343A">
              <w:rPr>
                <w:sz w:val="24"/>
                <w:szCs w:val="24"/>
              </w:rPr>
              <w:t>Оценителната комисия може да извършва корекции в бюджета на проектно предложение, в случай че при оценката се установи:</w:t>
            </w:r>
          </w:p>
          <w:p w:rsidR="009073ED" w:rsidRPr="00AF343A" w:rsidRDefault="009073ED" w:rsidP="0002166F">
            <w:pPr>
              <w:shd w:val="clear" w:color="auto" w:fill="FEFEFE"/>
              <w:spacing w:line="240" w:lineRule="auto"/>
              <w:rPr>
                <w:sz w:val="24"/>
                <w:szCs w:val="24"/>
              </w:rPr>
            </w:pPr>
            <w:r w:rsidRPr="00AF343A">
              <w:rPr>
                <w:sz w:val="24"/>
                <w:szCs w:val="24"/>
              </w:rPr>
              <w:t>1. наличие на недопустими дейности и/или разходи;</w:t>
            </w:r>
          </w:p>
          <w:p w:rsidR="009073ED" w:rsidRPr="00AF343A" w:rsidRDefault="009073ED" w:rsidP="0002166F">
            <w:pPr>
              <w:shd w:val="clear" w:color="auto" w:fill="FEFEFE"/>
              <w:spacing w:line="240" w:lineRule="auto"/>
              <w:rPr>
                <w:sz w:val="24"/>
                <w:szCs w:val="24"/>
              </w:rPr>
            </w:pPr>
            <w:r w:rsidRPr="00AF343A">
              <w:rPr>
                <w:sz w:val="24"/>
                <w:szCs w:val="24"/>
              </w:rPr>
              <w:t>2. несъответствие между предвидените дейности и видовете заложени разходи;</w:t>
            </w:r>
          </w:p>
          <w:p w:rsidR="009073ED" w:rsidRPr="00AF343A" w:rsidRDefault="009073ED" w:rsidP="0002166F">
            <w:pPr>
              <w:shd w:val="clear" w:color="auto" w:fill="FEFEFE"/>
              <w:tabs>
                <w:tab w:val="left" w:pos="6015"/>
              </w:tabs>
              <w:spacing w:line="240" w:lineRule="auto"/>
              <w:rPr>
                <w:sz w:val="24"/>
                <w:szCs w:val="24"/>
              </w:rPr>
            </w:pPr>
            <w:r w:rsidRPr="00AF343A">
              <w:rPr>
                <w:sz w:val="24"/>
                <w:szCs w:val="24"/>
              </w:rPr>
              <w:t>3. дублиране на разходи;</w:t>
            </w:r>
            <w:r w:rsidRPr="00AF343A">
              <w:rPr>
                <w:sz w:val="24"/>
                <w:szCs w:val="24"/>
              </w:rPr>
              <w:tab/>
            </w:r>
          </w:p>
          <w:p w:rsidR="009073ED" w:rsidRPr="00AF343A" w:rsidRDefault="009073ED" w:rsidP="0002166F">
            <w:pPr>
              <w:shd w:val="clear" w:color="auto" w:fill="FEFEFE"/>
              <w:spacing w:line="240" w:lineRule="auto"/>
              <w:rPr>
                <w:sz w:val="24"/>
                <w:szCs w:val="24"/>
              </w:rPr>
            </w:pPr>
            <w:r w:rsidRPr="00AF343A">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9073ED" w:rsidRPr="00AF343A" w:rsidRDefault="009073ED" w:rsidP="0002166F">
            <w:pPr>
              <w:shd w:val="clear" w:color="auto" w:fill="FEFEFE"/>
              <w:spacing w:line="240" w:lineRule="auto"/>
              <w:rPr>
                <w:sz w:val="24"/>
                <w:szCs w:val="24"/>
              </w:rPr>
            </w:pPr>
            <w:r w:rsidRPr="00AF343A">
              <w:rPr>
                <w:sz w:val="24"/>
                <w:szCs w:val="24"/>
              </w:rPr>
              <w:t>5. несъответствие с правилата за държавните или минималните помощи.</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t>Корекциите по т. 2 и 3 се извършват след изискване на допълнителна пояснителна информация от кандидата.</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t>Корекциите в бюджета не могат да водят до:</w:t>
            </w:r>
          </w:p>
          <w:p w:rsidR="009073ED" w:rsidRPr="00AF343A" w:rsidRDefault="009073ED" w:rsidP="0002166F">
            <w:pPr>
              <w:shd w:val="clear" w:color="auto" w:fill="FEFEFE"/>
              <w:spacing w:line="240" w:lineRule="auto"/>
              <w:rPr>
                <w:sz w:val="24"/>
                <w:szCs w:val="24"/>
              </w:rPr>
            </w:pPr>
            <w:r w:rsidRPr="00AF343A">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9073ED" w:rsidRPr="00AF343A" w:rsidRDefault="009073ED" w:rsidP="0002166F">
            <w:pPr>
              <w:shd w:val="clear" w:color="auto" w:fill="FEFEFE"/>
              <w:spacing w:line="240" w:lineRule="auto"/>
              <w:rPr>
                <w:sz w:val="24"/>
                <w:szCs w:val="24"/>
              </w:rPr>
            </w:pPr>
            <w:r w:rsidRPr="00AF343A">
              <w:rPr>
                <w:sz w:val="24"/>
                <w:szCs w:val="24"/>
              </w:rPr>
              <w:t>2.  невъзможност за изпълнение на целите на проекта или на проектните дейности;</w:t>
            </w:r>
          </w:p>
          <w:p w:rsidR="009073ED" w:rsidRPr="00AF343A" w:rsidRDefault="009073ED" w:rsidP="0002166F">
            <w:pPr>
              <w:shd w:val="clear" w:color="auto" w:fill="FEFEFE"/>
              <w:spacing w:line="240" w:lineRule="auto"/>
              <w:rPr>
                <w:sz w:val="24"/>
                <w:szCs w:val="24"/>
              </w:rPr>
            </w:pPr>
            <w:r w:rsidRPr="00AF343A">
              <w:rPr>
                <w:sz w:val="24"/>
                <w:szCs w:val="24"/>
              </w:rPr>
              <w:t>3. подобряване на качеството на проектното предложение и нарушаване на принципите по чл. 29, ал. 1, т. 1 и 2 ЗУСЕСИФ.</w:t>
            </w:r>
          </w:p>
          <w:p w:rsidR="009073ED" w:rsidRPr="00AF343A" w:rsidRDefault="009073ED" w:rsidP="0002166F">
            <w:pPr>
              <w:tabs>
                <w:tab w:val="left" w:pos="248"/>
                <w:tab w:val="left" w:pos="648"/>
              </w:tabs>
              <w:spacing w:line="240" w:lineRule="auto"/>
              <w:rPr>
                <w:sz w:val="24"/>
                <w:szCs w:val="24"/>
              </w:rPr>
            </w:pPr>
            <w:r w:rsidRPr="00AF343A">
              <w:rPr>
                <w:sz w:val="24"/>
                <w:szCs w:val="24"/>
              </w:rPr>
              <w:t>Кандидатът се уведомява за извършените корекции по бюджета с поканата по чл. 36, ал. 2 ЗУСЕСИФ.</w:t>
            </w:r>
          </w:p>
          <w:p w:rsidR="009073ED" w:rsidRPr="00AF343A" w:rsidRDefault="009073ED" w:rsidP="0002166F">
            <w:pPr>
              <w:tabs>
                <w:tab w:val="left" w:pos="248"/>
                <w:tab w:val="left" w:pos="648"/>
              </w:tabs>
              <w:spacing w:line="240" w:lineRule="auto"/>
              <w:rPr>
                <w:sz w:val="24"/>
                <w:szCs w:val="24"/>
              </w:rPr>
            </w:pPr>
          </w:p>
          <w:p w:rsidR="009073ED" w:rsidRPr="00AF343A" w:rsidRDefault="009073ED" w:rsidP="0002166F">
            <w:pPr>
              <w:tabs>
                <w:tab w:val="left" w:pos="248"/>
                <w:tab w:val="left" w:pos="648"/>
              </w:tabs>
              <w:rPr>
                <w:sz w:val="24"/>
                <w:szCs w:val="24"/>
              </w:rPr>
            </w:pPr>
            <w:r w:rsidRPr="00AF343A">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9073ED" w:rsidRPr="00AF343A" w:rsidRDefault="009073ED" w:rsidP="009073ED">
            <w:pPr>
              <w:tabs>
                <w:tab w:val="left" w:pos="248"/>
                <w:tab w:val="left" w:pos="648"/>
              </w:tabs>
              <w:spacing w:line="240" w:lineRule="auto"/>
              <w:ind w:right="-108"/>
              <w:rPr>
                <w:sz w:val="24"/>
                <w:szCs w:val="24"/>
              </w:rPr>
            </w:pPr>
          </w:p>
          <w:p w:rsidR="009073ED" w:rsidRPr="00AF343A" w:rsidRDefault="009073ED" w:rsidP="0002166F">
            <w:pPr>
              <w:widowControl w:val="0"/>
              <w:tabs>
                <w:tab w:val="left" w:pos="3735"/>
              </w:tabs>
              <w:autoSpaceDE w:val="0"/>
              <w:autoSpaceDN w:val="0"/>
              <w:adjustRightInd w:val="0"/>
              <w:spacing w:line="240" w:lineRule="auto"/>
              <w:contextualSpacing/>
              <w:jc w:val="left"/>
              <w:rPr>
                <w:sz w:val="24"/>
                <w:szCs w:val="24"/>
              </w:rPr>
            </w:pPr>
            <w:r w:rsidRPr="00AF343A">
              <w:rPr>
                <w:sz w:val="24"/>
                <w:szCs w:val="24"/>
              </w:rPr>
              <w:t xml:space="preserve">Техническа и финансова оценка на проектните предложения се извършва по критерии, подробно описани </w:t>
            </w:r>
            <w:r w:rsidRPr="008F571C">
              <w:rPr>
                <w:sz w:val="24"/>
                <w:szCs w:val="24"/>
              </w:rPr>
              <w:t>в Приложение №4 -</w:t>
            </w:r>
            <w:r w:rsidRPr="00AF343A">
              <w:rPr>
                <w:sz w:val="24"/>
                <w:szCs w:val="24"/>
              </w:rPr>
              <w:t xml:space="preserve"> Критерии за Техническа и финансова оценка на  проектни предложения към настоящите Условия за кандидатстване. </w:t>
            </w:r>
          </w:p>
          <w:p w:rsidR="009073ED" w:rsidRDefault="009073ED" w:rsidP="0002166F">
            <w:pPr>
              <w:tabs>
                <w:tab w:val="left" w:pos="0"/>
                <w:tab w:val="left" w:pos="2608"/>
                <w:tab w:val="left" w:pos="3317"/>
              </w:tabs>
              <w:spacing w:after="120" w:line="240" w:lineRule="auto"/>
              <w:rPr>
                <w:snapToGrid w:val="0"/>
                <w:sz w:val="24"/>
                <w:szCs w:val="24"/>
                <w:lang w:eastAsia="en-US"/>
              </w:rPr>
            </w:pPr>
            <w:r w:rsidRPr="00AF343A">
              <w:rPr>
                <w:snapToGrid w:val="0"/>
                <w:sz w:val="24"/>
                <w:szCs w:val="24"/>
                <w:lang w:eastAsia="en-US"/>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w:t>
            </w:r>
            <w:r w:rsidRPr="00A976C3">
              <w:rPr>
                <w:snapToGrid w:val="0"/>
                <w:sz w:val="24"/>
                <w:szCs w:val="24"/>
                <w:lang w:eastAsia="en-US"/>
              </w:rPr>
              <w:t xml:space="preserve">от </w:t>
            </w:r>
            <w:r w:rsidR="00594A52" w:rsidRPr="00A976C3">
              <w:rPr>
                <w:snapToGrid w:val="0"/>
                <w:sz w:val="24"/>
                <w:szCs w:val="24"/>
                <w:lang w:eastAsia="en-US"/>
              </w:rPr>
              <w:t>5</w:t>
            </w:r>
            <w:r w:rsidRPr="00A976C3">
              <w:rPr>
                <w:snapToGrid w:val="0"/>
                <w:sz w:val="24"/>
                <w:szCs w:val="24"/>
                <w:lang w:eastAsia="en-US"/>
              </w:rPr>
              <w:t xml:space="preserve">т. </w:t>
            </w:r>
          </w:p>
          <w:p w:rsidR="00B46AAB" w:rsidRPr="001B609A" w:rsidRDefault="00B46AAB" w:rsidP="00B46AAB">
            <w:pPr>
              <w:spacing w:before="120" w:after="120" w:line="240" w:lineRule="auto"/>
              <w:contextualSpacing/>
              <w:rPr>
                <w:b/>
                <w:sz w:val="24"/>
                <w:szCs w:val="24"/>
                <w:lang w:val="en-US"/>
              </w:rPr>
            </w:pPr>
            <w:proofErr w:type="spellStart"/>
            <w:r w:rsidRPr="001B609A">
              <w:rPr>
                <w:b/>
                <w:sz w:val="24"/>
                <w:szCs w:val="24"/>
                <w:lang w:val="en-US"/>
              </w:rPr>
              <w:t>Важно</w:t>
            </w:r>
            <w:proofErr w:type="spellEnd"/>
            <w:r w:rsidRPr="001B609A">
              <w:rPr>
                <w:b/>
                <w:sz w:val="24"/>
                <w:szCs w:val="24"/>
                <w:lang w:val="en-US"/>
              </w:rPr>
              <w:t>!</w:t>
            </w:r>
          </w:p>
          <w:p w:rsidR="00B46AAB" w:rsidRDefault="00B46AAB" w:rsidP="00B46AAB">
            <w:pPr>
              <w:spacing w:before="120" w:after="120" w:line="240" w:lineRule="auto"/>
              <w:contextualSpacing/>
              <w:rPr>
                <w:sz w:val="24"/>
                <w:szCs w:val="24"/>
              </w:rPr>
            </w:pPr>
            <w:r w:rsidRPr="00473A24">
              <w:rPr>
                <w:sz w:val="24"/>
                <w:szCs w:val="24"/>
              </w:rPr>
              <w:t xml:space="preserve">Отстраняването на </w:t>
            </w:r>
            <w:r>
              <w:rPr>
                <w:sz w:val="24"/>
                <w:szCs w:val="24"/>
              </w:rPr>
              <w:t xml:space="preserve">установена нередовност </w:t>
            </w:r>
            <w:r w:rsidRPr="001B609A">
              <w:rPr>
                <w:b/>
                <w:sz w:val="24"/>
                <w:szCs w:val="24"/>
                <w:u w:val="single"/>
              </w:rPr>
              <w:t>НЕ</w:t>
            </w:r>
            <w:r>
              <w:rPr>
                <w:sz w:val="24"/>
                <w:szCs w:val="24"/>
              </w:rPr>
              <w:t xml:space="preserve"> може да води до подобряване на съдържането на  проектното предложение. </w:t>
            </w:r>
          </w:p>
          <w:p w:rsidR="00B46AAB" w:rsidRPr="001B609A" w:rsidRDefault="00B46AAB" w:rsidP="00B46AAB">
            <w:pPr>
              <w:spacing w:before="120" w:after="120" w:line="240" w:lineRule="auto"/>
              <w:contextualSpacing/>
              <w:rPr>
                <w:b/>
                <w:sz w:val="24"/>
                <w:szCs w:val="24"/>
              </w:rPr>
            </w:pPr>
            <w:r w:rsidRPr="001B609A">
              <w:rPr>
                <w:b/>
                <w:sz w:val="24"/>
                <w:szCs w:val="24"/>
              </w:rPr>
              <w:t>Важно!</w:t>
            </w:r>
          </w:p>
          <w:p w:rsidR="00B46AAB" w:rsidRPr="00AF343A" w:rsidRDefault="00B46AAB" w:rsidP="00B46AAB">
            <w:pPr>
              <w:tabs>
                <w:tab w:val="left" w:pos="0"/>
                <w:tab w:val="left" w:pos="2608"/>
                <w:tab w:val="left" w:pos="3317"/>
              </w:tabs>
              <w:spacing w:after="120" w:line="240" w:lineRule="auto"/>
              <w:rPr>
                <w:snapToGrid w:val="0"/>
                <w:sz w:val="24"/>
                <w:szCs w:val="24"/>
                <w:lang w:eastAsia="en-US"/>
              </w:rPr>
            </w:pPr>
            <w:r>
              <w:rPr>
                <w:sz w:val="24"/>
                <w:szCs w:val="24"/>
              </w:rPr>
              <w:t xml:space="preserve">Отстраняването на установена нередовност </w:t>
            </w:r>
            <w:r w:rsidRPr="001B609A">
              <w:rPr>
                <w:b/>
                <w:sz w:val="24"/>
                <w:szCs w:val="24"/>
                <w:u w:val="single"/>
              </w:rPr>
              <w:t>НЕ</w:t>
            </w:r>
            <w:r>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AF343A" w:rsidRDefault="009073ED" w:rsidP="0002166F">
            <w:pPr>
              <w:tabs>
                <w:tab w:val="left" w:pos="248"/>
                <w:tab w:val="left" w:pos="648"/>
              </w:tabs>
              <w:spacing w:line="240" w:lineRule="auto"/>
              <w:rPr>
                <w:sz w:val="24"/>
                <w:szCs w:val="24"/>
              </w:rPr>
            </w:pP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7E7835"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 xml:space="preserve">1.Критерий </w:t>
            </w:r>
            <w:r w:rsidR="005B698B" w:rsidRPr="005B698B">
              <w:rPr>
                <w:b/>
                <w:sz w:val="24"/>
                <w:szCs w:val="24"/>
              </w:rPr>
              <w:t xml:space="preserve">2 </w:t>
            </w:r>
            <w:r w:rsidR="007E7835" w:rsidRPr="005B698B">
              <w:rPr>
                <w:sz w:val="24"/>
                <w:szCs w:val="24"/>
              </w:rPr>
              <w:t>„Подпомагане на проекти, осигуряващи допълнителна устойчива заетост“</w:t>
            </w:r>
          </w:p>
          <w:p w:rsidR="009073ED" w:rsidRPr="005B698B" w:rsidRDefault="005B698B"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2</w:t>
            </w:r>
            <w:r w:rsidR="009073ED" w:rsidRPr="005B698B">
              <w:rPr>
                <w:b/>
                <w:sz w:val="24"/>
                <w:szCs w:val="24"/>
              </w:rPr>
              <w:t xml:space="preserve">.Критерий </w:t>
            </w:r>
            <w:r w:rsidRPr="005B698B">
              <w:rPr>
                <w:b/>
                <w:sz w:val="24"/>
                <w:szCs w:val="24"/>
              </w:rPr>
              <w:t xml:space="preserve">4 </w:t>
            </w:r>
            <w:r w:rsidR="009073ED" w:rsidRPr="005B698B">
              <w:rPr>
                <w:sz w:val="24"/>
                <w:szCs w:val="24"/>
              </w:rPr>
              <w:t>„</w:t>
            </w:r>
            <w:r w:rsidR="007E7835" w:rsidRPr="005B698B">
              <w:rPr>
                <w:sz w:val="24"/>
                <w:szCs w:val="24"/>
              </w:rPr>
              <w:t>Проектът е на кандидат, земеделски производител, кандидатстващи за помощ за неземеделски дейности</w:t>
            </w:r>
            <w:r w:rsidR="009073ED" w:rsidRPr="005B698B">
              <w:rPr>
                <w:sz w:val="24"/>
                <w:szCs w:val="24"/>
              </w:rPr>
              <w:t>“</w:t>
            </w:r>
          </w:p>
          <w:p w:rsidR="007E7835" w:rsidRPr="005B698B" w:rsidRDefault="007E7835" w:rsidP="005B698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3</w:t>
            </w:r>
            <w:r w:rsidR="005B698B" w:rsidRPr="005B698B">
              <w:rPr>
                <w:b/>
                <w:sz w:val="24"/>
                <w:szCs w:val="24"/>
              </w:rPr>
              <w:t xml:space="preserve">. Критерий 6 </w:t>
            </w:r>
            <w:r w:rsidR="005B698B" w:rsidRPr="005B698B">
              <w:rPr>
                <w:sz w:val="24"/>
                <w:szCs w:val="24"/>
              </w:rPr>
              <w:t xml:space="preserve">„Проектът е на кандидат: физическо лице , ЕТ или ЮЛ (ЕООД или ООД), </w:t>
            </w:r>
            <w:r w:rsidR="005B698B" w:rsidRPr="005B698B">
              <w:rPr>
                <w:sz w:val="24"/>
                <w:szCs w:val="24"/>
              </w:rPr>
              <w:lastRenderedPageBreak/>
              <w:t>при което минимум 50% от дяловете са собственост на жена на възраст между 18 и 40 г. включително.“</w:t>
            </w: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5B698B">
              <w:rPr>
                <w:b/>
                <w:sz w:val="24"/>
                <w:szCs w:val="24"/>
              </w:rPr>
              <w:t>В случай, че проектните предложения имат равен брой точки и по тези критерии и при недостатъчен бюдже</w:t>
            </w:r>
            <w:r w:rsidR="00D90386" w:rsidRPr="005B698B">
              <w:rPr>
                <w:b/>
                <w:sz w:val="24"/>
                <w:szCs w:val="24"/>
              </w:rPr>
              <w:t>т по процедурата същите ще се класират в резервен списък</w:t>
            </w:r>
            <w:r w:rsidRPr="005B698B">
              <w:rPr>
                <w:b/>
                <w:sz w:val="24"/>
                <w:szCs w:val="24"/>
              </w:rPr>
              <w:t xml:space="preserve">. </w:t>
            </w:r>
          </w:p>
          <w:p w:rsidR="009073ED" w:rsidRPr="00F71E16" w:rsidRDefault="009073ED" w:rsidP="0002166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p>
        </w:tc>
      </w:tr>
    </w:tbl>
    <w:p w:rsidR="00F2672E" w:rsidRPr="003C752D" w:rsidRDefault="00F2672E" w:rsidP="00F2672E">
      <w:pPr>
        <w:pStyle w:val="Heading1"/>
        <w:numPr>
          <w:ilvl w:val="0"/>
          <w:numId w:val="5"/>
        </w:numPr>
        <w:rPr>
          <w:rFonts w:ascii="Times New Roman" w:hAnsi="Times New Roman" w:cs="Times New Roman"/>
          <w:color w:val="auto"/>
          <w:sz w:val="24"/>
          <w:szCs w:val="24"/>
        </w:rPr>
      </w:pPr>
      <w:bookmarkStart w:id="48" w:name="_Toc479577172"/>
      <w:bookmarkStart w:id="49" w:name="_Toc19087145"/>
      <w:r w:rsidRPr="003C752D">
        <w:rPr>
          <w:rFonts w:ascii="Times New Roman" w:hAnsi="Times New Roman" w:cs="Times New Roman"/>
          <w:color w:val="auto"/>
          <w:sz w:val="24"/>
          <w:szCs w:val="24"/>
        </w:rPr>
        <w:lastRenderedPageBreak/>
        <w:t>Начин на подаване на проектните предложения/концепциите за проектни предложения :</w:t>
      </w:r>
      <w:bookmarkEnd w:id="48"/>
      <w:bookmarkEnd w:id="49"/>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E37920" w:rsidRDefault="009073ED" w:rsidP="0002166F">
            <w:pPr>
              <w:rPr>
                <w:sz w:val="24"/>
                <w:szCs w:val="24"/>
              </w:rPr>
            </w:pPr>
            <w:r w:rsidRPr="00E37920">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w:t>
            </w:r>
            <w:r w:rsidRPr="00E37920">
              <w:t xml:space="preserve"> </w:t>
            </w:r>
            <w:r w:rsidRPr="00E37920">
              <w:rPr>
                <w:sz w:val="24"/>
                <w:szCs w:val="24"/>
              </w:rPr>
              <w:t>лично от законния представител на кандидата или от упълномощено от него лице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eastAsia="en-US"/>
              </w:rPr>
              <w:t>Преди подаване на проектното предложение, във връзка с изискване на ИСУН 2020, Формулярът за канидатстване задължително се подписва с Квалифициран електронен подпис на лицето, оправомощено да представлява кандидата. В случай че КЕП е на упълномощено лице, то към проектното предложение следва да се прикачи Нотариално заверено изрично пълномощно – в случай, че документите не се подават лично от кандидата (в секция 12 от Формуляра).</w:t>
            </w:r>
          </w:p>
          <w:p w:rsidR="009073ED" w:rsidRPr="00E37920" w:rsidRDefault="009073ED" w:rsidP="0002166F">
            <w:pPr>
              <w:spacing w:before="120" w:after="120" w:line="240" w:lineRule="auto"/>
              <w:rPr>
                <w:rFonts w:eastAsia="Calibri"/>
                <w:sz w:val="24"/>
                <w:szCs w:val="24"/>
                <w:lang w:eastAsia="en-US"/>
              </w:rPr>
            </w:pPr>
            <w:r w:rsidRPr="00E37920">
              <w:rPr>
                <w:rFonts w:eastAsia="Calibri"/>
                <w:sz w:val="24"/>
                <w:szCs w:val="24"/>
                <w:lang w:eastAsia="en-US"/>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9073ED" w:rsidRPr="00E37920" w:rsidRDefault="009073ED" w:rsidP="0002166F">
            <w:pPr>
              <w:rPr>
                <w:b/>
                <w:sz w:val="24"/>
                <w:szCs w:val="24"/>
              </w:rPr>
            </w:pPr>
            <w:r w:rsidRPr="00E37920">
              <w:rPr>
                <w:b/>
                <w:sz w:val="24"/>
                <w:szCs w:val="24"/>
              </w:rPr>
              <w:t>Важно!</w:t>
            </w:r>
          </w:p>
          <w:p w:rsidR="009073ED" w:rsidRPr="00E37920" w:rsidRDefault="009073ED" w:rsidP="0002166F">
            <w:pPr>
              <w:rPr>
                <w:sz w:val="24"/>
                <w:szCs w:val="24"/>
              </w:rPr>
            </w:pPr>
            <w:r w:rsidRPr="00E37920">
              <w:rPr>
                <w:sz w:val="24"/>
                <w:szCs w:val="24"/>
              </w:rPr>
              <w:t>Документите се представят във формат "pdf", сканирани от оригинал или от нотариално заверено копие и във друг формат в зависимост от указанията в Условията за кандидатстване.</w:t>
            </w:r>
          </w:p>
          <w:p w:rsidR="009073ED" w:rsidRPr="00E37920" w:rsidRDefault="009073ED" w:rsidP="0002166F">
            <w:pPr>
              <w:rPr>
                <w:sz w:val="24"/>
                <w:szCs w:val="24"/>
              </w:rPr>
            </w:pPr>
          </w:p>
          <w:p w:rsidR="009073ED" w:rsidRPr="00E37920" w:rsidRDefault="009073ED" w:rsidP="0002166F">
            <w:pPr>
              <w:spacing w:line="240" w:lineRule="auto"/>
              <w:rPr>
                <w:snapToGrid w:val="0"/>
                <w:sz w:val="24"/>
                <w:szCs w:val="24"/>
                <w:lang w:val="ru-RU"/>
              </w:rPr>
            </w:pPr>
            <w:r w:rsidRPr="00E37920">
              <w:rPr>
                <w:b/>
                <w:snapToGrid w:val="0"/>
                <w:sz w:val="24"/>
                <w:szCs w:val="24"/>
                <w:lang w:val="ru-RU"/>
              </w:rPr>
              <w:t>Важно!</w:t>
            </w:r>
            <w:r w:rsidRPr="00E37920">
              <w:rPr>
                <w:snapToGrid w:val="0"/>
                <w:sz w:val="24"/>
                <w:szCs w:val="24"/>
                <w:lang w:val="ru-RU"/>
              </w:rPr>
              <w:t xml:space="preserve">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073ED" w:rsidRPr="00F73535" w:rsidRDefault="009073ED" w:rsidP="0002166F">
            <w:pPr>
              <w:rPr>
                <w:sz w:val="24"/>
                <w:szCs w:val="24"/>
              </w:rPr>
            </w:pPr>
            <w:r w:rsidRPr="00E37920">
              <w:rPr>
                <w:sz w:val="24"/>
                <w:szCs w:val="24"/>
              </w:rPr>
              <w:t>До приключването на работата на оценителната комисия кандидатът има възможност да оттегли своето проектно предложение, като това обстоятелство се отбелязва от потребител на ИСУН със съответните права.</w:t>
            </w:r>
          </w:p>
        </w:tc>
      </w:tr>
    </w:tbl>
    <w:p w:rsidR="00F2672E" w:rsidRPr="00310453" w:rsidRDefault="00F2672E" w:rsidP="00F2672E">
      <w:pPr>
        <w:pStyle w:val="Heading1"/>
        <w:numPr>
          <w:ilvl w:val="0"/>
          <w:numId w:val="5"/>
        </w:numPr>
        <w:rPr>
          <w:rFonts w:ascii="Times New Roman" w:hAnsi="Times New Roman" w:cs="Times New Roman"/>
          <w:color w:val="auto"/>
          <w:sz w:val="24"/>
          <w:szCs w:val="24"/>
        </w:rPr>
      </w:pPr>
      <w:bookmarkStart w:id="50" w:name="_Toc479577173"/>
      <w:bookmarkStart w:id="51"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r w:rsidRPr="00310453">
        <w:rPr>
          <w:rStyle w:val="FootnoteReference"/>
          <w:rFonts w:ascii="Times New Roman" w:hAnsi="Times New Roman" w:cs="Times New Roman"/>
          <w:color w:val="auto"/>
          <w:sz w:val="24"/>
          <w:szCs w:val="24"/>
        </w:rPr>
        <w:footnoteReference w:id="7"/>
      </w:r>
      <w:r w:rsidRPr="00310453">
        <w:rPr>
          <w:rFonts w:ascii="Times New Roman" w:hAnsi="Times New Roman" w:cs="Times New Roman"/>
          <w:color w:val="auto"/>
          <w:sz w:val="24"/>
          <w:szCs w:val="24"/>
        </w:rPr>
        <w:t xml:space="preserve"> :</w:t>
      </w:r>
      <w:bookmarkEnd w:id="50"/>
      <w:bookmarkEnd w:id="51"/>
    </w:p>
    <w:tbl>
      <w:tblPr>
        <w:tblStyle w:val="TableGrid"/>
        <w:tblW w:w="0" w:type="auto"/>
        <w:tblLook w:val="04A0" w:firstRow="1" w:lastRow="0" w:firstColumn="1" w:lastColumn="0" w:noHBand="0" w:noVBand="1"/>
      </w:tblPr>
      <w:tblGrid>
        <w:gridCol w:w="9431"/>
      </w:tblGrid>
      <w:tr w:rsidR="00F2672E" w:rsidTr="0055098C">
        <w:tc>
          <w:tcPr>
            <w:tcW w:w="9431" w:type="dxa"/>
          </w:tcPr>
          <w:p w:rsidR="0002166F" w:rsidRPr="0002166F" w:rsidRDefault="0002166F" w:rsidP="002E2F07">
            <w:pPr>
              <w:shd w:val="clear" w:color="auto" w:fill="FEFEFE"/>
              <w:rPr>
                <w:b/>
                <w:sz w:val="24"/>
                <w:szCs w:val="24"/>
              </w:rPr>
            </w:pPr>
            <w:r w:rsidRPr="0002166F">
              <w:rPr>
                <w:b/>
                <w:sz w:val="24"/>
                <w:szCs w:val="24"/>
              </w:rPr>
              <w:t>І. Общи документи</w:t>
            </w:r>
          </w:p>
          <w:p w:rsidR="0002166F" w:rsidRPr="0002166F" w:rsidRDefault="0002166F" w:rsidP="002E2F07">
            <w:pPr>
              <w:tabs>
                <w:tab w:val="left" w:pos="4820"/>
              </w:tabs>
              <w:spacing w:before="120" w:after="120"/>
              <w:rPr>
                <w:b/>
                <w:sz w:val="24"/>
                <w:szCs w:val="24"/>
              </w:rPr>
            </w:pPr>
            <w:r w:rsidRPr="0002166F">
              <w:rPr>
                <w:b/>
                <w:sz w:val="24"/>
                <w:szCs w:val="24"/>
              </w:rPr>
              <w:t>Освен Формулярът за кандидатстване, кандидатите трябва да представят следните документи, като ги прикачат в системата ИСУН 2020:</w:t>
            </w:r>
            <w:r w:rsidRPr="0002166F">
              <w:rPr>
                <w:sz w:val="24"/>
                <w:szCs w:val="24"/>
              </w:rPr>
              <w:t xml:space="preserve"> </w:t>
            </w:r>
          </w:p>
          <w:p w:rsidR="0002166F" w:rsidRPr="0002166F" w:rsidRDefault="0002166F" w:rsidP="002E2F07">
            <w:pPr>
              <w:widowControl w:val="0"/>
              <w:numPr>
                <w:ilvl w:val="0"/>
                <w:numId w:val="25"/>
              </w:numPr>
              <w:autoSpaceDE w:val="0"/>
              <w:autoSpaceDN w:val="0"/>
              <w:adjustRightInd w:val="0"/>
              <w:ind w:left="0" w:firstLine="0"/>
              <w:rPr>
                <w:sz w:val="24"/>
                <w:szCs w:val="24"/>
              </w:rPr>
            </w:pPr>
            <w:r w:rsidRPr="00015409">
              <w:rPr>
                <w:b/>
                <w:sz w:val="24"/>
                <w:szCs w:val="24"/>
              </w:rPr>
              <w:t>Таблица за допустими инвестиции</w:t>
            </w:r>
            <w:r w:rsidRPr="0002166F">
              <w:rPr>
                <w:sz w:val="24"/>
                <w:szCs w:val="24"/>
              </w:rPr>
              <w:t xml:space="preserve"> в електронен формат, по образец на ДФЗ, наличен на </w:t>
            </w:r>
            <w:proofErr w:type="spellStart"/>
            <w:r w:rsidRPr="0002166F">
              <w:rPr>
                <w:sz w:val="24"/>
                <w:szCs w:val="24"/>
                <w:lang w:val="en-US"/>
              </w:rPr>
              <w:t>интернет</w:t>
            </w:r>
            <w:proofErr w:type="spellEnd"/>
            <w:r w:rsidRPr="0002166F">
              <w:rPr>
                <w:sz w:val="24"/>
                <w:szCs w:val="24"/>
                <w:lang w:val="en-US"/>
              </w:rPr>
              <w:t xml:space="preserve"> </w:t>
            </w:r>
            <w:proofErr w:type="spellStart"/>
            <w:r w:rsidRPr="0002166F">
              <w:rPr>
                <w:sz w:val="24"/>
                <w:szCs w:val="24"/>
                <w:lang w:val="en-US"/>
              </w:rPr>
              <w:t>сайта</w:t>
            </w:r>
            <w:proofErr w:type="spellEnd"/>
            <w:r w:rsidRPr="0002166F">
              <w:rPr>
                <w:sz w:val="24"/>
                <w:szCs w:val="24"/>
                <w:lang w:val="en-US"/>
              </w:rPr>
              <w:t xml:space="preserve"> </w:t>
            </w:r>
            <w:proofErr w:type="spellStart"/>
            <w:r w:rsidRPr="0002166F">
              <w:rPr>
                <w:sz w:val="24"/>
                <w:szCs w:val="24"/>
                <w:lang w:val="en-US"/>
              </w:rPr>
              <w:t>на</w:t>
            </w:r>
            <w:proofErr w:type="spellEnd"/>
            <w:r w:rsidRPr="0002166F">
              <w:rPr>
                <w:sz w:val="24"/>
                <w:szCs w:val="24"/>
                <w:lang w:val="en-US"/>
              </w:rPr>
              <w:t xml:space="preserve"> ДФЗ (</w:t>
            </w:r>
            <w:hyperlink r:id="rId10" w:history="1">
              <w:r w:rsidRPr="0002166F">
                <w:rPr>
                  <w:sz w:val="24"/>
                  <w:szCs w:val="24"/>
                  <w:u w:val="single"/>
                  <w:lang w:val="en-US"/>
                </w:rPr>
                <w:t>http://dfz.bg/bg/prsr-2014-2020/merki-podpomagane</w:t>
              </w:r>
            </w:hyperlink>
            <w:r w:rsidRPr="0002166F">
              <w:rPr>
                <w:sz w:val="24"/>
                <w:szCs w:val="24"/>
                <w:lang w:val="en-US"/>
              </w:rPr>
              <w:t>)</w:t>
            </w:r>
            <w:r w:rsidRPr="0002166F">
              <w:rPr>
                <w:sz w:val="24"/>
                <w:szCs w:val="24"/>
              </w:rPr>
              <w:t>, в раздел Подмярка 19.2 Прилагане на операции в рамките на стратегии за ВОМР</w:t>
            </w:r>
          </w:p>
          <w:p w:rsidR="0002166F" w:rsidRPr="0002166F" w:rsidRDefault="0002166F" w:rsidP="002E2F07">
            <w:pPr>
              <w:widowControl w:val="0"/>
              <w:autoSpaceDE w:val="0"/>
              <w:autoSpaceDN w:val="0"/>
              <w:adjustRightInd w:val="0"/>
              <w:rPr>
                <w:i/>
                <w:sz w:val="24"/>
                <w:szCs w:val="24"/>
              </w:rPr>
            </w:pPr>
            <w:r w:rsidRPr="0002166F">
              <w:rPr>
                <w:i/>
                <w:sz w:val="24"/>
                <w:szCs w:val="24"/>
              </w:rPr>
              <w:t xml:space="preserve">Таблицата за допустими инвестиции се </w:t>
            </w:r>
            <w:r w:rsidR="00015409">
              <w:rPr>
                <w:i/>
                <w:sz w:val="24"/>
                <w:szCs w:val="24"/>
              </w:rPr>
              <w:t>представя</w:t>
            </w:r>
            <w:r w:rsidRPr="0002166F">
              <w:rPr>
                <w:i/>
                <w:sz w:val="24"/>
                <w:szCs w:val="24"/>
              </w:rPr>
              <w:t xml:space="preserve"> </w:t>
            </w:r>
            <w:r>
              <w:rPr>
                <w:i/>
                <w:sz w:val="24"/>
                <w:szCs w:val="24"/>
              </w:rPr>
              <w:t>във форма</w:t>
            </w:r>
            <w:r w:rsidR="00B94FE7">
              <w:rPr>
                <w:i/>
                <w:sz w:val="24"/>
                <w:szCs w:val="24"/>
              </w:rPr>
              <w:t>т</w:t>
            </w:r>
            <w:r>
              <w:rPr>
                <w:i/>
                <w:sz w:val="24"/>
                <w:szCs w:val="24"/>
              </w:rPr>
              <w:t xml:space="preserve"> </w:t>
            </w:r>
            <w:r w:rsidR="00581140" w:rsidRPr="00581140">
              <w:rPr>
                <w:i/>
                <w:sz w:val="24"/>
                <w:szCs w:val="24"/>
              </w:rPr>
              <w:t>„xls”/„xlsx</w:t>
            </w:r>
            <w:r>
              <w:rPr>
                <w:i/>
                <w:sz w:val="24"/>
                <w:szCs w:val="24"/>
              </w:rPr>
              <w:t xml:space="preserve"> </w:t>
            </w:r>
            <w:r w:rsidRPr="0002166F">
              <w:rPr>
                <w:i/>
                <w:sz w:val="24"/>
                <w:szCs w:val="24"/>
              </w:rPr>
              <w:t>и във формат "pdf", съгласно указанията по т.23 от Условията за кандидатстване.</w:t>
            </w:r>
          </w:p>
          <w:p w:rsidR="0002166F" w:rsidRPr="008F571C" w:rsidRDefault="0002166F" w:rsidP="002E2F07">
            <w:pPr>
              <w:shd w:val="clear" w:color="auto" w:fill="FFFFFF"/>
              <w:rPr>
                <w:sz w:val="24"/>
                <w:szCs w:val="24"/>
              </w:rPr>
            </w:pPr>
            <w:r w:rsidRPr="0002166F">
              <w:rPr>
                <w:sz w:val="24"/>
                <w:szCs w:val="24"/>
              </w:rPr>
              <w:t xml:space="preserve">2. </w:t>
            </w:r>
            <w:r w:rsidRPr="00015409">
              <w:rPr>
                <w:b/>
                <w:sz w:val="24"/>
                <w:szCs w:val="24"/>
              </w:rPr>
              <w:t>Декларация по чл. 47, ал. 2, т.2 от Наредба № 22</w:t>
            </w:r>
            <w:r w:rsidRPr="0002166F">
              <w:rPr>
                <w:sz w:val="24"/>
                <w:szCs w:val="24"/>
              </w:rPr>
              <w:t xml:space="preserve">, </w:t>
            </w:r>
            <w:r w:rsidRPr="008F571C">
              <w:rPr>
                <w:sz w:val="24"/>
                <w:szCs w:val="24"/>
              </w:rPr>
              <w:t>Приложение №5 към Условията за кандидатстване</w:t>
            </w:r>
          </w:p>
          <w:p w:rsidR="0002166F" w:rsidRPr="008F571C" w:rsidRDefault="0002166F" w:rsidP="002E2F07">
            <w:pPr>
              <w:shd w:val="clear" w:color="auto" w:fill="FFFFFF"/>
              <w:rPr>
                <w:sz w:val="24"/>
                <w:szCs w:val="24"/>
              </w:rPr>
            </w:pPr>
            <w:r w:rsidRPr="008F571C">
              <w:rPr>
                <w:sz w:val="24"/>
                <w:szCs w:val="24"/>
              </w:rPr>
              <w:t>3</w:t>
            </w:r>
            <w:r w:rsidR="00404DA9">
              <w:rPr>
                <w:sz w:val="24"/>
                <w:szCs w:val="24"/>
              </w:rPr>
              <w:t xml:space="preserve">. </w:t>
            </w:r>
            <w:r w:rsidRPr="00015409">
              <w:rPr>
                <w:b/>
                <w:sz w:val="24"/>
                <w:szCs w:val="24"/>
              </w:rPr>
              <w:t>Документ, издаден от обслужващата банка за банковата сметка на кандидата</w:t>
            </w:r>
            <w:r w:rsidRPr="008F571C">
              <w:rPr>
                <w:sz w:val="24"/>
                <w:szCs w:val="24"/>
              </w:rPr>
              <w:t>, по която ще бъде преведена финансовата помощ, получена по мярката</w:t>
            </w:r>
          </w:p>
          <w:p w:rsidR="0002166F" w:rsidRPr="008F571C" w:rsidRDefault="0002166F" w:rsidP="002E2F07">
            <w:pPr>
              <w:shd w:val="clear" w:color="auto" w:fill="FFFFFF"/>
              <w:rPr>
                <w:sz w:val="24"/>
                <w:szCs w:val="24"/>
              </w:rPr>
            </w:pPr>
            <w:r w:rsidRPr="008F571C">
              <w:rPr>
                <w:sz w:val="24"/>
                <w:szCs w:val="24"/>
              </w:rPr>
              <w:t xml:space="preserve">4. </w:t>
            </w:r>
            <w:r w:rsidRPr="00015409">
              <w:rPr>
                <w:b/>
                <w:sz w:val="24"/>
                <w:szCs w:val="24"/>
              </w:rPr>
              <w:t>Нотариално заверено изрично пълномощно</w:t>
            </w:r>
            <w:r w:rsidRPr="008F571C">
              <w:rPr>
                <w:sz w:val="24"/>
                <w:szCs w:val="24"/>
              </w:rPr>
              <w:t xml:space="preserve"> – в случай, че документите не</w:t>
            </w:r>
            <w:r w:rsidR="004342A8" w:rsidRPr="008F571C">
              <w:rPr>
                <w:sz w:val="24"/>
                <w:szCs w:val="24"/>
              </w:rPr>
              <w:t xml:space="preserve"> се подават лично от кандидата</w:t>
            </w:r>
          </w:p>
          <w:p w:rsidR="0002166F" w:rsidRPr="00B663A8" w:rsidRDefault="0002166F" w:rsidP="002E2F07">
            <w:pPr>
              <w:shd w:val="clear" w:color="auto" w:fill="FFFFFF"/>
              <w:ind w:left="80"/>
              <w:rPr>
                <w:i/>
                <w:sz w:val="24"/>
                <w:szCs w:val="24"/>
                <w:lang w:eastAsia="en-US"/>
              </w:rPr>
            </w:pPr>
            <w:proofErr w:type="spellStart"/>
            <w:r w:rsidRPr="008F571C">
              <w:rPr>
                <w:i/>
                <w:spacing w:val="-6"/>
                <w:sz w:val="24"/>
                <w:szCs w:val="24"/>
                <w:lang w:val="en-US" w:eastAsia="en-US"/>
              </w:rPr>
              <w:t>Когато</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формулярът</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за</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кандидатстване</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не</w:t>
            </w:r>
            <w:proofErr w:type="spellEnd"/>
            <w:r w:rsidRPr="008F571C">
              <w:rPr>
                <w:i/>
                <w:spacing w:val="-6"/>
                <w:sz w:val="24"/>
                <w:szCs w:val="24"/>
                <w:lang w:val="en-US" w:eastAsia="en-US"/>
              </w:rPr>
              <w:t xml:space="preserve"> </w:t>
            </w:r>
            <w:r w:rsidR="00474BBE">
              <w:rPr>
                <w:i/>
                <w:spacing w:val="-6"/>
                <w:sz w:val="24"/>
                <w:szCs w:val="24"/>
                <w:lang w:eastAsia="en-US"/>
              </w:rPr>
              <w:t>е</w:t>
            </w:r>
            <w:r w:rsidR="008F56AF">
              <w:rPr>
                <w:i/>
                <w:spacing w:val="-6"/>
                <w:sz w:val="24"/>
                <w:szCs w:val="24"/>
                <w:lang w:eastAsia="en-US"/>
              </w:rPr>
              <w:t xml:space="preserve"> </w:t>
            </w:r>
            <w:proofErr w:type="spellStart"/>
            <w:r w:rsidRPr="008F571C">
              <w:rPr>
                <w:i/>
                <w:spacing w:val="-6"/>
                <w:sz w:val="24"/>
                <w:szCs w:val="24"/>
                <w:lang w:val="en-US" w:eastAsia="en-US"/>
              </w:rPr>
              <w:t>подписан</w:t>
            </w:r>
            <w:proofErr w:type="spellEnd"/>
            <w:r w:rsidR="008F56AF">
              <w:rPr>
                <w:i/>
                <w:spacing w:val="-6"/>
                <w:sz w:val="24"/>
                <w:szCs w:val="24"/>
                <w:lang w:eastAsia="en-US"/>
              </w:rPr>
              <w:t>и</w:t>
            </w:r>
            <w:r w:rsidRPr="008F571C">
              <w:rPr>
                <w:i/>
                <w:spacing w:val="-6"/>
                <w:sz w:val="24"/>
                <w:szCs w:val="24"/>
                <w:lang w:val="en-US" w:eastAsia="en-US"/>
              </w:rPr>
              <w:t xml:space="preserve"> с</w:t>
            </w:r>
            <w:proofErr w:type="gramStart"/>
            <w:r w:rsidRPr="008F571C">
              <w:rPr>
                <w:i/>
                <w:spacing w:val="-6"/>
                <w:sz w:val="24"/>
                <w:szCs w:val="24"/>
                <w:lang w:val="en-US" w:eastAsia="en-US"/>
              </w:rPr>
              <w:t> </w:t>
            </w:r>
            <w:r w:rsidRPr="008F571C">
              <w:rPr>
                <w:i/>
                <w:spacing w:val="-3"/>
                <w:sz w:val="24"/>
                <w:szCs w:val="24"/>
                <w:lang w:val="en-US" w:eastAsia="en-US"/>
              </w:rPr>
              <w:t> КЕП</w:t>
            </w:r>
            <w:proofErr w:type="gramEnd"/>
            <w:r w:rsidRPr="008F571C">
              <w:rPr>
                <w:i/>
                <w:spacing w:val="-3"/>
                <w:sz w:val="24"/>
                <w:szCs w:val="24"/>
                <w:lang w:val="en-US" w:eastAsia="en-US"/>
              </w:rPr>
              <w:t xml:space="preserve"> </w:t>
            </w:r>
            <w:proofErr w:type="spellStart"/>
            <w:r w:rsidRPr="008F571C">
              <w:rPr>
                <w:i/>
                <w:spacing w:val="-3"/>
                <w:sz w:val="24"/>
                <w:szCs w:val="24"/>
                <w:lang w:val="en-US" w:eastAsia="en-US"/>
              </w:rPr>
              <w:t>от</w:t>
            </w:r>
            <w:proofErr w:type="spellEnd"/>
            <w:r w:rsidRPr="008F571C">
              <w:rPr>
                <w:i/>
                <w:spacing w:val="-3"/>
                <w:sz w:val="24"/>
                <w:szCs w:val="24"/>
                <w:lang w:val="en-US" w:eastAsia="en-US"/>
              </w:rPr>
              <w:t xml:space="preserve"> </w:t>
            </w:r>
            <w:proofErr w:type="spellStart"/>
            <w:r w:rsidRPr="008F571C">
              <w:rPr>
                <w:i/>
                <w:spacing w:val="-3"/>
                <w:sz w:val="24"/>
                <w:szCs w:val="24"/>
                <w:lang w:val="en-US" w:eastAsia="en-US"/>
              </w:rPr>
              <w:t>законния</w:t>
            </w:r>
            <w:proofErr w:type="spellEnd"/>
            <w:r w:rsidRPr="008F571C">
              <w:rPr>
                <w:i/>
                <w:spacing w:val="-3"/>
                <w:sz w:val="24"/>
                <w:szCs w:val="24"/>
                <w:lang w:val="en-US" w:eastAsia="en-US"/>
              </w:rPr>
              <w:t>/</w:t>
            </w:r>
            <w:proofErr w:type="spellStart"/>
            <w:r w:rsidRPr="008F571C">
              <w:rPr>
                <w:i/>
                <w:spacing w:val="-3"/>
                <w:sz w:val="24"/>
                <w:szCs w:val="24"/>
                <w:lang w:val="en-US" w:eastAsia="en-US"/>
              </w:rPr>
              <w:t>ните</w:t>
            </w:r>
            <w:proofErr w:type="spellEnd"/>
            <w:r w:rsidRPr="008F571C">
              <w:rPr>
                <w:i/>
                <w:spacing w:val="-3"/>
                <w:sz w:val="24"/>
                <w:szCs w:val="24"/>
                <w:lang w:val="en-US" w:eastAsia="en-US"/>
              </w:rPr>
              <w:t>  </w:t>
            </w:r>
            <w:proofErr w:type="spellStart"/>
            <w:r w:rsidRPr="008F571C">
              <w:rPr>
                <w:i/>
                <w:spacing w:val="-3"/>
                <w:sz w:val="24"/>
                <w:szCs w:val="24"/>
                <w:lang w:val="en-US" w:eastAsia="en-US"/>
              </w:rPr>
              <w:t>представител</w:t>
            </w:r>
            <w:proofErr w:type="spellEnd"/>
            <w:r w:rsidRPr="008F571C">
              <w:rPr>
                <w:i/>
                <w:spacing w:val="-3"/>
                <w:sz w:val="24"/>
                <w:szCs w:val="24"/>
                <w:lang w:val="en-US" w:eastAsia="en-US"/>
              </w:rPr>
              <w:t>/и  </w:t>
            </w:r>
            <w:proofErr w:type="spellStart"/>
            <w:r w:rsidRPr="008F571C">
              <w:rPr>
                <w:i/>
                <w:spacing w:val="-3"/>
                <w:sz w:val="24"/>
                <w:szCs w:val="24"/>
                <w:lang w:val="en-US" w:eastAsia="en-US"/>
              </w:rPr>
              <w:t>на</w:t>
            </w:r>
            <w:proofErr w:type="spellEnd"/>
            <w:r w:rsidRPr="008F571C">
              <w:rPr>
                <w:i/>
                <w:spacing w:val="-3"/>
                <w:sz w:val="24"/>
                <w:szCs w:val="24"/>
                <w:lang w:val="en-US" w:eastAsia="en-US"/>
              </w:rPr>
              <w:t xml:space="preserve"> </w:t>
            </w:r>
            <w:proofErr w:type="spellStart"/>
            <w:r w:rsidRPr="008F571C">
              <w:rPr>
                <w:i/>
                <w:spacing w:val="-3"/>
                <w:sz w:val="24"/>
                <w:szCs w:val="24"/>
                <w:lang w:val="en-US" w:eastAsia="en-US"/>
              </w:rPr>
              <w:t>кандидата</w:t>
            </w:r>
            <w:proofErr w:type="spellEnd"/>
            <w:r w:rsidRPr="008F571C">
              <w:rPr>
                <w:i/>
                <w:spacing w:val="-3"/>
                <w:sz w:val="24"/>
                <w:szCs w:val="24"/>
                <w:lang w:val="en-US" w:eastAsia="en-US"/>
              </w:rPr>
              <w:t xml:space="preserve"> </w:t>
            </w:r>
            <w:r w:rsidRPr="008F571C">
              <w:rPr>
                <w:i/>
                <w:spacing w:val="-3"/>
                <w:sz w:val="24"/>
                <w:szCs w:val="24"/>
                <w:lang w:eastAsia="en-US"/>
              </w:rPr>
              <w:t>следва да с</w:t>
            </w:r>
            <w:r w:rsidRPr="008F571C">
              <w:rPr>
                <w:i/>
                <w:spacing w:val="-3"/>
                <w:sz w:val="24"/>
                <w:szCs w:val="24"/>
                <w:lang w:val="en-US" w:eastAsia="en-US"/>
              </w:rPr>
              <w:t xml:space="preserve">е </w:t>
            </w:r>
            <w:proofErr w:type="spellStart"/>
            <w:r w:rsidRPr="008F571C">
              <w:rPr>
                <w:i/>
                <w:spacing w:val="-3"/>
                <w:sz w:val="24"/>
                <w:szCs w:val="24"/>
                <w:lang w:val="en-US" w:eastAsia="en-US"/>
              </w:rPr>
              <w:t>прикач</w:t>
            </w:r>
            <w:proofErr w:type="spellEnd"/>
            <w:r w:rsidRPr="008F571C">
              <w:rPr>
                <w:i/>
                <w:spacing w:val="-3"/>
                <w:sz w:val="24"/>
                <w:szCs w:val="24"/>
                <w:lang w:eastAsia="en-US"/>
              </w:rPr>
              <w:t>и</w:t>
            </w:r>
            <w:r w:rsidRPr="008F571C">
              <w:rPr>
                <w:i/>
                <w:spacing w:val="-3"/>
                <w:sz w:val="24"/>
                <w:szCs w:val="24"/>
                <w:lang w:val="en-US" w:eastAsia="en-US"/>
              </w:rPr>
              <w:t> </w:t>
            </w:r>
            <w:proofErr w:type="spellStart"/>
            <w:r w:rsidRPr="008F571C">
              <w:rPr>
                <w:i/>
                <w:sz w:val="24"/>
                <w:szCs w:val="24"/>
                <w:lang w:val="en-US" w:eastAsia="en-US"/>
              </w:rPr>
              <w:t>нотариално</w:t>
            </w:r>
            <w:proofErr w:type="spellEnd"/>
            <w:r w:rsidRPr="008F571C">
              <w:rPr>
                <w:i/>
                <w:sz w:val="24"/>
                <w:szCs w:val="24"/>
                <w:lang w:val="en-US" w:eastAsia="en-US"/>
              </w:rPr>
              <w:t xml:space="preserve">/и </w:t>
            </w:r>
            <w:proofErr w:type="spellStart"/>
            <w:r w:rsidRPr="008F571C">
              <w:rPr>
                <w:i/>
                <w:sz w:val="24"/>
                <w:szCs w:val="24"/>
                <w:lang w:val="en-US" w:eastAsia="en-US"/>
              </w:rPr>
              <w:t>заверено</w:t>
            </w:r>
            <w:proofErr w:type="spellEnd"/>
            <w:r w:rsidRPr="008F571C">
              <w:rPr>
                <w:i/>
                <w:sz w:val="24"/>
                <w:szCs w:val="24"/>
                <w:lang w:val="en-US" w:eastAsia="en-US"/>
              </w:rPr>
              <w:t xml:space="preserve">/и </w:t>
            </w:r>
            <w:proofErr w:type="spellStart"/>
            <w:r w:rsidRPr="008F571C">
              <w:rPr>
                <w:i/>
                <w:sz w:val="24"/>
                <w:szCs w:val="24"/>
                <w:lang w:val="en-US" w:eastAsia="en-US"/>
              </w:rPr>
              <w:t>пълномощно</w:t>
            </w:r>
            <w:proofErr w:type="spellEnd"/>
            <w:r w:rsidRPr="008F571C">
              <w:rPr>
                <w:i/>
                <w:sz w:val="24"/>
                <w:szCs w:val="24"/>
                <w:lang w:val="en-US" w:eastAsia="en-US"/>
              </w:rPr>
              <w:t xml:space="preserve">/и </w:t>
            </w:r>
            <w:proofErr w:type="spellStart"/>
            <w:r w:rsidRPr="008F571C">
              <w:rPr>
                <w:i/>
                <w:sz w:val="24"/>
                <w:szCs w:val="24"/>
                <w:lang w:val="en-US" w:eastAsia="en-US"/>
              </w:rPr>
              <w:t>от</w:t>
            </w:r>
            <w:proofErr w:type="spellEnd"/>
            <w:r w:rsidRPr="008F571C">
              <w:rPr>
                <w:i/>
                <w:sz w:val="24"/>
                <w:szCs w:val="24"/>
                <w:lang w:val="en-US" w:eastAsia="en-US"/>
              </w:rPr>
              <w:t> </w:t>
            </w:r>
            <w:proofErr w:type="spellStart"/>
            <w:r w:rsidRPr="008F571C">
              <w:rPr>
                <w:i/>
                <w:spacing w:val="-6"/>
                <w:sz w:val="24"/>
                <w:szCs w:val="24"/>
                <w:lang w:val="en-US" w:eastAsia="en-US"/>
              </w:rPr>
              <w:t>съответното</w:t>
            </w:r>
            <w:proofErr w:type="spellEnd"/>
            <w:r w:rsidRPr="008F571C">
              <w:rPr>
                <w:i/>
                <w:spacing w:val="-6"/>
                <w:sz w:val="24"/>
                <w:szCs w:val="24"/>
                <w:lang w:val="en-US" w:eastAsia="en-US"/>
              </w:rPr>
              <w:t>/</w:t>
            </w:r>
            <w:proofErr w:type="spellStart"/>
            <w:r w:rsidRPr="008F571C">
              <w:rPr>
                <w:i/>
                <w:spacing w:val="-6"/>
                <w:sz w:val="24"/>
                <w:szCs w:val="24"/>
                <w:lang w:val="en-US" w:eastAsia="en-US"/>
              </w:rPr>
              <w:t>ите</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упълномощено</w:t>
            </w:r>
            <w:proofErr w:type="spellEnd"/>
            <w:r w:rsidRPr="008F571C">
              <w:rPr>
                <w:i/>
                <w:spacing w:val="-6"/>
                <w:sz w:val="24"/>
                <w:szCs w:val="24"/>
                <w:lang w:val="en-US" w:eastAsia="en-US"/>
              </w:rPr>
              <w:t>/и  </w:t>
            </w:r>
            <w:proofErr w:type="spellStart"/>
            <w:r w:rsidRPr="008F571C">
              <w:rPr>
                <w:i/>
                <w:spacing w:val="-6"/>
                <w:sz w:val="24"/>
                <w:szCs w:val="24"/>
                <w:lang w:val="en-US" w:eastAsia="en-US"/>
              </w:rPr>
              <w:t>лице</w:t>
            </w:r>
            <w:proofErr w:type="spellEnd"/>
            <w:r w:rsidRPr="008F571C">
              <w:rPr>
                <w:i/>
                <w:spacing w:val="-6"/>
                <w:sz w:val="24"/>
                <w:szCs w:val="24"/>
                <w:lang w:val="en-US" w:eastAsia="en-US"/>
              </w:rPr>
              <w:t xml:space="preserve">/а </w:t>
            </w:r>
            <w:proofErr w:type="spellStart"/>
            <w:r w:rsidRPr="008F571C">
              <w:rPr>
                <w:i/>
                <w:spacing w:val="-6"/>
                <w:sz w:val="24"/>
                <w:szCs w:val="24"/>
                <w:lang w:val="en-US" w:eastAsia="en-US"/>
              </w:rPr>
              <w:t>във</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формат</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pdf</w:t>
            </w:r>
            <w:proofErr w:type="spellEnd"/>
            <w:r w:rsidRPr="008F571C">
              <w:rPr>
                <w:i/>
                <w:sz w:val="24"/>
                <w:szCs w:val="24"/>
                <w:lang w:val="en-US" w:eastAsia="en-US"/>
              </w:rPr>
              <w:t>.</w:t>
            </w:r>
          </w:p>
          <w:p w:rsidR="0002166F" w:rsidRDefault="0002166F" w:rsidP="002E2F07">
            <w:pPr>
              <w:shd w:val="clear" w:color="auto" w:fill="FFFFFF"/>
              <w:ind w:left="80"/>
              <w:rPr>
                <w:i/>
                <w:spacing w:val="-6"/>
                <w:sz w:val="24"/>
                <w:szCs w:val="24"/>
                <w:lang w:eastAsia="en-US"/>
              </w:rPr>
            </w:pPr>
            <w:r w:rsidRPr="008F571C">
              <w:rPr>
                <w:i/>
                <w:sz w:val="24"/>
                <w:szCs w:val="24"/>
                <w:lang w:eastAsia="en-US"/>
              </w:rPr>
              <w:t>О</w:t>
            </w:r>
            <w:r w:rsidRPr="008F571C">
              <w:rPr>
                <w:i/>
                <w:sz w:val="24"/>
                <w:szCs w:val="24"/>
                <w:lang w:val="en-US" w:eastAsia="en-US"/>
              </w:rPr>
              <w:t xml:space="preserve">т </w:t>
            </w:r>
            <w:proofErr w:type="spellStart"/>
            <w:r w:rsidRPr="008F571C">
              <w:rPr>
                <w:i/>
                <w:sz w:val="24"/>
                <w:szCs w:val="24"/>
                <w:lang w:val="en-US" w:eastAsia="en-US"/>
              </w:rPr>
              <w:t>текста</w:t>
            </w:r>
            <w:proofErr w:type="spellEnd"/>
            <w:r w:rsidRPr="008F571C">
              <w:rPr>
                <w:i/>
                <w:sz w:val="24"/>
                <w:szCs w:val="24"/>
                <w:lang w:val="en-US" w:eastAsia="en-US"/>
              </w:rPr>
              <w:t xml:space="preserve"> </w:t>
            </w:r>
            <w:proofErr w:type="spellStart"/>
            <w:r w:rsidRPr="008F571C">
              <w:rPr>
                <w:i/>
                <w:sz w:val="24"/>
                <w:szCs w:val="24"/>
                <w:lang w:val="en-US" w:eastAsia="en-US"/>
              </w:rPr>
              <w:t>на</w:t>
            </w:r>
            <w:proofErr w:type="spellEnd"/>
            <w:r w:rsidRPr="008F571C">
              <w:rPr>
                <w:i/>
                <w:sz w:val="24"/>
                <w:szCs w:val="24"/>
                <w:lang w:val="en-US" w:eastAsia="en-US"/>
              </w:rPr>
              <w:t xml:space="preserve"> </w:t>
            </w:r>
            <w:proofErr w:type="spellStart"/>
            <w:r w:rsidRPr="008F571C">
              <w:rPr>
                <w:i/>
                <w:sz w:val="24"/>
                <w:szCs w:val="24"/>
                <w:lang w:val="en-US" w:eastAsia="en-US"/>
              </w:rPr>
              <w:t>пълномощното</w:t>
            </w:r>
            <w:proofErr w:type="spellEnd"/>
            <w:r w:rsidRPr="008F571C">
              <w:rPr>
                <w:i/>
                <w:sz w:val="24"/>
                <w:szCs w:val="24"/>
                <w:lang w:val="en-US" w:eastAsia="en-US"/>
              </w:rPr>
              <w:t>/</w:t>
            </w:r>
            <w:proofErr w:type="spellStart"/>
            <w:r w:rsidRPr="008F571C">
              <w:rPr>
                <w:i/>
                <w:sz w:val="24"/>
                <w:szCs w:val="24"/>
                <w:lang w:val="en-US" w:eastAsia="en-US"/>
              </w:rPr>
              <w:t>ите</w:t>
            </w:r>
            <w:proofErr w:type="spellEnd"/>
            <w:r w:rsidRPr="008F571C">
              <w:rPr>
                <w:i/>
                <w:sz w:val="24"/>
                <w:szCs w:val="24"/>
                <w:lang w:val="en-US" w:eastAsia="en-US"/>
              </w:rPr>
              <w:t xml:space="preserve"> </w:t>
            </w:r>
            <w:r w:rsidRPr="008F571C">
              <w:rPr>
                <w:i/>
                <w:sz w:val="24"/>
                <w:szCs w:val="24"/>
                <w:lang w:eastAsia="en-US"/>
              </w:rPr>
              <w:t xml:space="preserve">трябва да </w:t>
            </w:r>
            <w:proofErr w:type="spellStart"/>
            <w:r w:rsidRPr="008F571C">
              <w:rPr>
                <w:i/>
                <w:sz w:val="24"/>
                <w:szCs w:val="24"/>
                <w:lang w:val="en-US" w:eastAsia="en-US"/>
              </w:rPr>
              <w:t>става</w:t>
            </w:r>
            <w:proofErr w:type="spellEnd"/>
            <w:r w:rsidRPr="008F571C">
              <w:rPr>
                <w:i/>
                <w:sz w:val="24"/>
                <w:szCs w:val="24"/>
                <w:lang w:val="en-US" w:eastAsia="en-US"/>
              </w:rPr>
              <w:t xml:space="preserve"> </w:t>
            </w:r>
            <w:proofErr w:type="spellStart"/>
            <w:r w:rsidRPr="008F571C">
              <w:rPr>
                <w:i/>
                <w:sz w:val="24"/>
                <w:szCs w:val="24"/>
                <w:lang w:val="en-US" w:eastAsia="en-US"/>
              </w:rPr>
              <w:t>ясно</w:t>
            </w:r>
            <w:proofErr w:type="spellEnd"/>
            <w:r w:rsidRPr="008F571C">
              <w:rPr>
                <w:i/>
                <w:sz w:val="24"/>
                <w:szCs w:val="24"/>
                <w:lang w:val="en-US" w:eastAsia="en-US"/>
              </w:rPr>
              <w:t xml:space="preserve">, </w:t>
            </w:r>
            <w:proofErr w:type="spellStart"/>
            <w:r w:rsidRPr="008F571C">
              <w:rPr>
                <w:i/>
                <w:sz w:val="24"/>
                <w:szCs w:val="24"/>
                <w:lang w:val="en-US" w:eastAsia="en-US"/>
              </w:rPr>
              <w:t>че</w:t>
            </w:r>
            <w:proofErr w:type="spellEnd"/>
            <w:r w:rsidRPr="008F571C">
              <w:rPr>
                <w:i/>
                <w:sz w:val="24"/>
                <w:szCs w:val="24"/>
                <w:lang w:val="en-US" w:eastAsia="en-US"/>
              </w:rPr>
              <w:t xml:space="preserve"> </w:t>
            </w:r>
            <w:r w:rsidRPr="008F571C">
              <w:rPr>
                <w:i/>
                <w:sz w:val="24"/>
                <w:szCs w:val="24"/>
                <w:lang w:eastAsia="en-US"/>
              </w:rPr>
              <w:t>п</w:t>
            </w:r>
            <w:r w:rsidR="00AB22E3">
              <w:rPr>
                <w:i/>
                <w:sz w:val="24"/>
                <w:szCs w:val="24"/>
                <w:lang w:eastAsia="en-US"/>
              </w:rPr>
              <w:t xml:space="preserve">редставляващия/представляващите </w:t>
            </w:r>
            <w:proofErr w:type="spellStart"/>
            <w:r w:rsidRPr="008F571C">
              <w:rPr>
                <w:i/>
                <w:sz w:val="24"/>
                <w:szCs w:val="24"/>
                <w:lang w:val="en-US" w:eastAsia="en-US"/>
              </w:rPr>
              <w:t>кандидата</w:t>
            </w:r>
            <w:proofErr w:type="spellEnd"/>
            <w:r w:rsidRPr="008F571C">
              <w:rPr>
                <w:i/>
                <w:sz w:val="24"/>
                <w:szCs w:val="24"/>
                <w:lang w:val="en-US" w:eastAsia="en-US"/>
              </w:rPr>
              <w:t> </w:t>
            </w:r>
            <w:proofErr w:type="spellStart"/>
            <w:r w:rsidRPr="008F571C">
              <w:rPr>
                <w:i/>
                <w:spacing w:val="-4"/>
                <w:sz w:val="24"/>
                <w:szCs w:val="24"/>
                <w:lang w:val="en-US" w:eastAsia="en-US"/>
              </w:rPr>
              <w:t>упълномощава</w:t>
            </w:r>
            <w:proofErr w:type="spellEnd"/>
            <w:r w:rsidRPr="008F571C">
              <w:rPr>
                <w:i/>
                <w:spacing w:val="-4"/>
                <w:sz w:val="24"/>
                <w:szCs w:val="24"/>
                <w:lang w:val="en-US" w:eastAsia="en-US"/>
              </w:rPr>
              <w:t>/т</w:t>
            </w:r>
            <w:r w:rsidRPr="008F571C">
              <w:rPr>
                <w:i/>
                <w:spacing w:val="-4"/>
                <w:sz w:val="24"/>
                <w:szCs w:val="24"/>
                <w:lang w:eastAsia="en-US"/>
              </w:rPr>
              <w:t xml:space="preserve"> съответното</w:t>
            </w:r>
            <w:r w:rsidRPr="008F571C">
              <w:rPr>
                <w:i/>
                <w:spacing w:val="-4"/>
                <w:sz w:val="24"/>
                <w:szCs w:val="24"/>
                <w:lang w:val="en-US" w:eastAsia="en-US"/>
              </w:rPr>
              <w:t xml:space="preserve"> </w:t>
            </w:r>
            <w:r w:rsidRPr="008F571C">
              <w:rPr>
                <w:i/>
                <w:spacing w:val="-4"/>
                <w:sz w:val="24"/>
                <w:szCs w:val="24"/>
                <w:lang w:eastAsia="en-US"/>
              </w:rPr>
              <w:t xml:space="preserve">лице, което </w:t>
            </w:r>
            <w:r w:rsidRPr="008F571C">
              <w:rPr>
                <w:i/>
                <w:spacing w:val="-4"/>
                <w:sz w:val="24"/>
                <w:szCs w:val="24"/>
                <w:lang w:val="en-US" w:eastAsia="en-US"/>
              </w:rPr>
              <w:t xml:space="preserve"> </w:t>
            </w:r>
            <w:proofErr w:type="spellStart"/>
            <w:r w:rsidRPr="008F571C">
              <w:rPr>
                <w:i/>
                <w:spacing w:val="-4"/>
                <w:sz w:val="24"/>
                <w:szCs w:val="24"/>
                <w:lang w:val="en-US" w:eastAsia="en-US"/>
              </w:rPr>
              <w:t>да</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подаде</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от</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негово</w:t>
            </w:r>
            <w:proofErr w:type="spellEnd"/>
            <w:r w:rsidRPr="008F571C">
              <w:rPr>
                <w:i/>
                <w:spacing w:val="-4"/>
                <w:sz w:val="24"/>
                <w:szCs w:val="24"/>
                <w:lang w:val="en-US" w:eastAsia="en-US"/>
              </w:rPr>
              <w:t>/</w:t>
            </w:r>
            <w:proofErr w:type="spellStart"/>
            <w:r w:rsidRPr="008F571C">
              <w:rPr>
                <w:i/>
                <w:spacing w:val="-4"/>
                <w:sz w:val="24"/>
                <w:szCs w:val="24"/>
                <w:lang w:val="en-US" w:eastAsia="en-US"/>
              </w:rPr>
              <w:t>тяхно</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име</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формуляра</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за</w:t>
            </w:r>
            <w:proofErr w:type="spellEnd"/>
            <w:r w:rsidRPr="008F571C">
              <w:rPr>
                <w:i/>
                <w:spacing w:val="-4"/>
                <w:sz w:val="24"/>
                <w:szCs w:val="24"/>
                <w:lang w:val="en-US" w:eastAsia="en-US"/>
              </w:rPr>
              <w:t xml:space="preserve"> </w:t>
            </w:r>
            <w:proofErr w:type="spellStart"/>
            <w:r w:rsidRPr="008F571C">
              <w:rPr>
                <w:i/>
                <w:spacing w:val="-4"/>
                <w:sz w:val="24"/>
                <w:szCs w:val="24"/>
                <w:lang w:val="en-US" w:eastAsia="en-US"/>
              </w:rPr>
              <w:t>кандидатстване</w:t>
            </w:r>
            <w:proofErr w:type="spellEnd"/>
            <w:r w:rsidR="00E20B8B">
              <w:rPr>
                <w:i/>
                <w:spacing w:val="-4"/>
                <w:sz w:val="24"/>
                <w:szCs w:val="24"/>
                <w:lang w:val="en-US" w:eastAsia="en-US"/>
              </w:rPr>
              <w:t xml:space="preserve">, </w:t>
            </w:r>
            <w:proofErr w:type="spellStart"/>
            <w:r w:rsidR="00E20B8B">
              <w:rPr>
                <w:i/>
                <w:spacing w:val="-4"/>
                <w:sz w:val="24"/>
                <w:szCs w:val="24"/>
                <w:lang w:val="en-US" w:eastAsia="en-US"/>
              </w:rPr>
              <w:t>като</w:t>
            </w:r>
            <w:proofErr w:type="spellEnd"/>
            <w:r w:rsidRPr="008F571C">
              <w:rPr>
                <w:i/>
                <w:spacing w:val="-4"/>
                <w:sz w:val="24"/>
                <w:szCs w:val="24"/>
                <w:lang w:val="en-US" w:eastAsia="en-US"/>
              </w:rPr>
              <w:t> </w:t>
            </w:r>
            <w:r w:rsidR="00474BBE">
              <w:rPr>
                <w:i/>
                <w:spacing w:val="-4"/>
                <w:sz w:val="24"/>
                <w:szCs w:val="24"/>
                <w:lang w:eastAsia="en-US"/>
              </w:rPr>
              <w:t xml:space="preserve">го </w:t>
            </w:r>
            <w:proofErr w:type="spellStart"/>
            <w:r w:rsidRPr="008F571C">
              <w:rPr>
                <w:i/>
                <w:sz w:val="24"/>
                <w:szCs w:val="24"/>
                <w:lang w:val="en-US" w:eastAsia="en-US"/>
              </w:rPr>
              <w:t>подпише</w:t>
            </w:r>
            <w:proofErr w:type="spellEnd"/>
            <w:r w:rsidRPr="008F571C">
              <w:rPr>
                <w:i/>
                <w:sz w:val="24"/>
                <w:szCs w:val="24"/>
                <w:lang w:val="en-US" w:eastAsia="en-US"/>
              </w:rPr>
              <w:t xml:space="preserve"> с КЕП и </w:t>
            </w:r>
            <w:proofErr w:type="spellStart"/>
            <w:r w:rsidRPr="008F571C">
              <w:rPr>
                <w:i/>
                <w:sz w:val="24"/>
                <w:szCs w:val="24"/>
                <w:lang w:val="en-US" w:eastAsia="en-US"/>
              </w:rPr>
              <w:t>приложи</w:t>
            </w:r>
            <w:proofErr w:type="spellEnd"/>
            <w:r w:rsidRPr="008F571C">
              <w:rPr>
                <w:i/>
                <w:sz w:val="24"/>
                <w:szCs w:val="24"/>
                <w:lang w:val="en-US" w:eastAsia="en-US"/>
              </w:rPr>
              <w:t xml:space="preserve"> </w:t>
            </w:r>
            <w:proofErr w:type="spellStart"/>
            <w:r w:rsidRPr="008F571C">
              <w:rPr>
                <w:i/>
                <w:sz w:val="24"/>
                <w:szCs w:val="24"/>
                <w:lang w:val="en-US" w:eastAsia="en-US"/>
              </w:rPr>
              <w:t>документите</w:t>
            </w:r>
            <w:proofErr w:type="spellEnd"/>
            <w:r w:rsidRPr="008F571C">
              <w:rPr>
                <w:i/>
                <w:sz w:val="24"/>
                <w:szCs w:val="24"/>
                <w:lang w:val="en-US" w:eastAsia="en-US"/>
              </w:rPr>
              <w:t xml:space="preserve">, </w:t>
            </w:r>
            <w:proofErr w:type="spellStart"/>
            <w:r w:rsidRPr="008F571C">
              <w:rPr>
                <w:i/>
                <w:sz w:val="24"/>
                <w:szCs w:val="24"/>
                <w:lang w:val="en-US" w:eastAsia="en-US"/>
              </w:rPr>
              <w:t>които</w:t>
            </w:r>
            <w:proofErr w:type="spellEnd"/>
            <w:r w:rsidRPr="008F571C">
              <w:rPr>
                <w:i/>
                <w:sz w:val="24"/>
                <w:szCs w:val="24"/>
                <w:lang w:val="en-US" w:eastAsia="en-US"/>
              </w:rPr>
              <w:t xml:space="preserve"> </w:t>
            </w:r>
            <w:proofErr w:type="spellStart"/>
            <w:r w:rsidRPr="008F571C">
              <w:rPr>
                <w:i/>
                <w:sz w:val="24"/>
                <w:szCs w:val="24"/>
                <w:lang w:val="en-US" w:eastAsia="en-US"/>
              </w:rPr>
              <w:t>са</w:t>
            </w:r>
            <w:proofErr w:type="spellEnd"/>
            <w:r w:rsidRPr="008F571C">
              <w:rPr>
                <w:i/>
                <w:sz w:val="24"/>
                <w:szCs w:val="24"/>
                <w:lang w:val="en-US" w:eastAsia="en-US"/>
              </w:rPr>
              <w:t> </w:t>
            </w:r>
            <w:proofErr w:type="spellStart"/>
            <w:r w:rsidRPr="008F571C">
              <w:rPr>
                <w:i/>
                <w:spacing w:val="-6"/>
                <w:sz w:val="24"/>
                <w:szCs w:val="24"/>
                <w:lang w:val="en-US" w:eastAsia="en-US"/>
              </w:rPr>
              <w:t>неразделна</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част</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от</w:t>
            </w:r>
            <w:proofErr w:type="spellEnd"/>
            <w:r w:rsidRPr="008F571C">
              <w:rPr>
                <w:i/>
                <w:spacing w:val="-6"/>
                <w:sz w:val="24"/>
                <w:szCs w:val="24"/>
                <w:lang w:val="en-US" w:eastAsia="en-US"/>
              </w:rPr>
              <w:t xml:space="preserve"> </w:t>
            </w:r>
            <w:proofErr w:type="spellStart"/>
            <w:r w:rsidRPr="008F571C">
              <w:rPr>
                <w:i/>
                <w:spacing w:val="-6"/>
                <w:sz w:val="24"/>
                <w:szCs w:val="24"/>
                <w:lang w:val="en-US" w:eastAsia="en-US"/>
              </w:rPr>
              <w:t>формуляра</w:t>
            </w:r>
            <w:proofErr w:type="spellEnd"/>
            <w:r w:rsidRPr="008F571C">
              <w:rPr>
                <w:i/>
                <w:spacing w:val="-6"/>
                <w:sz w:val="24"/>
                <w:szCs w:val="24"/>
                <w:lang w:val="en-US" w:eastAsia="en-US"/>
              </w:rPr>
              <w:t>.</w:t>
            </w:r>
          </w:p>
          <w:p w:rsidR="00474BBE" w:rsidRPr="00474BBE" w:rsidRDefault="00474BBE" w:rsidP="002E2F07">
            <w:pPr>
              <w:shd w:val="clear" w:color="auto" w:fill="FFFFFF"/>
              <w:ind w:left="80"/>
              <w:rPr>
                <w:i/>
                <w:spacing w:val="-6"/>
                <w:sz w:val="24"/>
                <w:szCs w:val="24"/>
                <w:lang w:eastAsia="en-US"/>
              </w:rPr>
            </w:pPr>
            <w:r>
              <w:rPr>
                <w:i/>
                <w:spacing w:val="-6"/>
                <w:sz w:val="24"/>
                <w:szCs w:val="24"/>
                <w:lang w:val="en-US" w:eastAsia="en-US"/>
              </w:rPr>
              <w:t>*</w:t>
            </w:r>
            <w:r>
              <w:rPr>
                <w:i/>
                <w:spacing w:val="-6"/>
                <w:sz w:val="24"/>
                <w:szCs w:val="24"/>
                <w:lang w:eastAsia="en-US"/>
              </w:rPr>
              <w:t>Когато кандидатът предвижда в процеса на оценка</w:t>
            </w:r>
            <w:r>
              <w:t xml:space="preserve">   </w:t>
            </w:r>
            <w:r w:rsidRPr="00474BBE">
              <w:rPr>
                <w:i/>
                <w:spacing w:val="-6"/>
                <w:sz w:val="24"/>
                <w:szCs w:val="24"/>
                <w:lang w:eastAsia="en-US"/>
              </w:rPr>
              <w:t>при необходимост</w:t>
            </w:r>
            <w:r>
              <w:rPr>
                <w:i/>
                <w:spacing w:val="-6"/>
                <w:sz w:val="24"/>
                <w:szCs w:val="24"/>
                <w:lang w:eastAsia="en-US"/>
              </w:rPr>
              <w:t xml:space="preserve"> от допълнителна информация/документи, същите да се представят на КППП от упълномощено лице, това също следва да се впише в пълномощното.</w:t>
            </w:r>
          </w:p>
          <w:p w:rsidR="0002166F" w:rsidRPr="00015409" w:rsidRDefault="0002166F" w:rsidP="002E2F07">
            <w:pPr>
              <w:shd w:val="clear" w:color="auto" w:fill="FFFFFF"/>
              <w:rPr>
                <w:sz w:val="24"/>
                <w:szCs w:val="24"/>
              </w:rPr>
            </w:pPr>
            <w:r w:rsidRPr="008F571C">
              <w:rPr>
                <w:sz w:val="24"/>
                <w:szCs w:val="24"/>
              </w:rPr>
              <w:t xml:space="preserve">5. </w:t>
            </w:r>
            <w:r w:rsidRPr="00015409">
              <w:rPr>
                <w:b/>
                <w:sz w:val="24"/>
                <w:szCs w:val="24"/>
              </w:rPr>
              <w:t xml:space="preserve">Учредителен акт или устав, или дружествен договор </w:t>
            </w:r>
            <w:r w:rsidR="00495AA9" w:rsidRPr="00015409">
              <w:rPr>
                <w:b/>
                <w:sz w:val="24"/>
                <w:szCs w:val="24"/>
              </w:rPr>
              <w:t xml:space="preserve">договор </w:t>
            </w:r>
            <w:r w:rsidR="00495AA9" w:rsidRPr="00015409">
              <w:rPr>
                <w:sz w:val="24"/>
                <w:szCs w:val="24"/>
              </w:rPr>
              <w:t>(Не се представя за кандидати, за които документът е проверим в ТРРЮЛНЦ)</w:t>
            </w:r>
          </w:p>
          <w:p w:rsidR="0002166F" w:rsidRPr="008F571C" w:rsidRDefault="0002166F" w:rsidP="002E2F07">
            <w:pPr>
              <w:shd w:val="clear" w:color="auto" w:fill="FEFEFE"/>
              <w:rPr>
                <w:sz w:val="24"/>
                <w:szCs w:val="24"/>
              </w:rPr>
            </w:pPr>
            <w:r w:rsidRPr="008F571C">
              <w:rPr>
                <w:sz w:val="24"/>
                <w:szCs w:val="24"/>
              </w:rPr>
              <w:t xml:space="preserve">6. </w:t>
            </w:r>
            <w:r w:rsidRPr="00015409">
              <w:rPr>
                <w:b/>
                <w:sz w:val="24"/>
                <w:szCs w:val="24"/>
              </w:rPr>
              <w:t>Декларация по чл.24, ал. 1, т.8 от Наредба №22</w:t>
            </w:r>
            <w:r w:rsidRPr="008F571C">
              <w:rPr>
                <w:sz w:val="24"/>
                <w:szCs w:val="24"/>
              </w:rPr>
              <w:t>, Приложение №1</w:t>
            </w:r>
            <w:r w:rsidRPr="008F571C">
              <w:t xml:space="preserve"> </w:t>
            </w:r>
            <w:r w:rsidRPr="008F571C">
              <w:rPr>
                <w:sz w:val="24"/>
                <w:szCs w:val="24"/>
              </w:rPr>
              <w:t>към Условията за кандидатстване</w:t>
            </w:r>
          </w:p>
          <w:p w:rsidR="0002166F" w:rsidRPr="0002166F" w:rsidRDefault="0002166F" w:rsidP="002E2F07">
            <w:pPr>
              <w:shd w:val="clear" w:color="auto" w:fill="FEFEFE"/>
              <w:rPr>
                <w:rFonts w:ascii="Verdana" w:hAnsi="Verdana"/>
                <w:sz w:val="22"/>
                <w:szCs w:val="22"/>
              </w:rPr>
            </w:pPr>
            <w:r w:rsidRPr="008F571C">
              <w:rPr>
                <w:sz w:val="24"/>
                <w:szCs w:val="24"/>
              </w:rPr>
              <w:t xml:space="preserve">7. </w:t>
            </w:r>
            <w:r w:rsidRPr="00015409">
              <w:rPr>
                <w:b/>
                <w:sz w:val="24"/>
                <w:szCs w:val="24"/>
              </w:rPr>
              <w:t>Декларация за липса на изкуствено създадени условия,</w:t>
            </w:r>
            <w:r w:rsidRPr="008F571C">
              <w:rPr>
                <w:sz w:val="24"/>
                <w:szCs w:val="24"/>
              </w:rPr>
              <w:t xml:space="preserve"> Приложение №</w:t>
            </w:r>
            <w:r w:rsidR="00DF2835" w:rsidRPr="008F571C">
              <w:rPr>
                <w:sz w:val="24"/>
                <w:szCs w:val="24"/>
              </w:rPr>
              <w:t>6</w:t>
            </w:r>
            <w:r w:rsidRPr="008F571C">
              <w:rPr>
                <w:sz w:val="24"/>
                <w:szCs w:val="24"/>
              </w:rPr>
              <w:t xml:space="preserve"> към Условията за кандидатстване</w:t>
            </w:r>
          </w:p>
          <w:p w:rsidR="0002166F" w:rsidRPr="0002166F" w:rsidRDefault="0002166F" w:rsidP="002E2F07">
            <w:pPr>
              <w:shd w:val="clear" w:color="auto" w:fill="FFFFFF"/>
              <w:rPr>
                <w:sz w:val="24"/>
                <w:szCs w:val="24"/>
              </w:rPr>
            </w:pPr>
            <w:r w:rsidRPr="0002166F">
              <w:rPr>
                <w:sz w:val="24"/>
                <w:szCs w:val="24"/>
              </w:rPr>
              <w:t xml:space="preserve">8. </w:t>
            </w:r>
            <w:r w:rsidRPr="00015409">
              <w:rPr>
                <w:b/>
                <w:sz w:val="24"/>
                <w:szCs w:val="24"/>
              </w:rPr>
              <w:t>Свидетелство за съдимост от представляващия/те кандидата</w:t>
            </w:r>
            <w:r w:rsidR="00403059" w:rsidRPr="00015409">
              <w:rPr>
                <w:b/>
                <w:sz w:val="24"/>
                <w:szCs w:val="24"/>
              </w:rPr>
              <w:t xml:space="preserve"> и от всички лица с правомощия за вземане на решение или контрол по отношение на кандидата</w:t>
            </w:r>
            <w:r w:rsidR="00403059" w:rsidRPr="00A976C3">
              <w:rPr>
                <w:sz w:val="24"/>
                <w:szCs w:val="24"/>
              </w:rPr>
              <w:t xml:space="preserve">  </w:t>
            </w:r>
            <w:r w:rsidRPr="00A976C3">
              <w:rPr>
                <w:sz w:val="24"/>
                <w:szCs w:val="24"/>
              </w:rPr>
              <w:t xml:space="preserve"> </w:t>
            </w:r>
            <w:r w:rsidRPr="0002166F">
              <w:rPr>
                <w:sz w:val="24"/>
                <w:szCs w:val="24"/>
              </w:rPr>
              <w:t>/</w:t>
            </w:r>
            <w:r w:rsidRPr="0002166F">
              <w:rPr>
                <w:i/>
                <w:sz w:val="24"/>
                <w:szCs w:val="24"/>
              </w:rPr>
              <w:t xml:space="preserve">Необходимо е предоставеното свидетелство да е в шестмесечния срок на валидност и към датата на извършване на проверката за </w:t>
            </w:r>
            <w:r w:rsidRPr="00581D9B">
              <w:rPr>
                <w:i/>
                <w:sz w:val="24"/>
                <w:szCs w:val="24"/>
              </w:rPr>
              <w:t xml:space="preserve">Административно съответствие и допустимост на проектното предложение. Кандидатите следва да имат предвид, че </w:t>
            </w:r>
            <w:r w:rsidRPr="00581D9B">
              <w:rPr>
                <w:i/>
                <w:sz w:val="24"/>
                <w:szCs w:val="24"/>
              </w:rPr>
              <w:lastRenderedPageBreak/>
              <w:t>срокът за работа на Комисията за подбор на проектни предложения е тридесет работни дни от приключването на приема по процедурата./</w:t>
            </w:r>
          </w:p>
          <w:p w:rsidR="0002166F" w:rsidRPr="0002166F" w:rsidRDefault="0002166F" w:rsidP="002E2F07">
            <w:pPr>
              <w:shd w:val="clear" w:color="auto" w:fill="FFFFFF"/>
              <w:rPr>
                <w:sz w:val="24"/>
                <w:szCs w:val="24"/>
              </w:rPr>
            </w:pPr>
            <w:r w:rsidRPr="0002166F">
              <w:rPr>
                <w:sz w:val="24"/>
                <w:szCs w:val="24"/>
              </w:rPr>
              <w:t>9.</w:t>
            </w:r>
            <w:r w:rsidRPr="0002166F">
              <w:rPr>
                <w:sz w:val="24"/>
                <w:szCs w:val="24"/>
                <w:lang w:val="en-US"/>
              </w:rPr>
              <w:t xml:space="preserve"> </w:t>
            </w:r>
            <w:r w:rsidRPr="00015409">
              <w:rPr>
                <w:b/>
                <w:sz w:val="24"/>
                <w:szCs w:val="24"/>
              </w:rPr>
              <w:t>Решение за преценяване на необходимостта от извършване на оценка на въздействието върху околната среда</w:t>
            </w:r>
            <w:r w:rsidRPr="0002166F">
              <w:rPr>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rsidR="0002166F" w:rsidRPr="0002166F" w:rsidRDefault="0002166F" w:rsidP="002E2F07">
            <w:pPr>
              <w:shd w:val="clear" w:color="auto" w:fill="FFFFFF"/>
              <w:rPr>
                <w:sz w:val="24"/>
                <w:szCs w:val="24"/>
              </w:rPr>
            </w:pPr>
            <w:r w:rsidRPr="0002166F">
              <w:rPr>
                <w:sz w:val="24"/>
                <w:szCs w:val="24"/>
              </w:rPr>
              <w:t>1</w:t>
            </w:r>
            <w:r w:rsidR="00581140">
              <w:rPr>
                <w:sz w:val="24"/>
                <w:szCs w:val="24"/>
              </w:rPr>
              <w:t>0</w:t>
            </w:r>
            <w:r w:rsidRPr="0002166F">
              <w:rPr>
                <w:sz w:val="24"/>
                <w:szCs w:val="24"/>
              </w:rPr>
              <w:t xml:space="preserve">. </w:t>
            </w:r>
            <w:r w:rsidRPr="00015409">
              <w:rPr>
                <w:b/>
                <w:sz w:val="24"/>
                <w:szCs w:val="24"/>
              </w:rPr>
              <w:t>Лицензи, разрешения и/или документ, удостоверяващ регистрацията за дейностите и инвестициите по проекта</w:t>
            </w:r>
            <w:r w:rsidRPr="0002166F">
              <w:rPr>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w:t>
            </w:r>
          </w:p>
          <w:p w:rsidR="0002166F" w:rsidRDefault="00581140" w:rsidP="002E2F07">
            <w:pPr>
              <w:shd w:val="clear" w:color="auto" w:fill="FFFFFF"/>
              <w:rPr>
                <w:sz w:val="24"/>
                <w:szCs w:val="24"/>
              </w:rPr>
            </w:pPr>
            <w:r>
              <w:rPr>
                <w:sz w:val="24"/>
                <w:szCs w:val="24"/>
              </w:rPr>
              <w:t>11</w:t>
            </w:r>
            <w:r w:rsidR="0002166F" w:rsidRPr="0002166F">
              <w:rPr>
                <w:sz w:val="24"/>
                <w:szCs w:val="24"/>
              </w:rPr>
              <w:t xml:space="preserve">. </w:t>
            </w:r>
            <w:r w:rsidR="0002166F" w:rsidRPr="00015409">
              <w:rPr>
                <w:b/>
                <w:sz w:val="24"/>
                <w:szCs w:val="24"/>
              </w:rPr>
              <w:t>Договор за финансов лизинг</w:t>
            </w:r>
            <w:r w:rsidR="0002166F" w:rsidRPr="0002166F">
              <w:rPr>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w:t>
            </w:r>
          </w:p>
          <w:p w:rsidR="00581140" w:rsidRDefault="00581140" w:rsidP="002E2F07">
            <w:pPr>
              <w:shd w:val="clear" w:color="auto" w:fill="FFFFFF"/>
              <w:rPr>
                <w:sz w:val="24"/>
                <w:szCs w:val="24"/>
              </w:rPr>
            </w:pPr>
            <w:r>
              <w:rPr>
                <w:sz w:val="24"/>
                <w:szCs w:val="24"/>
              </w:rPr>
              <w:t>12</w:t>
            </w:r>
            <w:r w:rsidR="00320226">
              <w:rPr>
                <w:sz w:val="24"/>
                <w:szCs w:val="24"/>
              </w:rPr>
              <w:t xml:space="preserve">. </w:t>
            </w:r>
            <w:r w:rsidR="00CE1E87" w:rsidRPr="00015409">
              <w:rPr>
                <w:b/>
                <w:sz w:val="24"/>
                <w:szCs w:val="24"/>
              </w:rPr>
              <w:t>Бизнес план за 5-годишен период</w:t>
            </w:r>
            <w:r w:rsidR="00CE1E87">
              <w:rPr>
                <w:sz w:val="24"/>
                <w:szCs w:val="24"/>
              </w:rPr>
              <w:t xml:space="preserve">, а в случаите на инвестиции за извършване на строително-монтажни работи – за 10-годишен период </w:t>
            </w:r>
            <w:r w:rsidRPr="00581140">
              <w:rPr>
                <w:sz w:val="24"/>
                <w:szCs w:val="24"/>
              </w:rPr>
              <w:t>с подпис/и, печат на всяка страница и сканиран във формат „pdf“ и т</w:t>
            </w:r>
            <w:r w:rsidR="004E7E01">
              <w:rPr>
                <w:sz w:val="24"/>
                <w:szCs w:val="24"/>
              </w:rPr>
              <w:t xml:space="preserve">аблиците от бизнес плана във формат  </w:t>
            </w:r>
            <w:r w:rsidR="004E7E01" w:rsidRPr="004E7E01">
              <w:rPr>
                <w:sz w:val="24"/>
                <w:szCs w:val="24"/>
              </w:rPr>
              <w:t>„xls”/„xlsx</w:t>
            </w:r>
            <w:r w:rsidR="004E7E01">
              <w:rPr>
                <w:i/>
                <w:sz w:val="24"/>
                <w:szCs w:val="24"/>
              </w:rPr>
              <w:t xml:space="preserve"> </w:t>
            </w:r>
            <w:r w:rsidR="00CE1E87">
              <w:rPr>
                <w:sz w:val="24"/>
                <w:szCs w:val="24"/>
              </w:rPr>
              <w:t xml:space="preserve">– по образец, утвърден от </w:t>
            </w:r>
            <w:r w:rsidR="00CE1E87" w:rsidRPr="0002166F">
              <w:rPr>
                <w:sz w:val="24"/>
                <w:szCs w:val="24"/>
              </w:rPr>
              <w:t xml:space="preserve">изпълнителния директор на ДФЗ, наличен на </w:t>
            </w:r>
            <w:proofErr w:type="spellStart"/>
            <w:r w:rsidR="00CE1E87">
              <w:rPr>
                <w:sz w:val="24"/>
                <w:szCs w:val="24"/>
                <w:lang w:val="en-US"/>
              </w:rPr>
              <w:t>интернет</w:t>
            </w:r>
            <w:proofErr w:type="spellEnd"/>
            <w:r w:rsidR="00CE1E87">
              <w:rPr>
                <w:sz w:val="24"/>
                <w:szCs w:val="24"/>
                <w:lang w:val="en-US"/>
              </w:rPr>
              <w:t xml:space="preserve"> </w:t>
            </w:r>
            <w:proofErr w:type="spellStart"/>
            <w:r w:rsidR="00CE1E87">
              <w:rPr>
                <w:sz w:val="24"/>
                <w:szCs w:val="24"/>
                <w:lang w:val="en-US"/>
              </w:rPr>
              <w:t>сайта</w:t>
            </w:r>
            <w:proofErr w:type="spellEnd"/>
            <w:r w:rsidR="00CE1E87">
              <w:rPr>
                <w:sz w:val="24"/>
                <w:szCs w:val="24"/>
                <w:lang w:val="en-US"/>
              </w:rPr>
              <w:t xml:space="preserve"> </w:t>
            </w:r>
            <w:proofErr w:type="spellStart"/>
            <w:r w:rsidR="00CE1E87">
              <w:rPr>
                <w:sz w:val="24"/>
                <w:szCs w:val="24"/>
                <w:lang w:val="en-US"/>
              </w:rPr>
              <w:t>на</w:t>
            </w:r>
            <w:proofErr w:type="spellEnd"/>
            <w:r w:rsidR="00CE1E87" w:rsidRPr="0002166F">
              <w:rPr>
                <w:sz w:val="24"/>
                <w:szCs w:val="24"/>
                <w:lang w:val="en-US"/>
              </w:rPr>
              <w:t xml:space="preserve"> ДФЗ (</w:t>
            </w:r>
            <w:hyperlink r:id="rId11" w:history="1">
              <w:r w:rsidR="00CE1E87" w:rsidRPr="0002166F">
                <w:rPr>
                  <w:color w:val="0563C1"/>
                  <w:sz w:val="24"/>
                  <w:szCs w:val="24"/>
                  <w:u w:val="single"/>
                  <w:lang w:val="en-US"/>
                </w:rPr>
                <w:t>http://dfz.bg/bg/prsr-2014-2020/merki-podpomagane</w:t>
              </w:r>
            </w:hyperlink>
            <w:r w:rsidR="00CE1E87" w:rsidRPr="0002166F">
              <w:rPr>
                <w:sz w:val="24"/>
                <w:szCs w:val="24"/>
                <w:lang w:val="en-US"/>
              </w:rPr>
              <w:t>)</w:t>
            </w:r>
            <w:r w:rsidR="00CE1E87" w:rsidRPr="0002166F">
              <w:rPr>
                <w:sz w:val="24"/>
                <w:szCs w:val="24"/>
              </w:rPr>
              <w:t>, в раздел Подмярка 19.2</w:t>
            </w:r>
          </w:p>
          <w:p w:rsidR="0002166F" w:rsidRPr="0002166F" w:rsidRDefault="0002166F" w:rsidP="002E2F07">
            <w:pPr>
              <w:shd w:val="clear" w:color="auto" w:fill="FFFFFF"/>
              <w:rPr>
                <w:ins w:id="52" w:author="User" w:date="2018-02-07T17:03:00Z"/>
                <w:sz w:val="24"/>
                <w:szCs w:val="24"/>
              </w:rPr>
            </w:pPr>
            <w:r w:rsidRPr="0002166F">
              <w:rPr>
                <w:sz w:val="24"/>
                <w:szCs w:val="24"/>
              </w:rPr>
              <w:t>1</w:t>
            </w:r>
            <w:r w:rsidR="00581140">
              <w:rPr>
                <w:sz w:val="24"/>
                <w:szCs w:val="24"/>
              </w:rPr>
              <w:t>3</w:t>
            </w:r>
            <w:r w:rsidRPr="0002166F">
              <w:rPr>
                <w:sz w:val="24"/>
                <w:szCs w:val="24"/>
              </w:rPr>
              <w:t xml:space="preserve">. </w:t>
            </w:r>
            <w:r w:rsidRPr="00015409">
              <w:rPr>
                <w:b/>
                <w:sz w:val="24"/>
                <w:szCs w:val="24"/>
              </w:rPr>
              <w:t>Инвентарна книга към датата на подаване на проектно предложение</w:t>
            </w:r>
            <w:r w:rsidRPr="0002166F">
              <w:rPr>
                <w:sz w:val="24"/>
                <w:szCs w:val="24"/>
              </w:rPr>
              <w:t xml:space="preserve"> към стратегията за ВОМР с разбивка по вид на актива, дата и цена на придобиване </w:t>
            </w:r>
            <w:r w:rsidR="009903C0">
              <w:rPr>
                <w:sz w:val="24"/>
                <w:szCs w:val="24"/>
              </w:rPr>
              <w:t>.</w:t>
            </w:r>
          </w:p>
          <w:p w:rsidR="00BA7045" w:rsidRDefault="0002166F" w:rsidP="002E2F07">
            <w:pPr>
              <w:shd w:val="clear" w:color="auto" w:fill="FFFFFF"/>
              <w:rPr>
                <w:sz w:val="24"/>
                <w:szCs w:val="24"/>
                <w:shd w:val="clear" w:color="auto" w:fill="FFFFFF"/>
              </w:rPr>
            </w:pPr>
            <w:r w:rsidRPr="0002166F">
              <w:rPr>
                <w:sz w:val="24"/>
                <w:szCs w:val="24"/>
              </w:rPr>
              <w:t>1</w:t>
            </w:r>
            <w:r w:rsidR="00581140">
              <w:rPr>
                <w:sz w:val="24"/>
                <w:szCs w:val="24"/>
              </w:rPr>
              <w:t>4</w:t>
            </w:r>
            <w:r w:rsidRPr="0002166F">
              <w:rPr>
                <w:sz w:val="24"/>
                <w:szCs w:val="24"/>
              </w:rPr>
              <w:t xml:space="preserve">. </w:t>
            </w:r>
            <w:r w:rsidRPr="00015409">
              <w:rPr>
                <w:b/>
                <w:sz w:val="24"/>
                <w:szCs w:val="24"/>
                <w:shd w:val="clear" w:color="auto" w:fill="FFFFFF"/>
              </w:rPr>
              <w:t xml:space="preserve">Решение на компетентния орган </w:t>
            </w:r>
            <w:r w:rsidR="008D5551" w:rsidRPr="00015409">
              <w:rPr>
                <w:b/>
                <w:sz w:val="24"/>
                <w:szCs w:val="24"/>
                <w:shd w:val="clear" w:color="auto" w:fill="FFFFFF"/>
              </w:rPr>
              <w:t>на юридическото лице</w:t>
            </w:r>
            <w:r w:rsidRPr="0002166F">
              <w:rPr>
                <w:sz w:val="24"/>
                <w:szCs w:val="24"/>
                <w:shd w:val="clear" w:color="auto" w:fill="FFFFFF"/>
              </w:rPr>
              <w:t xml:space="preserve"> за кандидатстване по мярката</w:t>
            </w:r>
            <w:r w:rsidR="009903C0">
              <w:rPr>
                <w:sz w:val="24"/>
                <w:szCs w:val="24"/>
                <w:shd w:val="clear" w:color="auto" w:fill="FFFFFF"/>
              </w:rPr>
              <w:t>.</w:t>
            </w:r>
            <w:r w:rsidRPr="0002166F">
              <w:rPr>
                <w:sz w:val="24"/>
                <w:szCs w:val="24"/>
                <w:shd w:val="clear" w:color="auto" w:fill="FFFFFF"/>
              </w:rPr>
              <w:t xml:space="preserve"> </w:t>
            </w:r>
          </w:p>
          <w:p w:rsidR="0002166F" w:rsidRDefault="0002166F" w:rsidP="002E2F07">
            <w:pPr>
              <w:shd w:val="clear" w:color="auto" w:fill="FFFFFF"/>
              <w:rPr>
                <w:sz w:val="24"/>
                <w:szCs w:val="24"/>
                <w:lang w:val="en-US"/>
              </w:rPr>
            </w:pPr>
            <w:r w:rsidRPr="0002166F">
              <w:rPr>
                <w:sz w:val="24"/>
                <w:szCs w:val="24"/>
              </w:rPr>
              <w:t>1</w:t>
            </w:r>
            <w:r w:rsidR="00581140">
              <w:rPr>
                <w:sz w:val="24"/>
                <w:szCs w:val="24"/>
              </w:rPr>
              <w:t>5</w:t>
            </w:r>
            <w:r w:rsidR="003907A7">
              <w:rPr>
                <w:sz w:val="24"/>
                <w:szCs w:val="24"/>
              </w:rPr>
              <w:t xml:space="preserve">. </w:t>
            </w:r>
            <w:r w:rsidRPr="00015409">
              <w:rPr>
                <w:b/>
                <w:sz w:val="24"/>
                <w:szCs w:val="24"/>
              </w:rPr>
              <w:t>Справка за дълготрайните активи</w:t>
            </w:r>
            <w:r w:rsidRPr="0002166F">
              <w:rPr>
                <w:sz w:val="24"/>
                <w:szCs w:val="24"/>
              </w:rPr>
              <w:t xml:space="preserve"> - приложение към счетоводния баланс за предходната финансова година и/или за последния отчетен перио</w:t>
            </w:r>
            <w:r w:rsidR="006D5065">
              <w:rPr>
                <w:sz w:val="24"/>
                <w:szCs w:val="24"/>
              </w:rPr>
              <w:t xml:space="preserve">д </w:t>
            </w:r>
            <w:r w:rsidR="006D5065">
              <w:rPr>
                <w:sz w:val="24"/>
                <w:szCs w:val="24"/>
                <w:lang w:val="en-US"/>
              </w:rPr>
              <w:t>(</w:t>
            </w:r>
            <w:r w:rsidR="006D5065">
              <w:rPr>
                <w:sz w:val="24"/>
                <w:szCs w:val="24"/>
              </w:rPr>
              <w:t>за юридически лица и еднолични търговци</w:t>
            </w:r>
            <w:r w:rsidR="006D5065">
              <w:rPr>
                <w:sz w:val="24"/>
                <w:szCs w:val="24"/>
                <w:lang w:val="en-US"/>
              </w:rPr>
              <w:t>)</w:t>
            </w:r>
          </w:p>
          <w:p w:rsidR="009B4A16" w:rsidRDefault="003907A7" w:rsidP="002E2F07">
            <w:pPr>
              <w:widowControl w:val="0"/>
              <w:autoSpaceDE w:val="0"/>
              <w:autoSpaceDN w:val="0"/>
              <w:adjustRightInd w:val="0"/>
              <w:contextualSpacing/>
              <w:rPr>
                <w:sz w:val="24"/>
                <w:szCs w:val="24"/>
              </w:rPr>
            </w:pPr>
            <w:r>
              <w:rPr>
                <w:rFonts w:eastAsia="Calibri"/>
                <w:sz w:val="24"/>
                <w:szCs w:val="24"/>
                <w:lang w:eastAsia="en-US"/>
              </w:rPr>
              <w:t>1</w:t>
            </w:r>
            <w:r w:rsidR="00581140">
              <w:rPr>
                <w:rFonts w:eastAsia="Calibri"/>
                <w:sz w:val="24"/>
                <w:szCs w:val="24"/>
                <w:lang w:eastAsia="en-US"/>
              </w:rPr>
              <w:t>6</w:t>
            </w:r>
            <w:r w:rsidR="009B4A16">
              <w:rPr>
                <w:rFonts w:eastAsia="Calibri"/>
                <w:sz w:val="24"/>
                <w:szCs w:val="24"/>
                <w:lang w:val="en-US" w:eastAsia="en-US"/>
              </w:rPr>
              <w:t>.</w:t>
            </w:r>
            <w:r w:rsidR="00DF2835">
              <w:rPr>
                <w:rFonts w:eastAsia="Calibri"/>
                <w:sz w:val="24"/>
                <w:szCs w:val="24"/>
                <w:lang w:eastAsia="en-US"/>
              </w:rPr>
              <w:t xml:space="preserve"> </w:t>
            </w:r>
            <w:r w:rsidR="009B4A16" w:rsidRPr="00015409">
              <w:rPr>
                <w:rFonts w:eastAsia="Calibri"/>
                <w:b/>
                <w:sz w:val="24"/>
                <w:szCs w:val="24"/>
                <w:lang w:eastAsia="en-US"/>
              </w:rPr>
              <w:t>Отчет за приходи и разходи за предходна финансова година</w:t>
            </w:r>
            <w:r w:rsidR="009B4A16" w:rsidRPr="009B4A16">
              <w:rPr>
                <w:rFonts w:eastAsia="Calibri"/>
                <w:sz w:val="24"/>
                <w:szCs w:val="24"/>
                <w:lang w:eastAsia="en-US"/>
              </w:rPr>
              <w:t xml:space="preserve"> или за последния приключен междинен период</w:t>
            </w:r>
            <w:r w:rsidR="009B4A16">
              <w:rPr>
                <w:rFonts w:eastAsia="Calibri"/>
                <w:sz w:val="24"/>
                <w:szCs w:val="24"/>
                <w:lang w:eastAsia="en-US"/>
              </w:rPr>
              <w:t xml:space="preserve"> </w:t>
            </w:r>
            <w:r w:rsidR="009B4A16" w:rsidRPr="009B4A16">
              <w:rPr>
                <w:rFonts w:eastAsia="Calibri"/>
                <w:sz w:val="24"/>
                <w:szCs w:val="24"/>
                <w:lang w:eastAsia="en-US"/>
              </w:rPr>
              <w:t xml:space="preserve"> </w:t>
            </w:r>
            <w:r w:rsidR="009B4A16">
              <w:rPr>
                <w:rFonts w:eastAsia="Calibri"/>
                <w:sz w:val="24"/>
                <w:szCs w:val="24"/>
                <w:lang w:val="en-US" w:eastAsia="en-US"/>
              </w:rPr>
              <w:t>(</w:t>
            </w:r>
            <w:r w:rsidR="009B4A16" w:rsidRPr="009B4A16">
              <w:rPr>
                <w:rFonts w:eastAsia="Calibri"/>
                <w:i/>
                <w:sz w:val="24"/>
                <w:szCs w:val="24"/>
                <w:lang w:eastAsia="en-US"/>
              </w:rPr>
              <w:t>важи за кандидати юридически лица</w:t>
            </w:r>
            <w:r w:rsidR="00331383">
              <w:rPr>
                <w:rFonts w:eastAsia="Calibri"/>
                <w:i/>
                <w:sz w:val="24"/>
                <w:szCs w:val="24"/>
                <w:lang w:eastAsia="en-US"/>
              </w:rPr>
              <w:t xml:space="preserve"> и  </w:t>
            </w:r>
            <w:r w:rsidR="00331383" w:rsidRPr="00331383">
              <w:rPr>
                <w:rFonts w:eastAsia="Calibri"/>
                <w:i/>
                <w:sz w:val="24"/>
                <w:szCs w:val="24"/>
                <w:lang w:eastAsia="en-US"/>
              </w:rPr>
              <w:t>и еднолични търговци</w:t>
            </w:r>
            <w:r w:rsidR="009B4A16">
              <w:rPr>
                <w:rFonts w:eastAsia="Calibri"/>
                <w:sz w:val="24"/>
                <w:szCs w:val="24"/>
                <w:lang w:val="en-US" w:eastAsia="en-US"/>
              </w:rPr>
              <w:t>)</w:t>
            </w:r>
            <w:r w:rsidR="00737B0D">
              <w:rPr>
                <w:rFonts w:eastAsia="Calibri"/>
                <w:sz w:val="24"/>
                <w:szCs w:val="24"/>
                <w:lang w:eastAsia="en-US"/>
              </w:rPr>
              <w:t>. /</w:t>
            </w:r>
            <w:r w:rsidR="00737B0D" w:rsidRPr="00737B0D">
              <w:rPr>
                <w:rFonts w:eastAsia="Calibri"/>
                <w:sz w:val="24"/>
                <w:szCs w:val="24"/>
                <w:lang w:eastAsia="en-US"/>
              </w:rPr>
              <w:t xml:space="preserve">Представя се, в случай че отчетът не е публикуван в </w:t>
            </w:r>
            <w:r w:rsidR="00737B0D">
              <w:rPr>
                <w:rFonts w:eastAsia="Calibri"/>
                <w:sz w:val="24"/>
                <w:szCs w:val="24"/>
                <w:lang w:eastAsia="en-US"/>
              </w:rPr>
              <w:t>ТРРЮЛНЦ/</w:t>
            </w:r>
            <w:r w:rsidR="00737B0D" w:rsidRPr="00737B0D">
              <w:rPr>
                <w:rFonts w:eastAsia="Calibri"/>
                <w:sz w:val="24"/>
                <w:szCs w:val="24"/>
                <w:lang w:eastAsia="en-US"/>
              </w:rPr>
              <w:t>.</w:t>
            </w:r>
          </w:p>
          <w:p w:rsidR="006D5065" w:rsidRPr="008F571C" w:rsidRDefault="00723AE2" w:rsidP="002E2F07">
            <w:pPr>
              <w:shd w:val="clear" w:color="auto" w:fill="FFFFFF"/>
              <w:rPr>
                <w:color w:val="000000" w:themeColor="text1"/>
                <w:sz w:val="24"/>
                <w:szCs w:val="24"/>
              </w:rPr>
            </w:pPr>
            <w:r>
              <w:rPr>
                <w:color w:val="000000" w:themeColor="text1"/>
                <w:sz w:val="24"/>
                <w:szCs w:val="24"/>
              </w:rPr>
              <w:t>1</w:t>
            </w:r>
            <w:r w:rsidR="00581140">
              <w:rPr>
                <w:color w:val="000000" w:themeColor="text1"/>
                <w:sz w:val="24"/>
                <w:szCs w:val="24"/>
              </w:rPr>
              <w:t>7</w:t>
            </w:r>
            <w:r w:rsidR="00320226" w:rsidRPr="00401418">
              <w:rPr>
                <w:color w:val="000000" w:themeColor="text1"/>
                <w:sz w:val="24"/>
                <w:szCs w:val="24"/>
              </w:rPr>
              <w:t xml:space="preserve">. </w:t>
            </w:r>
            <w:r w:rsidR="006D5065" w:rsidRPr="00015409">
              <w:rPr>
                <w:b/>
                <w:color w:val="000000" w:themeColor="text1"/>
                <w:sz w:val="24"/>
                <w:szCs w:val="24"/>
              </w:rPr>
              <w:t>Декларация по чл. 4а, ал. 1 Закона за малките и средните предприятия</w:t>
            </w:r>
            <w:r w:rsidR="006D5065" w:rsidRPr="00401418">
              <w:rPr>
                <w:color w:val="000000" w:themeColor="text1"/>
                <w:sz w:val="24"/>
                <w:szCs w:val="24"/>
              </w:rPr>
              <w:t xml:space="preserve"> по образец, утвърден от министъра на икономиката</w:t>
            </w:r>
            <w:r w:rsidR="00CC5D71" w:rsidRPr="008F571C">
              <w:rPr>
                <w:color w:val="000000" w:themeColor="text1"/>
                <w:sz w:val="24"/>
                <w:szCs w:val="24"/>
              </w:rPr>
              <w:t>,</w:t>
            </w:r>
            <w:r w:rsidR="006D5065" w:rsidRPr="008F571C">
              <w:rPr>
                <w:color w:val="000000" w:themeColor="text1"/>
                <w:sz w:val="24"/>
                <w:szCs w:val="24"/>
              </w:rPr>
              <w:t xml:space="preserve"> </w:t>
            </w:r>
            <w:r w:rsidR="00E22E2E" w:rsidRPr="008F571C">
              <w:rPr>
                <w:color w:val="000000" w:themeColor="text1"/>
                <w:sz w:val="24"/>
                <w:szCs w:val="24"/>
              </w:rPr>
              <w:t>Приложение №</w:t>
            </w:r>
            <w:r w:rsidR="00CC5D71" w:rsidRPr="008F571C">
              <w:rPr>
                <w:color w:val="000000" w:themeColor="text1"/>
                <w:sz w:val="24"/>
                <w:szCs w:val="24"/>
              </w:rPr>
              <w:t>7</w:t>
            </w:r>
            <w:r w:rsidR="00E22E2E" w:rsidRPr="008F571C">
              <w:rPr>
                <w:color w:val="000000" w:themeColor="text1"/>
                <w:sz w:val="24"/>
                <w:szCs w:val="24"/>
              </w:rPr>
              <w:t xml:space="preserve"> към Условията за кандидатстване</w:t>
            </w:r>
          </w:p>
          <w:p w:rsidR="0002166F" w:rsidRPr="008F571C" w:rsidRDefault="00581140" w:rsidP="002E2F07">
            <w:pPr>
              <w:shd w:val="clear" w:color="auto" w:fill="FFFFFF"/>
              <w:rPr>
                <w:sz w:val="24"/>
                <w:szCs w:val="24"/>
              </w:rPr>
            </w:pPr>
            <w:r w:rsidRPr="008F571C">
              <w:rPr>
                <w:sz w:val="24"/>
                <w:szCs w:val="24"/>
              </w:rPr>
              <w:t>18</w:t>
            </w:r>
            <w:r w:rsidR="0002166F" w:rsidRPr="008F571C">
              <w:rPr>
                <w:sz w:val="24"/>
                <w:szCs w:val="24"/>
              </w:rPr>
              <w:t xml:space="preserve">. </w:t>
            </w:r>
            <w:r w:rsidR="0002166F" w:rsidRPr="00015409">
              <w:rPr>
                <w:b/>
                <w:sz w:val="24"/>
                <w:szCs w:val="24"/>
              </w:rPr>
              <w:t>Фактури, придружени с платежни нареждания и банкови извлечения</w:t>
            </w:r>
            <w:r w:rsidR="0002166F" w:rsidRPr="008F571C">
              <w:rPr>
                <w:sz w:val="24"/>
                <w:szCs w:val="24"/>
              </w:rPr>
              <w:t xml:space="preserve"> за извършени разходи преди подаване на проектното предложение към стратегията за </w:t>
            </w:r>
            <w:r w:rsidR="0002166F" w:rsidRPr="008F571C">
              <w:rPr>
                <w:sz w:val="24"/>
                <w:szCs w:val="24"/>
              </w:rPr>
              <w:lastRenderedPageBreak/>
              <w:t>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(когато е приложимо)</w:t>
            </w:r>
          </w:p>
          <w:p w:rsidR="00374F2A" w:rsidRDefault="00581140" w:rsidP="002E2F07">
            <w:pPr>
              <w:shd w:val="clear" w:color="auto" w:fill="FFFFFF"/>
              <w:rPr>
                <w:sz w:val="24"/>
                <w:szCs w:val="24"/>
              </w:rPr>
            </w:pPr>
            <w:r w:rsidRPr="008F571C">
              <w:rPr>
                <w:sz w:val="24"/>
                <w:szCs w:val="24"/>
              </w:rPr>
              <w:t>19</w:t>
            </w:r>
            <w:r w:rsidR="0002166F" w:rsidRPr="008F571C">
              <w:rPr>
                <w:sz w:val="24"/>
                <w:szCs w:val="24"/>
              </w:rPr>
              <w:t xml:space="preserve">. </w:t>
            </w:r>
            <w:r w:rsidR="009A3EE1" w:rsidRPr="00015409">
              <w:rPr>
                <w:b/>
                <w:sz w:val="24"/>
                <w:szCs w:val="24"/>
              </w:rPr>
              <w:t>Оферта от доставчик</w:t>
            </w:r>
            <w:r w:rsidR="00015409">
              <w:rPr>
                <w:b/>
                <w:sz w:val="24"/>
                <w:szCs w:val="24"/>
              </w:rPr>
              <w:t>/изпълнител</w:t>
            </w:r>
            <w:r w:rsidR="00374F2A" w:rsidRPr="008F571C">
              <w:rPr>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374F2A" w:rsidRPr="008F571C">
              <w:t xml:space="preserve"> </w:t>
            </w:r>
            <w:r w:rsidR="00374F2A" w:rsidRPr="008F571C">
              <w:rPr>
                <w:sz w:val="24"/>
                <w:szCs w:val="24"/>
              </w:rPr>
              <w:t>в случай, че разходът за който се кандидатства с</w:t>
            </w:r>
            <w:r w:rsidR="00374F2A" w:rsidRPr="00374F2A">
              <w:rPr>
                <w:sz w:val="24"/>
                <w:szCs w:val="24"/>
              </w:rPr>
              <w:t xml:space="preserve"> проектното предложение е включен в списък с референтни цени,  публикуван на интерн</w:t>
            </w:r>
            <w:r w:rsidR="004915C5">
              <w:rPr>
                <w:sz w:val="24"/>
                <w:szCs w:val="24"/>
              </w:rPr>
              <w:t>ет страницата на ДФ „Земеделие“</w:t>
            </w:r>
            <w:r w:rsidR="00374F2A" w:rsidRPr="00374F2A">
              <w:rPr>
                <w:sz w:val="24"/>
                <w:szCs w:val="24"/>
              </w:rPr>
              <w:t xml:space="preserve">  (не се отнася при кандидатстване за разходи за закупуване на земя, сгради и друга недвижима собственост). </w:t>
            </w:r>
          </w:p>
          <w:p w:rsidR="00374F2A" w:rsidRDefault="00374F2A" w:rsidP="002E2F07">
            <w:pPr>
              <w:shd w:val="clear" w:color="auto" w:fill="FFFFFF"/>
              <w:rPr>
                <w:sz w:val="24"/>
                <w:szCs w:val="24"/>
              </w:rPr>
            </w:pPr>
            <w:r w:rsidRPr="00374F2A">
              <w:rPr>
                <w:sz w:val="24"/>
                <w:szCs w:val="24"/>
              </w:rPr>
              <w:t>2</w:t>
            </w:r>
            <w:r w:rsidR="00402C31">
              <w:rPr>
                <w:sz w:val="24"/>
                <w:szCs w:val="24"/>
              </w:rPr>
              <w:t>0</w:t>
            </w:r>
            <w:r w:rsidRPr="00374F2A">
              <w:rPr>
                <w:sz w:val="24"/>
                <w:szCs w:val="24"/>
              </w:rPr>
              <w:t xml:space="preserve">. </w:t>
            </w:r>
            <w:r w:rsidRPr="00015409">
              <w:rPr>
                <w:b/>
                <w:sz w:val="24"/>
                <w:szCs w:val="24"/>
              </w:rPr>
              <w:t>Най-малко три съпоставими независими оферти</w:t>
            </w:r>
            <w:r w:rsidRPr="00374F2A">
              <w:rPr>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Pr>
                <w:sz w:val="24"/>
                <w:szCs w:val="24"/>
              </w:rPr>
              <w:t>в</w:t>
            </w:r>
            <w:r w:rsidRPr="00374F2A">
              <w:rPr>
                <w:sz w:val="24"/>
                <w:szCs w:val="24"/>
              </w:rPr>
              <w:t xml:space="preserve"> случай, че разходът, за който се кандидатства не е включен в списък с референтни разходи на ДФ „Земеделие“</w:t>
            </w:r>
            <w:r w:rsidR="00BC61A3">
              <w:rPr>
                <w:sz w:val="24"/>
                <w:szCs w:val="24"/>
              </w:rPr>
              <w:t>,</w:t>
            </w:r>
            <w:r w:rsidR="00BC61A3">
              <w:t xml:space="preserve"> </w:t>
            </w:r>
            <w:r w:rsidR="00BC61A3" w:rsidRPr="00BC61A3">
              <w:rPr>
                <w:sz w:val="24"/>
                <w:szCs w:val="24"/>
              </w:rPr>
              <w:t xml:space="preserve">ведно с отправени от кандидата запитвания за оферти </w:t>
            </w:r>
            <w:r w:rsidR="00BC61A3" w:rsidRPr="008F571C">
              <w:rPr>
                <w:sz w:val="24"/>
                <w:szCs w:val="24"/>
              </w:rPr>
              <w:t xml:space="preserve">съгласно Приложение № 8 </w:t>
            </w:r>
            <w:r w:rsidRPr="008F571C">
              <w:rPr>
                <w:sz w:val="24"/>
                <w:szCs w:val="24"/>
              </w:rPr>
              <w:t xml:space="preserve"> (не се отнася при кандидатстване за разходи за закупуване на земя, сгради и друга недвижима собственост).  </w:t>
            </w:r>
          </w:p>
          <w:p w:rsidR="00C26525" w:rsidRPr="008F571C" w:rsidRDefault="00C26525" w:rsidP="002E2F07">
            <w:pPr>
              <w:shd w:val="clear" w:color="auto" w:fill="FFFFFF"/>
              <w:rPr>
                <w:sz w:val="24"/>
                <w:szCs w:val="24"/>
              </w:rPr>
            </w:pPr>
          </w:p>
          <w:p w:rsidR="000D31BC" w:rsidRPr="00A10A07" w:rsidRDefault="00C26525" w:rsidP="002E2F07">
            <w:pPr>
              <w:widowControl w:val="0"/>
              <w:spacing w:after="200"/>
              <w:rPr>
                <w:sz w:val="24"/>
                <w:szCs w:val="24"/>
              </w:rPr>
            </w:pPr>
            <w:r w:rsidRPr="00A10A07">
              <w:rPr>
                <w:rFonts w:eastAsia="Calibri"/>
                <w:i/>
                <w:color w:val="000000" w:themeColor="text1"/>
                <w:sz w:val="24"/>
                <w:szCs w:val="24"/>
                <w:lang w:eastAsia="en-US"/>
              </w:rPr>
              <w:t>В запитванията за оферти кандидатите не следва да включват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w:t>
            </w:r>
          </w:p>
          <w:p w:rsidR="00B320A6" w:rsidRPr="00A10A07" w:rsidRDefault="000D31BC"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val="en-US" w:eastAsia="en-US"/>
              </w:rPr>
              <w:t>*</w:t>
            </w:r>
            <w:r w:rsidRPr="00A10A07">
              <w:rPr>
                <w:rFonts w:eastAsia="Calibri"/>
                <w:i/>
                <w:color w:val="000000" w:themeColor="text1"/>
                <w:sz w:val="24"/>
                <w:szCs w:val="24"/>
                <w:lang w:eastAsia="en-US"/>
              </w:rPr>
              <w:t xml:space="preserve">По т. </w:t>
            </w:r>
            <w:r w:rsidR="00581140" w:rsidRPr="00A10A07">
              <w:rPr>
                <w:rFonts w:eastAsia="Calibri"/>
                <w:i/>
                <w:color w:val="000000" w:themeColor="text1"/>
                <w:sz w:val="24"/>
                <w:szCs w:val="24"/>
                <w:lang w:eastAsia="en-US"/>
              </w:rPr>
              <w:t>19</w:t>
            </w:r>
            <w:r w:rsidRPr="00A10A07">
              <w:rPr>
                <w:rFonts w:eastAsia="Calibri"/>
                <w:i/>
                <w:color w:val="000000" w:themeColor="text1"/>
                <w:sz w:val="24"/>
                <w:szCs w:val="24"/>
                <w:lang w:eastAsia="en-US"/>
              </w:rPr>
              <w:t>, т.2</w:t>
            </w:r>
            <w:r w:rsidR="00581140" w:rsidRPr="00A10A07">
              <w:rPr>
                <w:rFonts w:eastAsia="Calibri"/>
                <w:i/>
                <w:color w:val="000000" w:themeColor="text1"/>
                <w:sz w:val="24"/>
                <w:szCs w:val="24"/>
                <w:lang w:eastAsia="en-US"/>
              </w:rPr>
              <w:t>0</w:t>
            </w:r>
            <w:r w:rsidRPr="00A10A07">
              <w:rPr>
                <w:rFonts w:eastAsia="Calibri"/>
                <w:i/>
                <w:color w:val="000000" w:themeColor="text1"/>
                <w:sz w:val="24"/>
                <w:szCs w:val="24"/>
                <w:lang w:eastAsia="en-US"/>
              </w:rPr>
              <w:t xml:space="preserve"> и т.2</w:t>
            </w:r>
            <w:r w:rsidR="00581140" w:rsidRPr="00A10A07">
              <w:rPr>
                <w:rFonts w:eastAsia="Calibri"/>
                <w:i/>
                <w:color w:val="000000" w:themeColor="text1"/>
                <w:sz w:val="24"/>
                <w:szCs w:val="24"/>
                <w:lang w:eastAsia="en-US"/>
              </w:rPr>
              <w:t>1</w:t>
            </w:r>
            <w:r w:rsidRPr="00A10A07">
              <w:rPr>
                <w:rFonts w:eastAsia="Calibri"/>
                <w:i/>
                <w:color w:val="000000" w:themeColor="text1"/>
                <w:sz w:val="24"/>
                <w:szCs w:val="24"/>
                <w:lang w:eastAsia="en-US"/>
              </w:rPr>
              <w:t xml:space="preserve">- </w:t>
            </w:r>
            <w:r w:rsidR="00B320A6" w:rsidRPr="00A10A07">
              <w:rPr>
                <w:rFonts w:eastAsia="Calibri"/>
                <w:i/>
                <w:color w:val="000000" w:themeColor="text1"/>
                <w:sz w:val="24"/>
                <w:szCs w:val="24"/>
                <w:lang w:eastAsia="en-US"/>
              </w:rPr>
              <w:t xml:space="preserve">В случаите, когато оферентите са местни лица, трябва да са вписани в </w:t>
            </w:r>
            <w:r w:rsidR="00E912B9" w:rsidRPr="00A10A07">
              <w:rPr>
                <w:rFonts w:eastAsia="Calibri"/>
                <w:i/>
                <w:color w:val="000000" w:themeColor="text1"/>
                <w:sz w:val="24"/>
                <w:szCs w:val="24"/>
                <w:lang w:eastAsia="en-US"/>
              </w:rPr>
              <w:t>ТРРЮЛНЦ</w:t>
            </w:r>
            <w:r w:rsidR="00B320A6" w:rsidRPr="00A10A07">
              <w:rPr>
                <w:rFonts w:eastAsia="Calibri"/>
                <w:i/>
                <w:color w:val="000000" w:themeColor="text1"/>
                <w:sz w:val="24"/>
                <w:szCs w:val="24"/>
                <w:lang w:eastAsia="en-US"/>
              </w:rPr>
              <w:t xml:space="preserve">.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13E47" w:rsidRPr="00A10A07" w:rsidRDefault="00D13E47"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eastAsia="en-US"/>
              </w:rPr>
              <w:t>Всички представени оферти следва да са актуални към датата на подаване на проектното предложение!</w:t>
            </w:r>
          </w:p>
          <w:p w:rsidR="0002166F" w:rsidRPr="0002166F" w:rsidRDefault="0002166F" w:rsidP="002E2F07">
            <w:pPr>
              <w:widowControl w:val="0"/>
              <w:rPr>
                <w:sz w:val="24"/>
                <w:szCs w:val="24"/>
              </w:rPr>
            </w:pPr>
            <w:r w:rsidRPr="0002166F">
              <w:rPr>
                <w:rFonts w:eastAsia="Calibri"/>
                <w:sz w:val="24"/>
                <w:szCs w:val="24"/>
                <w:lang w:eastAsia="en-US"/>
              </w:rPr>
              <w:t>2</w:t>
            </w:r>
            <w:r w:rsidR="00402C31">
              <w:rPr>
                <w:rFonts w:eastAsia="Calibri"/>
                <w:sz w:val="24"/>
                <w:szCs w:val="24"/>
                <w:lang w:eastAsia="en-US"/>
              </w:rPr>
              <w:t>1</w:t>
            </w:r>
            <w:r w:rsidRPr="0002166F">
              <w:rPr>
                <w:rFonts w:eastAsia="Calibri"/>
                <w:sz w:val="24"/>
                <w:szCs w:val="24"/>
                <w:lang w:eastAsia="en-US"/>
              </w:rPr>
              <w:t>.</w:t>
            </w:r>
            <w:r w:rsidRPr="0002166F">
              <w:rPr>
                <w:rFonts w:eastAsia="Calibri"/>
                <w:i/>
                <w:sz w:val="22"/>
                <w:szCs w:val="22"/>
                <w:lang w:eastAsia="en-US"/>
              </w:rPr>
              <w:t xml:space="preserve"> </w:t>
            </w:r>
            <w:r w:rsidRPr="006A5790">
              <w:rPr>
                <w:b/>
                <w:sz w:val="24"/>
                <w:szCs w:val="24"/>
              </w:rPr>
              <w:t>Документ за правосубектност</w:t>
            </w:r>
            <w:r w:rsidRPr="0002166F">
              <w:rPr>
                <w:sz w:val="24"/>
                <w:szCs w:val="24"/>
              </w:rPr>
              <w:t>, в случаите, когато оферентите са чуждестранни лица, съгласно националното им законодателство</w:t>
            </w:r>
          </w:p>
          <w:p w:rsidR="0002166F" w:rsidRPr="0002166F" w:rsidRDefault="0002166F" w:rsidP="002E2F07">
            <w:pPr>
              <w:shd w:val="clear" w:color="auto" w:fill="FFFFFF"/>
              <w:rPr>
                <w:rFonts w:eastAsia="Calibri"/>
                <w:sz w:val="22"/>
                <w:szCs w:val="22"/>
                <w:lang w:eastAsia="en-US"/>
              </w:rPr>
            </w:pPr>
            <w:r w:rsidRPr="0002166F">
              <w:rPr>
                <w:sz w:val="24"/>
                <w:szCs w:val="24"/>
              </w:rPr>
              <w:t>2</w:t>
            </w:r>
            <w:r w:rsidR="00402C31">
              <w:rPr>
                <w:sz w:val="24"/>
                <w:szCs w:val="24"/>
              </w:rPr>
              <w:t>2</w:t>
            </w:r>
            <w:r w:rsidRPr="0002166F">
              <w:rPr>
                <w:sz w:val="24"/>
                <w:szCs w:val="24"/>
              </w:rPr>
              <w:t xml:space="preserve">. </w:t>
            </w:r>
            <w:r w:rsidRPr="006A5790">
              <w:rPr>
                <w:b/>
                <w:sz w:val="24"/>
                <w:szCs w:val="24"/>
              </w:rPr>
              <w:t>Решение за определяне на стойността на разхода</w:t>
            </w:r>
            <w:r w:rsidRPr="0002166F">
              <w:rPr>
                <w:sz w:val="24"/>
                <w:szCs w:val="24"/>
              </w:rPr>
              <w:t>, за който кандидатства, с включена обосновка за мотивите, обусловили избора му</w:t>
            </w:r>
            <w:r w:rsidR="004D34AA">
              <w:rPr>
                <w:sz w:val="24"/>
                <w:szCs w:val="24"/>
              </w:rPr>
              <w:t xml:space="preserve"> или </w:t>
            </w:r>
            <w:r w:rsidR="004D34AA" w:rsidRPr="006A5790">
              <w:rPr>
                <w:b/>
                <w:sz w:val="24"/>
                <w:szCs w:val="24"/>
              </w:rPr>
              <w:t xml:space="preserve">решение за избор на </w:t>
            </w:r>
            <w:r w:rsidR="004D34AA" w:rsidRPr="006A5790">
              <w:rPr>
                <w:b/>
                <w:sz w:val="24"/>
                <w:szCs w:val="24"/>
              </w:rPr>
              <w:lastRenderedPageBreak/>
              <w:t>изпълнител</w:t>
            </w:r>
            <w:r w:rsidR="004D34AA">
              <w:rPr>
                <w:sz w:val="24"/>
                <w:szCs w:val="24"/>
              </w:rPr>
              <w:t xml:space="preserve"> с включена обосновка за мотивите, об</w:t>
            </w:r>
            <w:r w:rsidR="00924E01">
              <w:rPr>
                <w:sz w:val="24"/>
                <w:szCs w:val="24"/>
              </w:rPr>
              <w:t>у</w:t>
            </w:r>
            <w:r w:rsidR="004D34AA">
              <w:rPr>
                <w:sz w:val="24"/>
                <w:szCs w:val="24"/>
              </w:rPr>
              <w:t>словили избора му</w:t>
            </w:r>
            <w:r w:rsidRPr="0002166F">
              <w:rPr>
                <w:sz w:val="24"/>
                <w:szCs w:val="24"/>
              </w:rPr>
              <w:t>.</w:t>
            </w:r>
            <w:r w:rsidRPr="0002166F">
              <w:rPr>
                <w:rFonts w:eastAsia="Calibri"/>
                <w:sz w:val="22"/>
                <w:szCs w:val="22"/>
                <w:lang w:eastAsia="en-US"/>
              </w:rPr>
              <w:t xml:space="preserve"> </w:t>
            </w:r>
          </w:p>
          <w:p w:rsidR="0002166F" w:rsidRPr="00A10A07" w:rsidRDefault="0002166F" w:rsidP="002E2F07">
            <w:pPr>
              <w:shd w:val="clear" w:color="auto" w:fill="FFFFFF"/>
              <w:rPr>
                <w:rFonts w:eastAsia="Calibri"/>
                <w:i/>
                <w:sz w:val="24"/>
                <w:szCs w:val="24"/>
                <w:u w:val="single"/>
                <w:lang w:eastAsia="en-US"/>
              </w:rPr>
            </w:pPr>
            <w:r w:rsidRPr="00A10A07">
              <w:rPr>
                <w:rFonts w:eastAsia="Calibri"/>
                <w: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A10A07">
              <w:rPr>
                <w:rFonts w:eastAsia="Calibri"/>
                <w:i/>
                <w:sz w:val="24"/>
                <w:szCs w:val="24"/>
                <w:lang w:val="en-US" w:eastAsia="en-US"/>
              </w:rPr>
              <w:t>(</w:t>
            </w:r>
            <w:r w:rsidRPr="00A10A07">
              <w:rPr>
                <w:rFonts w:eastAsia="Calibri"/>
                <w:i/>
                <w:sz w:val="24"/>
                <w:szCs w:val="24"/>
                <w:lang w:eastAsia="en-US"/>
              </w:rPr>
              <w:t>предварителен/окончателен</w:t>
            </w:r>
            <w:r w:rsidRPr="00A10A07">
              <w:rPr>
                <w:rFonts w:eastAsia="Calibri"/>
                <w:i/>
                <w:sz w:val="24"/>
                <w:szCs w:val="24"/>
                <w:lang w:val="en-US" w:eastAsia="en-US"/>
              </w:rPr>
              <w:t>)</w:t>
            </w:r>
            <w:r w:rsidRPr="00A10A07">
              <w:rPr>
                <w:rFonts w:eastAsia="Calibri"/>
                <w:i/>
                <w:sz w:val="24"/>
                <w:szCs w:val="24"/>
                <w:lang w:eastAsia="en-US"/>
              </w:rPr>
              <w:t xml:space="preserve"> с из</w:t>
            </w:r>
            <w:r w:rsidR="004D34AA" w:rsidRPr="00A10A07">
              <w:rPr>
                <w:rFonts w:eastAsia="Calibri"/>
                <w:i/>
                <w:sz w:val="24"/>
                <w:szCs w:val="24"/>
                <w:lang w:eastAsia="en-US"/>
              </w:rPr>
              <w:t>брания доставчик.</w:t>
            </w:r>
            <w:r w:rsidRPr="00A10A07">
              <w:rPr>
                <w:rFonts w:eastAsia="Calibri"/>
                <w:i/>
                <w:sz w:val="24"/>
                <w:szCs w:val="24"/>
                <w:lang w:eastAsia="en-US"/>
              </w:rPr>
              <w:t xml:space="preserve"> </w:t>
            </w:r>
            <w:r w:rsidRPr="00A10A07">
              <w:rPr>
                <w:rFonts w:eastAsia="Calibri"/>
                <w:i/>
                <w:sz w:val="24"/>
                <w:szCs w:val="24"/>
                <w:u w:val="single"/>
                <w:lang w:eastAsia="en-US"/>
              </w:rPr>
              <w:t>Изборът на изпълнител се протоколира с решение.</w:t>
            </w:r>
            <w:r w:rsidRPr="00A10A07">
              <w:rPr>
                <w:rFonts w:eastAsia="Calibri"/>
                <w:i/>
                <w:sz w:val="24"/>
                <w:szCs w:val="24"/>
                <w:lang w:eastAsia="en-US"/>
              </w:rPr>
              <w:t xml:space="preserve"> </w:t>
            </w:r>
            <w:r w:rsidRPr="00A10A07">
              <w:rPr>
                <w:rFonts w:eastAsia="Calibri"/>
                <w:i/>
                <w:sz w:val="24"/>
                <w:szCs w:val="24"/>
                <w:u w:val="single"/>
                <w:lang w:eastAsia="en-US"/>
              </w:rPr>
              <w:t>В този случай кандидатът може да избере икономически най-изгодна оферта. /</w:t>
            </w:r>
          </w:p>
          <w:p w:rsidR="0002166F" w:rsidRPr="0002166F" w:rsidRDefault="0002166F" w:rsidP="002E2F07">
            <w:pPr>
              <w:tabs>
                <w:tab w:val="left" w:pos="226"/>
              </w:tabs>
              <w:autoSpaceDE w:val="0"/>
              <w:autoSpaceDN w:val="0"/>
              <w:adjustRightInd w:val="0"/>
              <w:rPr>
                <w:i/>
                <w:color w:val="FF0000"/>
                <w:sz w:val="24"/>
                <w:szCs w:val="24"/>
              </w:rPr>
            </w:pPr>
          </w:p>
          <w:p w:rsidR="00DB1B08" w:rsidRPr="003A648D" w:rsidRDefault="003A648D" w:rsidP="002E2F07">
            <w:pPr>
              <w:shd w:val="clear" w:color="auto" w:fill="FFFFFF"/>
              <w:rPr>
                <w:sz w:val="24"/>
                <w:szCs w:val="24"/>
              </w:rPr>
            </w:pPr>
            <w:r>
              <w:rPr>
                <w:sz w:val="24"/>
                <w:szCs w:val="24"/>
              </w:rPr>
              <w:t>2</w:t>
            </w:r>
            <w:r w:rsidR="00402C31">
              <w:rPr>
                <w:sz w:val="24"/>
                <w:szCs w:val="24"/>
              </w:rPr>
              <w:t>3</w:t>
            </w:r>
            <w:r>
              <w:rPr>
                <w:sz w:val="24"/>
                <w:szCs w:val="24"/>
              </w:rPr>
              <w:t xml:space="preserve">. </w:t>
            </w:r>
            <w:proofErr w:type="spellStart"/>
            <w:r w:rsidR="00DB1B08" w:rsidRPr="00476BE9">
              <w:rPr>
                <w:b/>
                <w:sz w:val="24"/>
                <w:szCs w:val="24"/>
                <w:lang w:val="en-US"/>
              </w:rPr>
              <w:t>Предварителни</w:t>
            </w:r>
            <w:proofErr w:type="spellEnd"/>
            <w:r w:rsidR="00DB1B08" w:rsidRPr="00476BE9">
              <w:rPr>
                <w:b/>
                <w:sz w:val="24"/>
                <w:szCs w:val="24"/>
                <w:lang w:val="en-US"/>
              </w:rPr>
              <w:t xml:space="preserve"> </w:t>
            </w:r>
            <w:proofErr w:type="spellStart"/>
            <w:r w:rsidR="00DB1B08" w:rsidRPr="00476BE9">
              <w:rPr>
                <w:b/>
                <w:sz w:val="24"/>
                <w:szCs w:val="24"/>
                <w:lang w:val="en-US"/>
              </w:rPr>
              <w:t>или</w:t>
            </w:r>
            <w:proofErr w:type="spellEnd"/>
            <w:r w:rsidR="00DB1B08" w:rsidRPr="00476BE9">
              <w:rPr>
                <w:b/>
                <w:sz w:val="24"/>
                <w:szCs w:val="24"/>
                <w:lang w:val="en-US"/>
              </w:rPr>
              <w:t xml:space="preserve"> </w:t>
            </w:r>
            <w:proofErr w:type="spellStart"/>
            <w:r w:rsidR="00DB1B08" w:rsidRPr="00476BE9">
              <w:rPr>
                <w:b/>
                <w:sz w:val="24"/>
                <w:szCs w:val="24"/>
                <w:lang w:val="en-US"/>
              </w:rPr>
              <w:t>окончателни</w:t>
            </w:r>
            <w:proofErr w:type="spellEnd"/>
            <w:r w:rsidR="00DB1B08" w:rsidRPr="00476BE9">
              <w:rPr>
                <w:b/>
                <w:sz w:val="24"/>
                <w:szCs w:val="24"/>
                <w:lang w:val="en-US"/>
              </w:rPr>
              <w:t xml:space="preserve"> </w:t>
            </w:r>
            <w:proofErr w:type="spellStart"/>
            <w:r w:rsidR="00DB1B08" w:rsidRPr="00476BE9">
              <w:rPr>
                <w:b/>
                <w:sz w:val="24"/>
                <w:szCs w:val="24"/>
                <w:lang w:val="en-US"/>
              </w:rPr>
              <w:t>договори</w:t>
            </w:r>
            <w:proofErr w:type="spellEnd"/>
            <w:r w:rsidR="00DB1B08" w:rsidRPr="00476BE9">
              <w:rPr>
                <w:b/>
                <w:sz w:val="24"/>
                <w:szCs w:val="24"/>
                <w:lang w:val="en-US"/>
              </w:rPr>
              <w:t xml:space="preserve"> </w:t>
            </w:r>
            <w:proofErr w:type="spellStart"/>
            <w:r w:rsidR="00DB1B08" w:rsidRPr="00476BE9">
              <w:rPr>
                <w:b/>
                <w:sz w:val="24"/>
                <w:szCs w:val="24"/>
                <w:lang w:val="en-US"/>
              </w:rPr>
              <w:t>за</w:t>
            </w:r>
            <w:proofErr w:type="spellEnd"/>
            <w:r w:rsidR="00DB1B08" w:rsidRPr="00476BE9">
              <w:rPr>
                <w:b/>
                <w:sz w:val="24"/>
                <w:szCs w:val="24"/>
                <w:lang w:val="en-US"/>
              </w:rPr>
              <w:t xml:space="preserve"> </w:t>
            </w:r>
            <w:proofErr w:type="spellStart"/>
            <w:r w:rsidR="00DB1B08" w:rsidRPr="00476BE9">
              <w:rPr>
                <w:b/>
                <w:sz w:val="24"/>
                <w:szCs w:val="24"/>
                <w:lang w:val="en-US"/>
              </w:rPr>
              <w:t>услуги</w:t>
            </w:r>
            <w:proofErr w:type="spellEnd"/>
            <w:r w:rsidR="00DB1B08" w:rsidRPr="00476BE9">
              <w:rPr>
                <w:b/>
                <w:sz w:val="24"/>
                <w:szCs w:val="24"/>
                <w:lang w:val="en-US"/>
              </w:rPr>
              <w:t xml:space="preserve"> и </w:t>
            </w:r>
            <w:proofErr w:type="spellStart"/>
            <w:r w:rsidR="00DB1B08" w:rsidRPr="00476BE9">
              <w:rPr>
                <w:b/>
                <w:sz w:val="24"/>
                <w:szCs w:val="24"/>
                <w:lang w:val="en-US"/>
              </w:rPr>
              <w:t>доставки</w:t>
            </w:r>
            <w:proofErr w:type="spellEnd"/>
            <w:r w:rsidR="00476BE9">
              <w:rPr>
                <w:sz w:val="24"/>
                <w:szCs w:val="24"/>
              </w:rPr>
              <w:t>/</w:t>
            </w:r>
            <w:r w:rsidR="00476BE9" w:rsidRPr="00476BE9">
              <w:rPr>
                <w:b/>
                <w:sz w:val="24"/>
                <w:szCs w:val="24"/>
              </w:rPr>
              <w:t>услуги/СМР</w:t>
            </w:r>
            <w:r w:rsidR="00DB1B08" w:rsidRPr="003A648D">
              <w:rPr>
                <w:sz w:val="24"/>
                <w:szCs w:val="24"/>
                <w:lang w:val="en-US"/>
              </w:rPr>
              <w:t xml:space="preserve"> – </w:t>
            </w:r>
            <w:proofErr w:type="spellStart"/>
            <w:r w:rsidR="00DB1B08" w:rsidRPr="003A648D">
              <w:rPr>
                <w:sz w:val="24"/>
                <w:szCs w:val="24"/>
                <w:lang w:val="en-US"/>
              </w:rPr>
              <w:t>обект</w:t>
            </w:r>
            <w:proofErr w:type="spellEnd"/>
            <w:r w:rsidR="00DB1B08" w:rsidRPr="003A648D">
              <w:rPr>
                <w:sz w:val="24"/>
                <w:szCs w:val="24"/>
                <w:lang w:val="en-US"/>
              </w:rPr>
              <w:t xml:space="preserve"> </w:t>
            </w:r>
            <w:proofErr w:type="spellStart"/>
            <w:r w:rsidR="00DB1B08" w:rsidRPr="003A648D">
              <w:rPr>
                <w:sz w:val="24"/>
                <w:szCs w:val="24"/>
                <w:lang w:val="en-US"/>
              </w:rPr>
              <w:t>на</w:t>
            </w:r>
            <w:proofErr w:type="spellEnd"/>
            <w:r w:rsidR="00DB1B08" w:rsidRPr="003A648D">
              <w:rPr>
                <w:sz w:val="24"/>
                <w:szCs w:val="24"/>
                <w:lang w:val="en-US"/>
              </w:rPr>
              <w:t xml:space="preserve"> </w:t>
            </w:r>
            <w:proofErr w:type="spellStart"/>
            <w:r w:rsidR="00DB1B08" w:rsidRPr="003A648D">
              <w:rPr>
                <w:sz w:val="24"/>
                <w:szCs w:val="24"/>
                <w:lang w:val="en-US"/>
              </w:rPr>
              <w:t>инвестицията</w:t>
            </w:r>
            <w:proofErr w:type="spellEnd"/>
            <w:r w:rsidR="00DB1B08" w:rsidRPr="003A648D">
              <w:rPr>
                <w:sz w:val="24"/>
                <w:szCs w:val="24"/>
                <w:lang w:val="en-US"/>
              </w:rPr>
              <w:t xml:space="preserve">, </w:t>
            </w:r>
            <w:proofErr w:type="spellStart"/>
            <w:r w:rsidR="00DB1B08" w:rsidRPr="003A648D">
              <w:rPr>
                <w:sz w:val="24"/>
                <w:szCs w:val="24"/>
                <w:lang w:val="en-US"/>
              </w:rPr>
              <w:t>включително</w:t>
            </w:r>
            <w:proofErr w:type="spellEnd"/>
            <w:r w:rsidR="00DB1B08" w:rsidRPr="003A648D">
              <w:rPr>
                <w:sz w:val="24"/>
                <w:szCs w:val="24"/>
                <w:lang w:val="en-US"/>
              </w:rPr>
              <w:t xml:space="preserve"> с </w:t>
            </w:r>
            <w:proofErr w:type="spellStart"/>
            <w:r w:rsidR="00DB1B08" w:rsidRPr="003A648D">
              <w:rPr>
                <w:sz w:val="24"/>
                <w:szCs w:val="24"/>
                <w:lang w:val="en-US"/>
              </w:rPr>
              <w:t>посочени</w:t>
            </w:r>
            <w:proofErr w:type="spellEnd"/>
            <w:r w:rsidR="00DB1B08" w:rsidRPr="003A648D">
              <w:rPr>
                <w:sz w:val="24"/>
                <w:szCs w:val="24"/>
                <w:lang w:val="en-US"/>
              </w:rPr>
              <w:t xml:space="preserve"> </w:t>
            </w:r>
            <w:proofErr w:type="spellStart"/>
            <w:r w:rsidR="00DB1B08" w:rsidRPr="003A648D">
              <w:rPr>
                <w:sz w:val="24"/>
                <w:szCs w:val="24"/>
                <w:lang w:val="en-US"/>
              </w:rPr>
              <w:t>марка</w:t>
            </w:r>
            <w:proofErr w:type="spellEnd"/>
            <w:r w:rsidR="00DB1B08" w:rsidRPr="003A648D">
              <w:rPr>
                <w:sz w:val="24"/>
                <w:szCs w:val="24"/>
                <w:lang w:val="en-US"/>
              </w:rPr>
              <w:t xml:space="preserve">, </w:t>
            </w:r>
            <w:proofErr w:type="spellStart"/>
            <w:r w:rsidR="00DB1B08" w:rsidRPr="003A648D">
              <w:rPr>
                <w:sz w:val="24"/>
                <w:szCs w:val="24"/>
                <w:lang w:val="en-US"/>
              </w:rPr>
              <w:t>модел</w:t>
            </w:r>
            <w:proofErr w:type="spellEnd"/>
            <w:r w:rsidR="00DB1B08" w:rsidRPr="003A648D">
              <w:rPr>
                <w:sz w:val="24"/>
                <w:szCs w:val="24"/>
                <w:lang w:val="en-US"/>
              </w:rPr>
              <w:t xml:space="preserve">, </w:t>
            </w:r>
            <w:proofErr w:type="spellStart"/>
            <w:r w:rsidR="00DB1B08" w:rsidRPr="003A648D">
              <w:rPr>
                <w:sz w:val="24"/>
                <w:szCs w:val="24"/>
                <w:lang w:val="en-US"/>
              </w:rPr>
              <w:t>цена</w:t>
            </w:r>
            <w:proofErr w:type="spellEnd"/>
            <w:r w:rsidR="00DB1B08" w:rsidRPr="003A648D">
              <w:rPr>
                <w:sz w:val="24"/>
                <w:szCs w:val="24"/>
                <w:lang w:val="en-US"/>
              </w:rPr>
              <w:t xml:space="preserve"> в </w:t>
            </w:r>
            <w:proofErr w:type="spellStart"/>
            <w:r w:rsidR="00DB1B08" w:rsidRPr="003A648D">
              <w:rPr>
                <w:sz w:val="24"/>
                <w:szCs w:val="24"/>
                <w:lang w:val="en-US"/>
              </w:rPr>
              <w:t>левове</w:t>
            </w:r>
            <w:proofErr w:type="spellEnd"/>
            <w:r w:rsidR="00DB1B08" w:rsidRPr="003A648D">
              <w:rPr>
                <w:sz w:val="24"/>
                <w:szCs w:val="24"/>
                <w:lang w:val="en-US"/>
              </w:rPr>
              <w:t xml:space="preserve"> </w:t>
            </w:r>
            <w:proofErr w:type="spellStart"/>
            <w:r w:rsidR="00DB1B08" w:rsidRPr="003A648D">
              <w:rPr>
                <w:sz w:val="24"/>
                <w:szCs w:val="24"/>
                <w:lang w:val="en-US"/>
              </w:rPr>
              <w:t>или</w:t>
            </w:r>
            <w:proofErr w:type="spellEnd"/>
            <w:r w:rsidR="00DB1B08" w:rsidRPr="003A648D">
              <w:rPr>
                <w:sz w:val="24"/>
                <w:szCs w:val="24"/>
                <w:lang w:val="en-US"/>
              </w:rPr>
              <w:t xml:space="preserve"> </w:t>
            </w:r>
            <w:proofErr w:type="spellStart"/>
            <w:r w:rsidR="00DB1B08" w:rsidRPr="003A648D">
              <w:rPr>
                <w:sz w:val="24"/>
                <w:szCs w:val="24"/>
                <w:lang w:val="en-US"/>
              </w:rPr>
              <w:t>евро</w:t>
            </w:r>
            <w:proofErr w:type="spellEnd"/>
            <w:r w:rsidR="00DB1B08" w:rsidRPr="003A648D">
              <w:rPr>
                <w:sz w:val="24"/>
                <w:szCs w:val="24"/>
                <w:lang w:val="en-US"/>
              </w:rPr>
              <w:t xml:space="preserve"> с </w:t>
            </w:r>
            <w:proofErr w:type="spellStart"/>
            <w:r w:rsidR="00DB1B08" w:rsidRPr="003A648D">
              <w:rPr>
                <w:sz w:val="24"/>
                <w:szCs w:val="24"/>
                <w:lang w:val="en-US"/>
              </w:rPr>
              <w:t>посочен</w:t>
            </w:r>
            <w:proofErr w:type="spellEnd"/>
            <w:r w:rsidR="00DB1B08" w:rsidRPr="003A648D">
              <w:rPr>
                <w:sz w:val="24"/>
                <w:szCs w:val="24"/>
                <w:lang w:val="en-US"/>
              </w:rPr>
              <w:t xml:space="preserve"> ДДС и </w:t>
            </w:r>
            <w:proofErr w:type="spellStart"/>
            <w:r w:rsidR="00DB1B08" w:rsidRPr="003A648D">
              <w:rPr>
                <w:sz w:val="24"/>
                <w:szCs w:val="24"/>
                <w:lang w:val="en-US"/>
              </w:rPr>
              <w:t>срок</w:t>
            </w:r>
            <w:proofErr w:type="spellEnd"/>
            <w:r w:rsidR="00DB1B08" w:rsidRPr="003A648D">
              <w:rPr>
                <w:sz w:val="24"/>
                <w:szCs w:val="24"/>
                <w:lang w:val="en-US"/>
              </w:rPr>
              <w:t xml:space="preserve"> </w:t>
            </w:r>
            <w:proofErr w:type="spellStart"/>
            <w:r w:rsidR="00DB1B08" w:rsidRPr="003A648D">
              <w:rPr>
                <w:sz w:val="24"/>
                <w:szCs w:val="24"/>
                <w:lang w:val="en-US"/>
              </w:rPr>
              <w:t>за</w:t>
            </w:r>
            <w:proofErr w:type="spellEnd"/>
            <w:r w:rsidR="00DB1B08" w:rsidRPr="003A648D">
              <w:rPr>
                <w:sz w:val="24"/>
                <w:szCs w:val="24"/>
                <w:lang w:val="en-US"/>
              </w:rPr>
              <w:t xml:space="preserve"> </w:t>
            </w:r>
            <w:proofErr w:type="spellStart"/>
            <w:r w:rsidR="00DB1B08" w:rsidRPr="003A648D">
              <w:rPr>
                <w:sz w:val="24"/>
                <w:szCs w:val="24"/>
                <w:lang w:val="en-US"/>
              </w:rPr>
              <w:t>изпълнение</w:t>
            </w:r>
            <w:proofErr w:type="spellEnd"/>
            <w:r w:rsidR="00BF08C7">
              <w:rPr>
                <w:sz w:val="24"/>
                <w:szCs w:val="24"/>
              </w:rPr>
              <w:t xml:space="preserve"> </w:t>
            </w:r>
            <w:r w:rsidR="00BF08C7" w:rsidRPr="00BF08C7">
              <w:rPr>
                <w:sz w:val="24"/>
                <w:szCs w:val="24"/>
              </w:rPr>
              <w:t>(когато е приложимо)</w:t>
            </w:r>
            <w:r w:rsidR="00DB1B08" w:rsidRPr="003A648D">
              <w:rPr>
                <w:sz w:val="24"/>
                <w:szCs w:val="24"/>
                <w:lang w:val="en-US"/>
              </w:rPr>
              <w:t xml:space="preserve">. В </w:t>
            </w:r>
            <w:proofErr w:type="spellStart"/>
            <w:r w:rsidR="00DB1B08" w:rsidRPr="003A648D">
              <w:rPr>
                <w:sz w:val="24"/>
                <w:szCs w:val="24"/>
                <w:lang w:val="en-US"/>
              </w:rPr>
              <w:t>случаите</w:t>
            </w:r>
            <w:proofErr w:type="spellEnd"/>
            <w:r w:rsidR="00DB1B08" w:rsidRPr="003A648D">
              <w:rPr>
                <w:sz w:val="24"/>
                <w:szCs w:val="24"/>
                <w:lang w:val="en-US"/>
              </w:rPr>
              <w:t xml:space="preserve"> </w:t>
            </w:r>
            <w:proofErr w:type="spellStart"/>
            <w:r w:rsidR="00DB1B08" w:rsidRPr="003A648D">
              <w:rPr>
                <w:sz w:val="24"/>
                <w:szCs w:val="24"/>
                <w:lang w:val="en-US"/>
              </w:rPr>
              <w:t>на</w:t>
            </w:r>
            <w:proofErr w:type="spellEnd"/>
            <w:r w:rsidR="00DB1B08" w:rsidRPr="003A648D">
              <w:rPr>
                <w:sz w:val="24"/>
                <w:szCs w:val="24"/>
                <w:lang w:val="en-US"/>
              </w:rPr>
              <w:t xml:space="preserve"> </w:t>
            </w:r>
            <w:proofErr w:type="spellStart"/>
            <w:r w:rsidR="00DB1B08" w:rsidRPr="003A648D">
              <w:rPr>
                <w:sz w:val="24"/>
                <w:szCs w:val="24"/>
                <w:lang w:val="en-US"/>
              </w:rPr>
              <w:t>инвестиции</w:t>
            </w:r>
            <w:proofErr w:type="spellEnd"/>
            <w:r w:rsidR="00DB1B08" w:rsidRPr="003A648D">
              <w:rPr>
                <w:sz w:val="24"/>
                <w:szCs w:val="24"/>
                <w:lang w:val="en-US"/>
              </w:rPr>
              <w:t xml:space="preserve"> </w:t>
            </w:r>
            <w:proofErr w:type="spellStart"/>
            <w:r w:rsidR="00DB1B08" w:rsidRPr="003A648D">
              <w:rPr>
                <w:sz w:val="24"/>
                <w:szCs w:val="24"/>
                <w:lang w:val="en-US"/>
              </w:rPr>
              <w:t>за</w:t>
            </w:r>
            <w:proofErr w:type="spellEnd"/>
            <w:r w:rsidR="00DB1B08" w:rsidRPr="003A648D">
              <w:rPr>
                <w:sz w:val="24"/>
                <w:szCs w:val="24"/>
                <w:lang w:val="en-US"/>
              </w:rPr>
              <w:t xml:space="preserve"> СМР </w:t>
            </w:r>
            <w:proofErr w:type="spellStart"/>
            <w:r w:rsidR="00DB1B08" w:rsidRPr="003A648D">
              <w:rPr>
                <w:sz w:val="24"/>
                <w:szCs w:val="24"/>
                <w:lang w:val="en-US"/>
              </w:rPr>
              <w:t>към</w:t>
            </w:r>
            <w:proofErr w:type="spellEnd"/>
            <w:r w:rsidR="00DB1B08" w:rsidRPr="003A648D">
              <w:rPr>
                <w:sz w:val="24"/>
                <w:szCs w:val="24"/>
                <w:lang w:val="en-US"/>
              </w:rPr>
              <w:t xml:space="preserve"> </w:t>
            </w:r>
            <w:proofErr w:type="spellStart"/>
            <w:r w:rsidR="00DB1B08" w:rsidRPr="003A648D">
              <w:rPr>
                <w:sz w:val="24"/>
                <w:szCs w:val="24"/>
                <w:lang w:val="en-US"/>
              </w:rPr>
              <w:t>договорите</w:t>
            </w:r>
            <w:proofErr w:type="spellEnd"/>
            <w:r w:rsidR="00DB1B08" w:rsidRPr="003A648D">
              <w:rPr>
                <w:sz w:val="24"/>
                <w:szCs w:val="24"/>
                <w:lang w:val="en-US"/>
              </w:rPr>
              <w:t xml:space="preserve"> </w:t>
            </w:r>
            <w:proofErr w:type="spellStart"/>
            <w:r w:rsidR="00DB1B08" w:rsidRPr="003A648D">
              <w:rPr>
                <w:sz w:val="24"/>
                <w:szCs w:val="24"/>
                <w:lang w:val="en-US"/>
              </w:rPr>
              <w:t>се</w:t>
            </w:r>
            <w:proofErr w:type="spellEnd"/>
            <w:r w:rsidR="00DB1B08" w:rsidRPr="003A648D">
              <w:rPr>
                <w:sz w:val="24"/>
                <w:szCs w:val="24"/>
                <w:lang w:val="en-US"/>
              </w:rPr>
              <w:t xml:space="preserve"> </w:t>
            </w:r>
            <w:proofErr w:type="spellStart"/>
            <w:r w:rsidR="00DB1B08" w:rsidRPr="003A648D">
              <w:rPr>
                <w:sz w:val="24"/>
                <w:szCs w:val="24"/>
                <w:lang w:val="en-US"/>
              </w:rPr>
              <w:t>прилагат</w:t>
            </w:r>
            <w:proofErr w:type="spellEnd"/>
            <w:r w:rsidR="00DB1B08" w:rsidRPr="003A648D">
              <w:rPr>
                <w:sz w:val="24"/>
                <w:szCs w:val="24"/>
                <w:lang w:val="en-US"/>
              </w:rPr>
              <w:t xml:space="preserve"> и КСС. </w:t>
            </w:r>
            <w:r w:rsidR="00DB1B08" w:rsidRPr="003A648D">
              <w:rPr>
                <w:sz w:val="24"/>
                <w:szCs w:val="24"/>
              </w:rPr>
              <w:t>КСС се представя освен във</w:t>
            </w:r>
            <w:r w:rsidR="00DB1B08" w:rsidRPr="003A648D">
              <w:rPr>
                <w:sz w:val="24"/>
                <w:szCs w:val="24"/>
                <w:lang w:val="en-US"/>
              </w:rPr>
              <w:t xml:space="preserve"> </w:t>
            </w:r>
            <w:proofErr w:type="spellStart"/>
            <w:r w:rsidR="00DB1B08" w:rsidRPr="003A648D">
              <w:rPr>
                <w:sz w:val="24"/>
                <w:szCs w:val="24"/>
                <w:lang w:val="en-US"/>
              </w:rPr>
              <w:t>формат</w:t>
            </w:r>
            <w:proofErr w:type="spellEnd"/>
            <w:r w:rsidR="00DB1B08" w:rsidRPr="003A648D">
              <w:rPr>
                <w:sz w:val="24"/>
                <w:szCs w:val="24"/>
                <w:lang w:val="en-US"/>
              </w:rPr>
              <w:t xml:space="preserve"> „</w:t>
            </w:r>
            <w:proofErr w:type="spellStart"/>
            <w:r w:rsidR="00DB1B08" w:rsidRPr="003A648D">
              <w:rPr>
                <w:sz w:val="24"/>
                <w:szCs w:val="24"/>
                <w:lang w:val="en-US"/>
              </w:rPr>
              <w:t>pdf</w:t>
            </w:r>
            <w:proofErr w:type="spellEnd"/>
            <w:r w:rsidR="00DB1B08" w:rsidRPr="003A648D">
              <w:rPr>
                <w:sz w:val="24"/>
                <w:szCs w:val="24"/>
                <w:lang w:val="en-US"/>
              </w:rPr>
              <w:t>“ и</w:t>
            </w:r>
            <w:r w:rsidR="00DB1B08" w:rsidRPr="003A648D">
              <w:rPr>
                <w:sz w:val="24"/>
                <w:szCs w:val="24"/>
              </w:rPr>
              <w:t xml:space="preserve"> във формат</w:t>
            </w:r>
            <w:r w:rsidR="001C5DF5" w:rsidRPr="003A648D">
              <w:rPr>
                <w:sz w:val="24"/>
                <w:szCs w:val="24"/>
                <w:lang w:val="en-US"/>
              </w:rPr>
              <w:t xml:space="preserve"> „</w:t>
            </w:r>
            <w:proofErr w:type="spellStart"/>
            <w:r w:rsidR="001C5DF5" w:rsidRPr="003A648D">
              <w:rPr>
                <w:sz w:val="24"/>
                <w:szCs w:val="24"/>
                <w:lang w:val="en-US"/>
              </w:rPr>
              <w:t>xls</w:t>
            </w:r>
            <w:proofErr w:type="spellEnd"/>
            <w:r w:rsidR="001C5DF5" w:rsidRPr="003A648D">
              <w:rPr>
                <w:sz w:val="24"/>
                <w:szCs w:val="24"/>
                <w:lang w:val="en-US"/>
              </w:rPr>
              <w:t>”/„</w:t>
            </w:r>
            <w:proofErr w:type="spellStart"/>
            <w:r w:rsidR="001C5DF5" w:rsidRPr="003A648D">
              <w:rPr>
                <w:sz w:val="24"/>
                <w:szCs w:val="24"/>
                <w:lang w:val="en-US"/>
              </w:rPr>
              <w:t>xlsx</w:t>
            </w:r>
            <w:proofErr w:type="spellEnd"/>
            <w:r w:rsidR="001C5DF5" w:rsidRPr="003A648D">
              <w:rPr>
                <w:sz w:val="24"/>
                <w:szCs w:val="24"/>
                <w:lang w:val="en-US"/>
              </w:rPr>
              <w:t>”</w:t>
            </w:r>
            <w:r w:rsidR="001C5DF5" w:rsidRPr="003A648D">
              <w:rPr>
                <w:sz w:val="24"/>
                <w:szCs w:val="24"/>
              </w:rPr>
              <w:t>.</w:t>
            </w:r>
          </w:p>
          <w:p w:rsidR="0002166F" w:rsidRPr="00C215A7" w:rsidRDefault="0002166F" w:rsidP="002E2F07">
            <w:pPr>
              <w:pStyle w:val="ListParagraph"/>
              <w:numPr>
                <w:ilvl w:val="0"/>
                <w:numId w:val="33"/>
              </w:numPr>
              <w:shd w:val="clear" w:color="auto" w:fill="FFFFFF"/>
              <w:spacing w:line="276" w:lineRule="auto"/>
              <w:ind w:left="0" w:firstLine="0"/>
              <w:rPr>
                <w:sz w:val="24"/>
                <w:szCs w:val="24"/>
              </w:rPr>
            </w:pPr>
            <w:r w:rsidRPr="00476BE9">
              <w:rPr>
                <w:b/>
                <w:sz w:val="24"/>
                <w:szCs w:val="24"/>
              </w:rPr>
              <w:t>Формуляр за мониторинг</w:t>
            </w:r>
            <w:r w:rsidRPr="00C215A7">
              <w:rPr>
                <w:sz w:val="24"/>
                <w:szCs w:val="24"/>
              </w:rPr>
              <w:t xml:space="preserve"> по чл. 47, ал. 2, т.3 от Наредба № 22,</w:t>
            </w:r>
            <w:r w:rsidRPr="00C215A7">
              <w:rPr>
                <w:rFonts w:eastAsia="Calibri"/>
                <w:sz w:val="24"/>
                <w:szCs w:val="24"/>
                <w:lang w:eastAsia="en-US"/>
              </w:rPr>
              <w:t xml:space="preserve"> Приложение №</w:t>
            </w:r>
            <w:r w:rsidR="00BC61A3" w:rsidRPr="00C215A7">
              <w:rPr>
                <w:rFonts w:eastAsia="Calibri"/>
                <w:sz w:val="24"/>
                <w:szCs w:val="24"/>
                <w:lang w:eastAsia="en-US"/>
              </w:rPr>
              <w:t>9</w:t>
            </w:r>
            <w:r w:rsidRPr="00C215A7">
              <w:rPr>
                <w:rFonts w:eastAsia="Calibri"/>
                <w:sz w:val="24"/>
                <w:szCs w:val="24"/>
                <w:lang w:eastAsia="en-US"/>
              </w:rPr>
              <w:t xml:space="preserve"> към Условията за кандидатстване</w:t>
            </w:r>
          </w:p>
          <w:p w:rsidR="0002166F" w:rsidRPr="0002166F" w:rsidRDefault="00C215A7" w:rsidP="002E2F07">
            <w:pPr>
              <w:shd w:val="clear" w:color="auto" w:fill="FFFFFF"/>
              <w:rPr>
                <w:rFonts w:eastAsia="Calibri"/>
                <w:sz w:val="24"/>
                <w:szCs w:val="24"/>
                <w:lang w:eastAsia="en-US"/>
              </w:rPr>
            </w:pPr>
            <w:r>
              <w:rPr>
                <w:rFonts w:eastAsia="Calibri"/>
                <w:sz w:val="24"/>
                <w:szCs w:val="24"/>
                <w:lang w:eastAsia="en-US"/>
              </w:rPr>
              <w:t>25</w:t>
            </w:r>
            <w:r w:rsidR="0002166F" w:rsidRPr="0002166F">
              <w:rPr>
                <w:rFonts w:eastAsia="Calibri"/>
                <w:sz w:val="24"/>
                <w:szCs w:val="24"/>
                <w:lang w:eastAsia="en-US"/>
              </w:rPr>
              <w:t xml:space="preserve">. </w:t>
            </w:r>
            <w:r w:rsidR="0002166F" w:rsidRPr="00476BE9">
              <w:rPr>
                <w:rFonts w:eastAsia="Calibri"/>
                <w:b/>
                <w:sz w:val="24"/>
                <w:szCs w:val="24"/>
                <w:lang w:eastAsia="en-US"/>
              </w:rPr>
              <w:t>Декларация за неприложимост на документи</w:t>
            </w:r>
            <w:r w:rsidR="0002166F" w:rsidRPr="0002166F">
              <w:rPr>
                <w:rFonts w:eastAsia="Calibri"/>
                <w:sz w:val="24"/>
                <w:szCs w:val="24"/>
                <w:lang w:eastAsia="en-US"/>
              </w:rPr>
              <w:t xml:space="preserve"> по образец на Държавен фонд „Земеделие“, наличен на интернет сайта на ДФЗ (http://dfz.bg/bg/prsr-2014-2020/merki-podpomagane), в раздел Подмярка 19.2. /В случай на неприложимост на документи, кандидатът прикачва декларация по образец на Държавен фонд „Земеделие“ удостоверяваща това обстоятелство./</w:t>
            </w:r>
          </w:p>
          <w:p w:rsidR="0002166F" w:rsidRPr="00A976C3" w:rsidRDefault="003907A7" w:rsidP="002E2F07">
            <w:pPr>
              <w:shd w:val="clear" w:color="auto" w:fill="FFFFFF"/>
              <w:rPr>
                <w:rFonts w:eastAsia="Calibri"/>
                <w:sz w:val="24"/>
                <w:szCs w:val="24"/>
                <w:lang w:eastAsia="en-US"/>
              </w:rPr>
            </w:pPr>
            <w:r>
              <w:rPr>
                <w:rFonts w:eastAsia="Calibri"/>
                <w:sz w:val="24"/>
                <w:szCs w:val="24"/>
                <w:lang w:eastAsia="en-US"/>
              </w:rPr>
              <w:t>2</w:t>
            </w:r>
            <w:r w:rsidR="00C215A7">
              <w:rPr>
                <w:rFonts w:eastAsia="Calibri"/>
                <w:sz w:val="24"/>
                <w:szCs w:val="24"/>
                <w:lang w:eastAsia="en-US"/>
              </w:rPr>
              <w:t>6</w:t>
            </w:r>
            <w:r w:rsidR="0002166F" w:rsidRPr="0002166F">
              <w:rPr>
                <w:rFonts w:eastAsia="Calibri"/>
                <w:sz w:val="24"/>
                <w:szCs w:val="24"/>
                <w:lang w:eastAsia="en-US"/>
              </w:rPr>
              <w:t xml:space="preserve">. </w:t>
            </w:r>
            <w:r w:rsidR="0002166F" w:rsidRPr="00476BE9">
              <w:rPr>
                <w:rFonts w:eastAsia="Calibri"/>
                <w:b/>
                <w:sz w:val="24"/>
                <w:szCs w:val="24"/>
                <w:lang w:eastAsia="en-US"/>
              </w:rPr>
              <w:t>Удостоверение от НАП</w:t>
            </w:r>
            <w:r w:rsidR="0002166F" w:rsidRPr="0002166F">
              <w:rPr>
                <w:rFonts w:eastAsia="Calibri"/>
                <w:sz w:val="24"/>
                <w:szCs w:val="24"/>
                <w:lang w:eastAsia="en-US"/>
              </w:rPr>
              <w:t xml:space="preserve">, че кандидата </w:t>
            </w:r>
            <w:r w:rsidR="00403059" w:rsidRPr="00A976C3">
              <w:rPr>
                <w:rFonts w:eastAsia="Calibri"/>
                <w:sz w:val="24"/>
                <w:szCs w:val="24"/>
                <w:lang w:eastAsia="en-US"/>
              </w:rPr>
              <w:t xml:space="preserve">и всички лица с правомощия за вземане на решение или контрол по отношение на кандидата  </w:t>
            </w:r>
            <w:r w:rsidR="0002166F" w:rsidRPr="00A976C3">
              <w:rPr>
                <w:rFonts w:eastAsia="Calibri"/>
                <w:sz w:val="24"/>
                <w:szCs w:val="24"/>
                <w:lang w:eastAsia="en-US"/>
              </w:rPr>
              <w:t>няма</w:t>
            </w:r>
            <w:r w:rsidR="00403059" w:rsidRPr="00A976C3">
              <w:rPr>
                <w:rFonts w:eastAsia="Calibri"/>
                <w:sz w:val="24"/>
                <w:szCs w:val="24"/>
                <w:lang w:eastAsia="en-US"/>
              </w:rPr>
              <w:t>т</w:t>
            </w:r>
            <w:r w:rsidR="0002166F" w:rsidRPr="00A976C3">
              <w:rPr>
                <w:rFonts w:eastAsia="Calibri"/>
                <w:sz w:val="24"/>
                <w:szCs w:val="24"/>
                <w:lang w:eastAsia="en-US"/>
              </w:rPr>
              <w:t xml:space="preserve"> просрочени задължения, издадено не по-рано от един месец преди подаване на проектното предложение</w:t>
            </w:r>
          </w:p>
          <w:p w:rsidR="0008643C" w:rsidRDefault="00C215A7" w:rsidP="002E2F07">
            <w:pPr>
              <w:shd w:val="clear" w:color="auto" w:fill="FFFFFF"/>
              <w:rPr>
                <w:rFonts w:eastAsia="Calibri"/>
                <w:sz w:val="24"/>
                <w:szCs w:val="24"/>
                <w:lang w:eastAsia="en-US"/>
              </w:rPr>
            </w:pPr>
            <w:r w:rsidRPr="00A976C3">
              <w:rPr>
                <w:rFonts w:eastAsia="Calibri"/>
                <w:sz w:val="24"/>
                <w:szCs w:val="24"/>
                <w:lang w:eastAsia="en-US"/>
              </w:rPr>
              <w:t>27</w:t>
            </w:r>
            <w:r w:rsidR="0002166F" w:rsidRPr="00A976C3">
              <w:rPr>
                <w:rFonts w:eastAsia="Calibri"/>
                <w:sz w:val="24"/>
                <w:szCs w:val="24"/>
                <w:lang w:eastAsia="en-US"/>
              </w:rPr>
              <w:t xml:space="preserve">. </w:t>
            </w:r>
            <w:r w:rsidR="00476BE9">
              <w:rPr>
                <w:rFonts w:eastAsia="Calibri"/>
                <w:b/>
                <w:sz w:val="24"/>
                <w:szCs w:val="24"/>
                <w:lang w:eastAsia="en-US"/>
              </w:rPr>
              <w:t>Удостоверения</w:t>
            </w:r>
            <w:r w:rsidR="0002166F" w:rsidRPr="00476BE9">
              <w:rPr>
                <w:rFonts w:eastAsia="Calibri"/>
                <w:b/>
                <w:sz w:val="24"/>
                <w:szCs w:val="24"/>
                <w:lang w:eastAsia="en-US"/>
              </w:rPr>
              <w:t xml:space="preserve"> от общин</w:t>
            </w:r>
            <w:r w:rsidR="009D31E1" w:rsidRPr="00476BE9">
              <w:rPr>
                <w:rFonts w:eastAsia="Calibri"/>
                <w:b/>
                <w:sz w:val="24"/>
                <w:szCs w:val="24"/>
                <w:lang w:eastAsia="en-US"/>
              </w:rPr>
              <w:t xml:space="preserve">а Перущица и община </w:t>
            </w:r>
            <w:r w:rsidR="0009162C" w:rsidRPr="00476BE9">
              <w:rPr>
                <w:rFonts w:eastAsia="Calibri"/>
                <w:b/>
                <w:sz w:val="24"/>
                <w:szCs w:val="24"/>
                <w:lang w:eastAsia="en-US"/>
              </w:rPr>
              <w:t>Родопи</w:t>
            </w:r>
            <w:r w:rsidR="0002166F" w:rsidRPr="00A976C3">
              <w:rPr>
                <w:rFonts w:eastAsia="Calibri"/>
                <w:sz w:val="24"/>
                <w:szCs w:val="24"/>
                <w:lang w:eastAsia="en-US"/>
              </w:rPr>
              <w:t xml:space="preserve">, че кандидата </w:t>
            </w:r>
            <w:r w:rsidR="00403059" w:rsidRPr="00A976C3">
              <w:rPr>
                <w:rFonts w:eastAsia="Calibri"/>
                <w:sz w:val="24"/>
                <w:szCs w:val="24"/>
                <w:lang w:eastAsia="en-US"/>
              </w:rPr>
              <w:t>и всички лица с правомощия за вземане на решение или контрол по отношение на кандидата  нямат просрочени задължения</w:t>
            </w:r>
            <w:r w:rsidR="0002166F" w:rsidRPr="00A976C3">
              <w:rPr>
                <w:rFonts w:eastAsia="Calibri"/>
                <w:sz w:val="24"/>
                <w:szCs w:val="24"/>
                <w:lang w:eastAsia="en-US"/>
              </w:rPr>
              <w:t xml:space="preserve">, издадено не по-рано от един месец преди подаване на проектното </w:t>
            </w:r>
            <w:r w:rsidR="0002166F" w:rsidRPr="0002166F">
              <w:rPr>
                <w:rFonts w:eastAsia="Calibri"/>
                <w:sz w:val="24"/>
                <w:szCs w:val="24"/>
                <w:lang w:eastAsia="en-US"/>
              </w:rPr>
              <w:t xml:space="preserve">предложение </w:t>
            </w:r>
          </w:p>
          <w:p w:rsidR="00C215A7" w:rsidRDefault="00C215A7" w:rsidP="002E2F07">
            <w:pPr>
              <w:shd w:val="clear" w:color="auto" w:fill="FFFFFF"/>
              <w:rPr>
                <w:rFonts w:eastAsia="Calibri"/>
                <w:sz w:val="24"/>
                <w:szCs w:val="24"/>
                <w:lang w:val="en-US" w:eastAsia="en-US"/>
              </w:rPr>
            </w:pPr>
            <w:r>
              <w:rPr>
                <w:rFonts w:eastAsia="Calibri"/>
                <w:sz w:val="24"/>
                <w:szCs w:val="24"/>
                <w:lang w:eastAsia="en-US"/>
              </w:rPr>
              <w:t xml:space="preserve">28. </w:t>
            </w:r>
            <w:r w:rsidRPr="00476BE9">
              <w:rPr>
                <w:rFonts w:eastAsia="Calibri"/>
                <w:b/>
                <w:sz w:val="24"/>
                <w:szCs w:val="24"/>
                <w:lang w:eastAsia="en-US"/>
              </w:rPr>
              <w:t>Удостоверение от органите на Изпълнителна агенция „Главна инспекция по труда“</w:t>
            </w:r>
            <w:r w:rsidRPr="00D71112">
              <w:rPr>
                <w:rFonts w:eastAsia="Calibri"/>
                <w:sz w:val="24"/>
                <w:szCs w:val="24"/>
                <w:lang w:eastAsia="en-US"/>
              </w:rPr>
              <w:t xml:space="preserve"> във връзка с обстоятелствата по чл.12, ал. 3, т.8 от Наредба 22</w:t>
            </w:r>
            <w:r>
              <w:rPr>
                <w:rFonts w:eastAsia="Calibri"/>
                <w:sz w:val="24"/>
                <w:szCs w:val="24"/>
                <w:lang w:eastAsia="en-US"/>
              </w:rPr>
              <w:t xml:space="preserve"> </w:t>
            </w:r>
          </w:p>
          <w:p w:rsidR="0002166F" w:rsidRPr="001145C2" w:rsidRDefault="00581140" w:rsidP="002E2F07">
            <w:pPr>
              <w:shd w:val="clear" w:color="auto" w:fill="FEFEFE"/>
              <w:rPr>
                <w:rFonts w:ascii="Verdana" w:hAnsi="Verdana"/>
                <w:sz w:val="22"/>
                <w:szCs w:val="22"/>
              </w:rPr>
            </w:pPr>
            <w:r>
              <w:rPr>
                <w:rFonts w:eastAsia="Calibri"/>
                <w:sz w:val="24"/>
                <w:szCs w:val="24"/>
                <w:lang w:eastAsia="en-US"/>
              </w:rPr>
              <w:t>29</w:t>
            </w:r>
            <w:r w:rsidR="0002166F" w:rsidRPr="0002166F">
              <w:rPr>
                <w:rFonts w:eastAsia="Calibri"/>
                <w:sz w:val="24"/>
                <w:szCs w:val="24"/>
                <w:lang w:eastAsia="en-US"/>
              </w:rPr>
              <w:t xml:space="preserve">. </w:t>
            </w:r>
            <w:r w:rsidR="0002166F" w:rsidRPr="00476BE9">
              <w:rPr>
                <w:b/>
                <w:sz w:val="24"/>
                <w:szCs w:val="24"/>
              </w:rPr>
              <w:t>Декларация по чл.36, ал. 1, т.2 от Наредба №22</w:t>
            </w:r>
            <w:r w:rsidR="0002166F" w:rsidRPr="001145C2">
              <w:rPr>
                <w:sz w:val="24"/>
                <w:szCs w:val="24"/>
              </w:rPr>
              <w:t>, Приложение №</w:t>
            </w:r>
            <w:r w:rsidR="00BC61A3" w:rsidRPr="001145C2">
              <w:rPr>
                <w:sz w:val="24"/>
                <w:szCs w:val="24"/>
              </w:rPr>
              <w:t>10</w:t>
            </w:r>
            <w:r w:rsidR="00320226" w:rsidRPr="001145C2">
              <w:rPr>
                <w:sz w:val="24"/>
                <w:szCs w:val="24"/>
              </w:rPr>
              <w:t xml:space="preserve"> </w:t>
            </w:r>
            <w:r w:rsidR="0002166F" w:rsidRPr="001145C2">
              <w:rPr>
                <w:sz w:val="24"/>
                <w:szCs w:val="24"/>
              </w:rPr>
              <w:t>към Условията за кандидатстване</w:t>
            </w:r>
          </w:p>
          <w:p w:rsidR="00335DF0" w:rsidRDefault="00735FEA" w:rsidP="002E2F07">
            <w:pPr>
              <w:shd w:val="clear" w:color="auto" w:fill="FFFFFF"/>
              <w:rPr>
                <w:rFonts w:eastAsia="Calibri"/>
                <w:sz w:val="24"/>
                <w:szCs w:val="24"/>
                <w:lang w:eastAsia="en-US"/>
              </w:rPr>
            </w:pPr>
            <w:r w:rsidRPr="001145C2">
              <w:rPr>
                <w:rFonts w:eastAsia="Calibri"/>
                <w:sz w:val="24"/>
                <w:szCs w:val="24"/>
                <w:lang w:eastAsia="en-US"/>
              </w:rPr>
              <w:t>3</w:t>
            </w:r>
            <w:r w:rsidR="00581140" w:rsidRPr="001145C2">
              <w:rPr>
                <w:rFonts w:eastAsia="Calibri"/>
                <w:sz w:val="24"/>
                <w:szCs w:val="24"/>
                <w:lang w:eastAsia="en-US"/>
              </w:rPr>
              <w:t>0</w:t>
            </w:r>
            <w:r w:rsidRPr="001145C2">
              <w:rPr>
                <w:rFonts w:eastAsia="Calibri"/>
                <w:sz w:val="24"/>
                <w:szCs w:val="24"/>
                <w:lang w:eastAsia="en-US"/>
              </w:rPr>
              <w:t xml:space="preserve">. </w:t>
            </w:r>
            <w:r w:rsidR="000B645A" w:rsidRPr="00476BE9">
              <w:rPr>
                <w:rFonts w:eastAsia="Calibri"/>
                <w:b/>
                <w:sz w:val="24"/>
                <w:szCs w:val="24"/>
                <w:lang w:eastAsia="en-US"/>
              </w:rPr>
              <w:t>Декларация минимални и държавни помощи</w:t>
            </w:r>
            <w:r w:rsidR="000B645A" w:rsidRPr="001145C2">
              <w:rPr>
                <w:rFonts w:eastAsia="Calibri"/>
                <w:sz w:val="24"/>
                <w:szCs w:val="24"/>
                <w:lang w:eastAsia="en-US"/>
              </w:rPr>
              <w:t>, Приложение №</w:t>
            </w:r>
            <w:r w:rsidR="001C5DF5" w:rsidRPr="001145C2">
              <w:rPr>
                <w:rFonts w:eastAsia="Calibri"/>
                <w:sz w:val="24"/>
                <w:szCs w:val="24"/>
                <w:lang w:eastAsia="en-US"/>
              </w:rPr>
              <w:t>1</w:t>
            </w:r>
            <w:r w:rsidR="00BC61A3" w:rsidRPr="001145C2">
              <w:rPr>
                <w:rFonts w:eastAsia="Calibri"/>
                <w:sz w:val="24"/>
                <w:szCs w:val="24"/>
                <w:lang w:eastAsia="en-US"/>
              </w:rPr>
              <w:t>1</w:t>
            </w:r>
            <w:r w:rsidR="000B645A" w:rsidRPr="001145C2">
              <w:rPr>
                <w:rFonts w:eastAsia="Calibri"/>
                <w:sz w:val="24"/>
                <w:szCs w:val="24"/>
                <w:lang w:eastAsia="en-US"/>
              </w:rPr>
              <w:t xml:space="preserve"> към Условията за кандидатстване</w:t>
            </w:r>
          </w:p>
          <w:p w:rsidR="00404DA9" w:rsidRDefault="00404DA9" w:rsidP="002E2F07">
            <w:pPr>
              <w:shd w:val="clear" w:color="auto" w:fill="FFFFFF"/>
              <w:rPr>
                <w:sz w:val="24"/>
                <w:szCs w:val="24"/>
              </w:rPr>
            </w:pPr>
            <w:r>
              <w:rPr>
                <w:rFonts w:eastAsia="Calibri"/>
                <w:sz w:val="24"/>
                <w:szCs w:val="24"/>
                <w:lang w:eastAsia="en-US"/>
              </w:rPr>
              <w:t xml:space="preserve">31. </w:t>
            </w:r>
            <w:r w:rsidR="00ED3051" w:rsidRPr="00476BE9">
              <w:rPr>
                <w:b/>
                <w:sz w:val="24"/>
                <w:szCs w:val="24"/>
              </w:rPr>
              <w:t xml:space="preserve">Декларация </w:t>
            </w:r>
            <w:r w:rsidRPr="00476BE9">
              <w:rPr>
                <w:b/>
                <w:sz w:val="24"/>
                <w:szCs w:val="24"/>
              </w:rPr>
              <w:t>двойно финансиране</w:t>
            </w:r>
            <w:r>
              <w:rPr>
                <w:sz w:val="24"/>
                <w:szCs w:val="24"/>
              </w:rPr>
              <w:t xml:space="preserve">, </w:t>
            </w:r>
            <w:r w:rsidRPr="00404DA9">
              <w:rPr>
                <w:sz w:val="24"/>
                <w:szCs w:val="24"/>
              </w:rPr>
              <w:t xml:space="preserve">Приложение </w:t>
            </w:r>
            <w:r>
              <w:rPr>
                <w:sz w:val="24"/>
                <w:szCs w:val="24"/>
              </w:rPr>
              <w:t>№</w:t>
            </w:r>
            <w:r w:rsidRPr="00404DA9">
              <w:rPr>
                <w:sz w:val="24"/>
                <w:szCs w:val="24"/>
              </w:rPr>
              <w:t>1</w:t>
            </w:r>
            <w:r w:rsidR="00D750DF">
              <w:rPr>
                <w:sz w:val="24"/>
                <w:szCs w:val="24"/>
              </w:rPr>
              <w:t>6</w:t>
            </w:r>
            <w:r>
              <w:rPr>
                <w:sz w:val="24"/>
                <w:szCs w:val="24"/>
              </w:rPr>
              <w:t xml:space="preserve"> към Условията за кандидатстване</w:t>
            </w:r>
          </w:p>
          <w:p w:rsidR="00D70CF9" w:rsidRDefault="00D70CF9" w:rsidP="002E2F07">
            <w:pPr>
              <w:shd w:val="clear" w:color="auto" w:fill="FFFFFF"/>
              <w:rPr>
                <w:sz w:val="24"/>
                <w:szCs w:val="24"/>
              </w:rPr>
            </w:pPr>
            <w:r>
              <w:rPr>
                <w:rFonts w:eastAsia="Calibri"/>
                <w:sz w:val="24"/>
                <w:szCs w:val="24"/>
                <w:lang w:eastAsia="en-US"/>
              </w:rPr>
              <w:t>3</w:t>
            </w:r>
            <w:r w:rsidR="00404DA9">
              <w:rPr>
                <w:rFonts w:eastAsia="Calibri"/>
                <w:sz w:val="24"/>
                <w:szCs w:val="24"/>
                <w:lang w:eastAsia="en-US"/>
              </w:rPr>
              <w:t>2</w:t>
            </w:r>
            <w:r>
              <w:rPr>
                <w:rFonts w:eastAsia="Calibri"/>
                <w:sz w:val="24"/>
                <w:szCs w:val="24"/>
                <w:lang w:eastAsia="en-US"/>
              </w:rPr>
              <w:t xml:space="preserve">. </w:t>
            </w:r>
            <w:r w:rsidR="00D8061A" w:rsidRPr="00476BE9">
              <w:rPr>
                <w:b/>
                <w:sz w:val="24"/>
                <w:szCs w:val="24"/>
              </w:rPr>
              <w:t>Декларация от кандидати, които не са публичн</w:t>
            </w:r>
            <w:r w:rsidR="00AB517E" w:rsidRPr="00476BE9">
              <w:rPr>
                <w:b/>
                <w:sz w:val="24"/>
                <w:szCs w:val="24"/>
              </w:rPr>
              <w:t>оправни организации по смисъла на §2, т.43</w:t>
            </w:r>
            <w:r w:rsidR="00AB517E">
              <w:rPr>
                <w:sz w:val="24"/>
                <w:szCs w:val="24"/>
              </w:rPr>
              <w:t xml:space="preserve"> от допълнителните разпоредби на Закона за обществените поръчки, </w:t>
            </w:r>
            <w:r w:rsidR="00EA3B17" w:rsidRPr="00EA3B17">
              <w:rPr>
                <w:sz w:val="24"/>
                <w:szCs w:val="24"/>
              </w:rPr>
              <w:t>Приложение №</w:t>
            </w:r>
            <w:r w:rsidR="00EA3B17">
              <w:rPr>
                <w:sz w:val="24"/>
                <w:szCs w:val="24"/>
              </w:rPr>
              <w:t>2</w:t>
            </w:r>
            <w:r w:rsidR="00EA3B17" w:rsidRPr="00EA3B17">
              <w:rPr>
                <w:sz w:val="24"/>
                <w:szCs w:val="24"/>
              </w:rPr>
              <w:t xml:space="preserve"> към Условията за кандидатстване</w:t>
            </w:r>
          </w:p>
          <w:p w:rsidR="00015409" w:rsidRPr="00476BE9" w:rsidRDefault="00015409" w:rsidP="002E2F07">
            <w:pPr>
              <w:shd w:val="clear" w:color="auto" w:fill="FFFFFF"/>
              <w:rPr>
                <w:sz w:val="24"/>
                <w:szCs w:val="24"/>
              </w:rPr>
            </w:pPr>
          </w:p>
          <w:p w:rsidR="00015409" w:rsidRPr="00476BE9" w:rsidRDefault="00015409" w:rsidP="002E2F07">
            <w:pPr>
              <w:shd w:val="clear" w:color="auto" w:fill="FFFFFF"/>
              <w:rPr>
                <w:b/>
                <w:bCs/>
                <w:sz w:val="24"/>
                <w:szCs w:val="24"/>
              </w:rPr>
            </w:pPr>
            <w:r w:rsidRPr="00476BE9">
              <w:rPr>
                <w:b/>
                <w:bCs/>
                <w:color w:val="000000"/>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r w:rsidRPr="00476BE9" w:rsidDel="008F1A62">
              <w:rPr>
                <w:b/>
                <w:bCs/>
                <w:sz w:val="24"/>
                <w:szCs w:val="24"/>
              </w:rPr>
              <w:t xml:space="preserve"> </w:t>
            </w:r>
            <w:r w:rsidRPr="00476BE9">
              <w:rPr>
                <w:b/>
                <w:bCs/>
                <w:sz w:val="24"/>
                <w:szCs w:val="24"/>
              </w:rPr>
              <w:t>При липсваща дата на декларация, за дата на подписване ще се счита датата на подаване на проектното предложение.</w:t>
            </w:r>
          </w:p>
          <w:p w:rsidR="00015409" w:rsidRPr="002375B5" w:rsidRDefault="00015409" w:rsidP="002E2F07">
            <w:pPr>
              <w:shd w:val="clear" w:color="auto" w:fill="FFFFFF"/>
              <w:rPr>
                <w:b/>
                <w:bCs/>
                <w:sz w:val="22"/>
                <w:szCs w:val="22"/>
              </w:rPr>
            </w:pPr>
          </w:p>
          <w:p w:rsidR="00015409" w:rsidRPr="00476BE9" w:rsidRDefault="00015409" w:rsidP="002E2F07">
            <w:pPr>
              <w:shd w:val="clear" w:color="auto" w:fill="D5DCE4"/>
              <w:tabs>
                <w:tab w:val="left" w:pos="4830"/>
              </w:tabs>
              <w:spacing w:after="200"/>
              <w:contextualSpacing/>
              <w:rPr>
                <w:b/>
                <w:i/>
                <w:sz w:val="24"/>
                <w:szCs w:val="24"/>
              </w:rPr>
            </w:pPr>
            <w:r w:rsidRPr="00476BE9">
              <w:rPr>
                <w:b/>
                <w:i/>
                <w:sz w:val="24"/>
                <w:szCs w:val="24"/>
              </w:rPr>
              <w:t>Представените документи следва да бъдат във формат „</w:t>
            </w:r>
            <w:proofErr w:type="spellStart"/>
            <w:r w:rsidRPr="00476BE9">
              <w:rPr>
                <w:b/>
                <w:i/>
                <w:sz w:val="24"/>
                <w:szCs w:val="24"/>
                <w:lang w:val="en-US"/>
              </w:rPr>
              <w:t>pdf</w:t>
            </w:r>
            <w:proofErr w:type="spellEnd"/>
            <w:r w:rsidRPr="00476BE9">
              <w:rPr>
                <w:b/>
                <w:i/>
                <w:sz w:val="24"/>
                <w:szCs w:val="24"/>
              </w:rPr>
              <w:t>“,</w:t>
            </w:r>
            <w:r w:rsidRPr="00476BE9">
              <w:rPr>
                <w:b/>
                <w:i/>
                <w:sz w:val="24"/>
                <w:szCs w:val="24"/>
                <w:lang w:val="en-US"/>
              </w:rPr>
              <w:t xml:space="preserve"> </w:t>
            </w:r>
            <w:r w:rsidRPr="00476BE9">
              <w:rPr>
                <w:b/>
                <w:i/>
                <w:sz w:val="24"/>
                <w:szCs w:val="24"/>
              </w:rPr>
              <w:t>„</w:t>
            </w:r>
            <w:r w:rsidRPr="00476BE9">
              <w:rPr>
                <w:b/>
                <w:i/>
                <w:sz w:val="24"/>
                <w:szCs w:val="24"/>
                <w:lang w:val="en-US"/>
              </w:rPr>
              <w:t>jpg</w:t>
            </w:r>
            <w:r w:rsidRPr="00476BE9">
              <w:rPr>
                <w:b/>
                <w:i/>
                <w:sz w:val="24"/>
                <w:szCs w:val="24"/>
              </w:rPr>
              <w:t>“ или подобен, ако не е изискано друго. 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015409" w:rsidRPr="002375B5" w:rsidRDefault="00015409" w:rsidP="002E2F07">
            <w:pPr>
              <w:shd w:val="clear" w:color="auto" w:fill="D5DCE4"/>
              <w:tabs>
                <w:tab w:val="left" w:pos="4830"/>
              </w:tabs>
              <w:spacing w:after="200"/>
              <w:contextualSpacing/>
              <w:rPr>
                <w:b/>
                <w:i/>
                <w:sz w:val="22"/>
                <w:szCs w:val="22"/>
              </w:rPr>
            </w:pPr>
          </w:p>
          <w:p w:rsidR="000D0DDF" w:rsidRPr="00476BE9" w:rsidRDefault="00015409" w:rsidP="002E2F07">
            <w:pPr>
              <w:shd w:val="clear" w:color="auto" w:fill="FFFFFF"/>
              <w:rPr>
                <w:b/>
                <w:i/>
                <w:sz w:val="24"/>
                <w:szCs w:val="24"/>
              </w:rPr>
            </w:pPr>
            <w:r w:rsidRPr="00476BE9">
              <w:rPr>
                <w:b/>
                <w:i/>
                <w:sz w:val="24"/>
                <w:szCs w:val="24"/>
              </w:rPr>
              <w:t>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w:t>
            </w:r>
          </w:p>
          <w:p w:rsidR="00015409" w:rsidRPr="001145C2" w:rsidRDefault="00015409" w:rsidP="002E2F07">
            <w:pPr>
              <w:shd w:val="clear" w:color="auto" w:fill="FFFFFF"/>
              <w:rPr>
                <w:rFonts w:eastAsia="Calibri"/>
                <w:sz w:val="24"/>
                <w:szCs w:val="24"/>
                <w:lang w:eastAsia="en-US"/>
              </w:rPr>
            </w:pPr>
          </w:p>
          <w:p w:rsidR="00A440FB" w:rsidRPr="001145C2" w:rsidRDefault="00A440FB" w:rsidP="002E2F07">
            <w:pPr>
              <w:ind w:left="34"/>
              <w:rPr>
                <w:b/>
                <w:sz w:val="24"/>
                <w:szCs w:val="24"/>
                <w:lang w:val="ru-RU"/>
              </w:rPr>
            </w:pPr>
            <w:r w:rsidRPr="001145C2">
              <w:rPr>
                <w:b/>
                <w:sz w:val="24"/>
                <w:szCs w:val="24"/>
              </w:rPr>
              <w:t>Допълнителни общи документи, в зависимост от вида на кандидата/проекта</w:t>
            </w:r>
            <w:r w:rsidRPr="001145C2">
              <w:rPr>
                <w:b/>
                <w:sz w:val="24"/>
                <w:szCs w:val="24"/>
                <w:lang w:val="ru-RU"/>
              </w:rPr>
              <w:t>:</w:t>
            </w:r>
          </w:p>
          <w:p w:rsidR="00FE1364" w:rsidRPr="001145C2" w:rsidRDefault="00A440FB" w:rsidP="002E2F07">
            <w:pPr>
              <w:widowControl w:val="0"/>
              <w:numPr>
                <w:ilvl w:val="0"/>
                <w:numId w:val="26"/>
              </w:numPr>
              <w:autoSpaceDE w:val="0"/>
              <w:autoSpaceDN w:val="0"/>
              <w:adjustRightInd w:val="0"/>
              <w:ind w:left="0" w:firstLine="0"/>
              <w:contextualSpacing/>
              <w:rPr>
                <w:rFonts w:eastAsia="Calibri"/>
                <w:sz w:val="24"/>
                <w:szCs w:val="24"/>
                <w:lang w:eastAsia="en-US"/>
              </w:rPr>
            </w:pPr>
            <w:r w:rsidRPr="001145C2">
              <w:rPr>
                <w:rFonts w:eastAsia="Calibri"/>
                <w:b/>
                <w:sz w:val="24"/>
                <w:szCs w:val="24"/>
                <w:lang w:eastAsia="en-US"/>
              </w:rPr>
              <w:t>Регистрационна карта</w:t>
            </w:r>
            <w:r w:rsidRPr="001145C2">
              <w:rPr>
                <w:rFonts w:eastAsia="Calibri"/>
                <w:sz w:val="24"/>
                <w:szCs w:val="24"/>
                <w:lang w:eastAsia="en-US"/>
              </w:rPr>
              <w:t>, издадена по реда на наредбата по § 4 ЗПЗП, и анкетни формуляри към нея с приложен Опис на животните, когато в изчисляването на стандартния производствен обем участват животни</w:t>
            </w:r>
            <w:r w:rsidR="00092334" w:rsidRPr="001145C2">
              <w:rPr>
                <w:rFonts w:eastAsia="Calibri"/>
                <w:sz w:val="24"/>
                <w:szCs w:val="24"/>
                <w:lang w:eastAsia="en-US"/>
              </w:rPr>
              <w:t xml:space="preserve"> </w:t>
            </w:r>
            <w:r w:rsidR="00092334" w:rsidRPr="001145C2">
              <w:rPr>
                <w:rFonts w:eastAsia="Calibri"/>
                <w:sz w:val="24"/>
                <w:szCs w:val="24"/>
                <w:lang w:val="en-US" w:eastAsia="en-US"/>
              </w:rPr>
              <w:t>(</w:t>
            </w:r>
            <w:r w:rsidR="00B1542E" w:rsidRPr="001145C2">
              <w:rPr>
                <w:rFonts w:eastAsia="Calibri"/>
                <w:i/>
                <w:sz w:val="24"/>
                <w:szCs w:val="24"/>
                <w:lang w:eastAsia="en-US"/>
              </w:rPr>
              <w:t xml:space="preserve">приложимо </w:t>
            </w:r>
            <w:r w:rsidR="00092334" w:rsidRPr="001145C2">
              <w:rPr>
                <w:rFonts w:eastAsia="Calibri"/>
                <w:i/>
                <w:sz w:val="24"/>
                <w:szCs w:val="24"/>
                <w:lang w:eastAsia="en-US"/>
              </w:rPr>
              <w:t>за кандидати земеделски стопани</w:t>
            </w:r>
            <w:r w:rsidR="00092334" w:rsidRPr="001145C2">
              <w:rPr>
                <w:rFonts w:eastAsia="Calibri"/>
                <w:sz w:val="24"/>
                <w:szCs w:val="24"/>
                <w:lang w:val="en-US" w:eastAsia="en-US"/>
              </w:rPr>
              <w:t>)</w:t>
            </w:r>
            <w:r w:rsidRPr="001145C2">
              <w:rPr>
                <w:rFonts w:eastAsia="Calibri"/>
                <w:sz w:val="24"/>
                <w:szCs w:val="24"/>
                <w:lang w:eastAsia="en-US"/>
              </w:rPr>
              <w:t xml:space="preserve">. </w:t>
            </w:r>
          </w:p>
          <w:p w:rsidR="00EC5873" w:rsidRPr="001145C2" w:rsidRDefault="00EC5873" w:rsidP="002E2F07">
            <w:pPr>
              <w:widowControl w:val="0"/>
              <w:numPr>
                <w:ilvl w:val="0"/>
                <w:numId w:val="26"/>
              </w:numPr>
              <w:autoSpaceDE w:val="0"/>
              <w:autoSpaceDN w:val="0"/>
              <w:adjustRightInd w:val="0"/>
              <w:contextualSpacing/>
              <w:rPr>
                <w:rFonts w:eastAsia="Calibri"/>
                <w:sz w:val="24"/>
                <w:szCs w:val="24"/>
                <w:lang w:eastAsia="en-US"/>
              </w:rPr>
            </w:pPr>
            <w:r w:rsidRPr="001145C2">
              <w:rPr>
                <w:rFonts w:eastAsia="Calibri"/>
                <w:b/>
                <w:sz w:val="24"/>
                <w:szCs w:val="24"/>
                <w:lang w:eastAsia="en-US"/>
              </w:rPr>
              <w:t>За доказване на СПО</w:t>
            </w:r>
            <w:r w:rsidRPr="001145C2">
              <w:rPr>
                <w:rFonts w:eastAsia="Calibri"/>
                <w:sz w:val="24"/>
                <w:szCs w:val="24"/>
                <w:lang w:eastAsia="en-US"/>
              </w:rPr>
              <w:t xml:space="preserve"> </w:t>
            </w:r>
            <w:r w:rsidRPr="001145C2">
              <w:rPr>
                <w:rFonts w:eastAsia="Calibri"/>
                <w:i/>
                <w:sz w:val="24"/>
                <w:szCs w:val="24"/>
                <w:lang w:eastAsia="en-US"/>
              </w:rPr>
              <w:t>(приложимо за кандидати земеделски стопани)</w:t>
            </w:r>
            <w:r w:rsidRPr="001145C2">
              <w:rPr>
                <w:rFonts w:eastAsia="Calibri"/>
                <w:sz w:val="24"/>
                <w:szCs w:val="24"/>
                <w:lang w:eastAsia="en-US"/>
              </w:rPr>
              <w:t>:</w:t>
            </w:r>
          </w:p>
          <w:p w:rsidR="00092334" w:rsidRPr="001145C2"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xml:space="preserve">- </w:t>
            </w:r>
            <w:r w:rsidR="00092334" w:rsidRPr="001145C2">
              <w:rPr>
                <w:rFonts w:eastAsia="Calibri"/>
                <w:sz w:val="24"/>
                <w:szCs w:val="24"/>
                <w:lang w:eastAsia="en-US"/>
              </w:rPr>
              <w:t>Декларация (по образец)</w:t>
            </w:r>
            <w:r w:rsidR="005148BD" w:rsidRPr="001145C2">
              <w:t xml:space="preserve"> </w:t>
            </w:r>
            <w:r w:rsidR="00092334" w:rsidRPr="001145C2">
              <w:rPr>
                <w:rFonts w:eastAsia="Calibri"/>
                <w:sz w:val="24"/>
                <w:szCs w:val="24"/>
                <w:lang w:eastAsia="en-US"/>
              </w:rPr>
              <w:t>за изчисление на минималния стандартен производствен обем на стопанството през текущата стопанска година към момента на кандидатстване</w:t>
            </w:r>
            <w:r w:rsidR="005148BD" w:rsidRPr="001145C2">
              <w:rPr>
                <w:rFonts w:eastAsia="Calibri"/>
                <w:sz w:val="24"/>
                <w:szCs w:val="24"/>
                <w:lang w:eastAsia="en-US"/>
              </w:rPr>
              <w:t>,</w:t>
            </w:r>
            <w:r w:rsidR="005148BD" w:rsidRPr="001145C2">
              <w:t xml:space="preserve"> </w:t>
            </w:r>
            <w:r w:rsidR="005148BD" w:rsidRPr="001145C2">
              <w:rPr>
                <w:rFonts w:eastAsia="Calibri"/>
                <w:sz w:val="24"/>
                <w:szCs w:val="24"/>
                <w:lang w:eastAsia="en-US"/>
              </w:rPr>
              <w:t>Приложение №1</w:t>
            </w:r>
            <w:r w:rsidR="00BC61A3" w:rsidRPr="001145C2">
              <w:rPr>
                <w:rFonts w:eastAsia="Calibri"/>
                <w:sz w:val="24"/>
                <w:szCs w:val="24"/>
                <w:lang w:eastAsia="en-US"/>
              </w:rPr>
              <w:t>2</w:t>
            </w:r>
            <w:r w:rsidR="005148BD" w:rsidRPr="001145C2">
              <w:rPr>
                <w:rFonts w:eastAsia="Calibri"/>
                <w:sz w:val="24"/>
                <w:szCs w:val="24"/>
                <w:lang w:eastAsia="en-US"/>
              </w:rPr>
              <w:t xml:space="preserve"> към Условията за кандидатстване</w:t>
            </w:r>
            <w:r w:rsidR="00092334" w:rsidRPr="001145C2">
              <w:rPr>
                <w:rFonts w:eastAsia="Calibri"/>
                <w:sz w:val="24"/>
                <w:szCs w:val="24"/>
                <w:lang w:eastAsia="en-US"/>
              </w:rPr>
              <w:t xml:space="preserve"> </w:t>
            </w:r>
            <w:r w:rsidRPr="001145C2">
              <w:rPr>
                <w:rFonts w:eastAsia="Calibri"/>
                <w:sz w:val="24"/>
                <w:szCs w:val="24"/>
                <w:lang w:eastAsia="en-US"/>
              </w:rPr>
              <w:t>И</w:t>
            </w:r>
          </w:p>
          <w:p w:rsidR="00EC5873" w:rsidRPr="00EC5873"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производствен обем участват</w:t>
            </w:r>
            <w:r w:rsidRPr="00EC5873">
              <w:rPr>
                <w:rFonts w:eastAsia="Calibri"/>
                <w:sz w:val="24"/>
                <w:szCs w:val="24"/>
                <w:lang w:eastAsia="en-US"/>
              </w:rPr>
              <w:t xml:space="preserve"> животни или </w:t>
            </w:r>
          </w:p>
          <w:p w:rsidR="00EC5873" w:rsidRP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Д</w:t>
            </w:r>
            <w:r w:rsidRPr="00EC5873">
              <w:rPr>
                <w:rFonts w:eastAsia="Calibri"/>
                <w:sz w:val="24"/>
                <w:szCs w:val="24"/>
                <w:lang w:eastAsia="en-US"/>
              </w:rPr>
              <w:t>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на СПО или</w:t>
            </w:r>
          </w:p>
          <w:p w:rsid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Р</w:t>
            </w:r>
            <w:r w:rsidRPr="00EC5873">
              <w:rPr>
                <w:rFonts w:eastAsia="Calibri"/>
                <w:sz w:val="24"/>
                <w:szCs w:val="24"/>
                <w:lang w:eastAsia="en-US"/>
              </w:rPr>
              <w:t>егистрация на обработваната от кандидата земя и отглежданите животни в Интегрираната система за администриране и контрол (ИСАК);</w:t>
            </w:r>
          </w:p>
          <w:p w:rsidR="00EC5873" w:rsidRPr="006E4CDB" w:rsidRDefault="00EC5873" w:rsidP="002E2F07">
            <w:pPr>
              <w:widowControl w:val="0"/>
              <w:autoSpaceDE w:val="0"/>
              <w:autoSpaceDN w:val="0"/>
              <w:adjustRightInd w:val="0"/>
              <w:contextualSpacing/>
              <w:rPr>
                <w:rFonts w:eastAsia="Calibri"/>
                <w:sz w:val="24"/>
                <w:szCs w:val="24"/>
                <w:lang w:eastAsia="en-US"/>
              </w:rPr>
            </w:pP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 xml:space="preserve">Когато минималният СПО се доказва с намерения за засаждане/засяване през текущата стопанска година, кандидатът задължително посочва конкретен период в декларацията съгласно Приложение № </w:t>
            </w:r>
            <w:r w:rsidR="005148BD" w:rsidRPr="00A10A07">
              <w:rPr>
                <w:rFonts w:eastAsia="Calibri"/>
                <w:i/>
                <w:sz w:val="24"/>
                <w:szCs w:val="24"/>
                <w:lang w:eastAsia="en-US"/>
              </w:rPr>
              <w:t>1</w:t>
            </w:r>
            <w:r w:rsidR="00BC61A3" w:rsidRPr="00A10A07">
              <w:rPr>
                <w:rFonts w:eastAsia="Calibri"/>
                <w:i/>
                <w:sz w:val="24"/>
                <w:szCs w:val="24"/>
                <w:lang w:eastAsia="en-US"/>
              </w:rPr>
              <w:t>2</w:t>
            </w:r>
            <w:r w:rsidRPr="00A10A07">
              <w:rPr>
                <w:rFonts w:eastAsia="Calibri"/>
                <w:i/>
                <w:sz w:val="24"/>
                <w:szCs w:val="24"/>
                <w:lang w:eastAsia="en-US"/>
              </w:rPr>
              <w:t xml:space="preserve">, в рамките на който ще се извърши </w:t>
            </w:r>
            <w:r w:rsidRPr="00A10A07">
              <w:rPr>
                <w:rFonts w:eastAsia="Calibri"/>
                <w:i/>
                <w:sz w:val="24"/>
                <w:szCs w:val="24"/>
                <w:lang w:eastAsia="en-US"/>
              </w:rPr>
              <w:lastRenderedPageBreak/>
              <w:t>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w:t>
            </w:r>
            <w:r w:rsidR="006E4CDB" w:rsidRPr="00A10A07">
              <w:rPr>
                <w:rFonts w:eastAsia="Calibri"/>
                <w:i/>
                <w:sz w:val="24"/>
                <w:szCs w:val="24"/>
                <w:lang w:eastAsia="en-US"/>
              </w:rPr>
              <w:t xml:space="preserve"> </w:t>
            </w:r>
            <w:r w:rsidR="00EC5873" w:rsidRPr="00A10A07">
              <w:rPr>
                <w:rFonts w:eastAsia="Calibri"/>
                <w:i/>
                <w:sz w:val="24"/>
                <w:szCs w:val="24"/>
                <w:lang w:eastAsia="en-US"/>
              </w:rPr>
              <w:t>документите по т.2</w:t>
            </w:r>
            <w:r w:rsidRPr="00A10A07">
              <w:rPr>
                <w:rFonts w:eastAsia="Calibri"/>
                <w:i/>
                <w:sz w:val="24"/>
                <w:szCs w:val="24"/>
                <w:lang w:eastAsia="en-US"/>
              </w:rPr>
              <w:t xml:space="preserve"> за предходната стопанска година</w:t>
            </w:r>
            <w:r w:rsidR="006E4CDB" w:rsidRPr="00A10A07">
              <w:rPr>
                <w:rFonts w:eastAsia="Calibri"/>
                <w:i/>
                <w:sz w:val="24"/>
                <w:szCs w:val="24"/>
                <w:lang w:eastAsia="en-US"/>
              </w:rPr>
              <w:t>.</w:t>
            </w:r>
            <w:r w:rsidRPr="00A10A07">
              <w:rPr>
                <w:rFonts w:eastAsia="Calibri"/>
                <w:i/>
                <w:sz w:val="24"/>
                <w:szCs w:val="24"/>
                <w:lang w:eastAsia="en-US"/>
              </w:rPr>
              <w:t xml:space="preserve"> </w:t>
            </w:r>
            <w:r w:rsidR="006E4CDB" w:rsidRPr="00A10A07">
              <w:rPr>
                <w:rFonts w:eastAsia="Calibri"/>
                <w:i/>
                <w:sz w:val="24"/>
                <w:szCs w:val="24"/>
                <w:lang w:eastAsia="en-US"/>
              </w:rPr>
              <w:t>К</w:t>
            </w:r>
            <w:r w:rsidRPr="00A10A07">
              <w:rPr>
                <w:rFonts w:eastAsia="Calibri"/>
                <w:i/>
                <w:sz w:val="24"/>
                <w:szCs w:val="24"/>
                <w:lang w:eastAsia="en-US"/>
              </w:rPr>
              <w:t xml:space="preserve">андидатът трябва да е бил регистриран като земеделски стопанин </w:t>
            </w:r>
            <w:r w:rsidR="006E4CDB" w:rsidRPr="00A10A07">
              <w:rPr>
                <w:rFonts w:eastAsia="Calibri"/>
                <w:i/>
                <w:sz w:val="24"/>
                <w:szCs w:val="24"/>
                <w:lang w:eastAsia="en-US"/>
              </w:rPr>
              <w:t>съгла</w:t>
            </w:r>
            <w:r w:rsidR="00EC5873" w:rsidRPr="00A10A07">
              <w:rPr>
                <w:rFonts w:eastAsia="Calibri"/>
                <w:i/>
                <w:sz w:val="24"/>
                <w:szCs w:val="24"/>
                <w:lang w:eastAsia="en-US"/>
              </w:rPr>
              <w:t>сно чл.7, ал.1 от Закона за под</w:t>
            </w:r>
            <w:r w:rsidR="006E4CDB" w:rsidRPr="00A10A07">
              <w:rPr>
                <w:rFonts w:eastAsia="Calibri"/>
                <w:i/>
                <w:sz w:val="24"/>
                <w:szCs w:val="24"/>
                <w:lang w:eastAsia="en-US"/>
              </w:rPr>
              <w:t>помагане на земеделските производители</w:t>
            </w:r>
            <w:r w:rsidRPr="00A10A07">
              <w:rPr>
                <w:rFonts w:eastAsia="Calibri"/>
                <w:i/>
                <w:sz w:val="24"/>
                <w:szCs w:val="24"/>
                <w:lang w:eastAsia="en-US"/>
              </w:rPr>
              <w:t>.</w:t>
            </w:r>
            <w:r w:rsidR="006E4CDB" w:rsidRPr="00A10A07">
              <w:rPr>
                <w:rFonts w:eastAsia="Calibri"/>
                <w:i/>
                <w:sz w:val="24"/>
                <w:szCs w:val="24"/>
                <w:lang w:eastAsia="en-US"/>
              </w:rPr>
              <w:t xml:space="preserve"> </w:t>
            </w:r>
          </w:p>
          <w:p w:rsidR="00D1270A" w:rsidRPr="006E4CDB" w:rsidRDefault="00D1270A" w:rsidP="002E2F07">
            <w:pPr>
              <w:widowControl w:val="0"/>
              <w:autoSpaceDE w:val="0"/>
              <w:autoSpaceDN w:val="0"/>
              <w:adjustRightInd w:val="0"/>
              <w:contextualSpacing/>
              <w:rPr>
                <w:rFonts w:eastAsia="Calibri"/>
                <w:sz w:val="24"/>
                <w:szCs w:val="24"/>
                <w:lang w:eastAsia="en-US"/>
              </w:rPr>
            </w:pPr>
          </w:p>
          <w:p w:rsidR="00092334" w:rsidRPr="006E4CDB" w:rsidRDefault="00A440FB" w:rsidP="002E2F07">
            <w:pPr>
              <w:numPr>
                <w:ilvl w:val="0"/>
                <w:numId w:val="26"/>
              </w:numPr>
              <w:spacing w:after="200"/>
              <w:contextualSpacing/>
              <w:rPr>
                <w:rFonts w:eastAsia="Calibri"/>
                <w:sz w:val="24"/>
                <w:szCs w:val="24"/>
                <w:lang w:eastAsia="en-US"/>
              </w:rPr>
            </w:pPr>
            <w:r w:rsidRPr="006E4CDB">
              <w:rPr>
                <w:rFonts w:eastAsia="Calibri"/>
                <w:b/>
                <w:sz w:val="24"/>
                <w:szCs w:val="24"/>
                <w:lang w:eastAsia="en-US"/>
              </w:rPr>
              <w:t>Документ за регистрация</w:t>
            </w:r>
            <w:r w:rsidRPr="006E4CDB">
              <w:rPr>
                <w:rFonts w:eastAsia="Calibri"/>
                <w:sz w:val="24"/>
                <w:szCs w:val="24"/>
                <w:lang w:eastAsia="en-US"/>
              </w:rPr>
              <w:t xml:space="preserve"> на физическо лице по Закона за занаятите</w:t>
            </w:r>
            <w:r w:rsidRPr="006E4CDB">
              <w:rPr>
                <w:rFonts w:eastAsia="Calibri"/>
                <w:sz w:val="24"/>
                <w:szCs w:val="24"/>
                <w:lang w:val="en-US" w:eastAsia="en-US"/>
              </w:rPr>
              <w:t xml:space="preserve"> </w:t>
            </w:r>
            <w:r w:rsidRPr="006E4CDB">
              <w:rPr>
                <w:rFonts w:eastAsia="Calibri"/>
                <w:i/>
                <w:sz w:val="24"/>
                <w:szCs w:val="24"/>
                <w:lang w:eastAsia="en-US"/>
              </w:rPr>
              <w:t>(</w:t>
            </w:r>
            <w:r w:rsidR="00B1542E">
              <w:rPr>
                <w:rFonts w:eastAsia="Calibri"/>
                <w:i/>
                <w:sz w:val="24"/>
                <w:szCs w:val="24"/>
                <w:lang w:eastAsia="en-US"/>
              </w:rPr>
              <w:t xml:space="preserve">приложимо </w:t>
            </w:r>
            <w:r w:rsidR="00B851A3" w:rsidRPr="006E4CDB">
              <w:rPr>
                <w:rFonts w:eastAsia="Calibri"/>
                <w:i/>
                <w:sz w:val="24"/>
                <w:szCs w:val="24"/>
                <w:lang w:eastAsia="en-US"/>
              </w:rPr>
              <w:t>за кандидати занаятчии</w:t>
            </w:r>
            <w:r w:rsidRPr="006E4CDB">
              <w:rPr>
                <w:rFonts w:eastAsia="Calibri"/>
                <w:i/>
                <w:sz w:val="24"/>
                <w:szCs w:val="24"/>
                <w:lang w:eastAsia="en-US"/>
              </w:rPr>
              <w:t>)</w:t>
            </w:r>
            <w:r w:rsidRPr="006E4CDB">
              <w:rPr>
                <w:rFonts w:eastAsia="Calibri"/>
                <w:sz w:val="24"/>
                <w:szCs w:val="24"/>
                <w:lang w:eastAsia="en-US"/>
              </w:rPr>
              <w:t>.</w:t>
            </w:r>
          </w:p>
          <w:p w:rsidR="00A440FB" w:rsidRDefault="00092334" w:rsidP="002E2F07">
            <w:pPr>
              <w:numPr>
                <w:ilvl w:val="0"/>
                <w:numId w:val="26"/>
              </w:numPr>
              <w:spacing w:after="200"/>
              <w:contextualSpacing/>
              <w:rPr>
                <w:rFonts w:eastAsia="Calibri"/>
                <w:sz w:val="24"/>
                <w:szCs w:val="24"/>
                <w:lang w:eastAsia="en-US"/>
              </w:rPr>
            </w:pPr>
            <w:r w:rsidRPr="006E4CDB">
              <w:rPr>
                <w:rFonts w:eastAsia="Calibri"/>
                <w:b/>
                <w:sz w:val="24"/>
                <w:szCs w:val="24"/>
                <w:lang w:eastAsia="en-US"/>
              </w:rPr>
              <w:t xml:space="preserve"> </w:t>
            </w:r>
            <w:r w:rsidR="00A440FB" w:rsidRPr="006E4CDB">
              <w:rPr>
                <w:rFonts w:eastAsia="Calibri"/>
                <w:b/>
                <w:sz w:val="24"/>
                <w:szCs w:val="24"/>
                <w:lang w:eastAsia="en-US"/>
              </w:rPr>
              <w:t>Свидетелство за калфа</w:t>
            </w:r>
            <w:r w:rsidR="00A440FB" w:rsidRPr="006E4CDB">
              <w:rPr>
                <w:rFonts w:eastAsia="Calibri"/>
                <w:sz w:val="24"/>
                <w:szCs w:val="24"/>
                <w:lang w:eastAsia="en-US"/>
              </w:rPr>
              <w:t xml:space="preserve">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Pr="006E4CDB">
              <w:rPr>
                <w:rFonts w:eastAsia="Calibri"/>
                <w:sz w:val="24"/>
                <w:szCs w:val="24"/>
                <w:lang w:eastAsia="en-US"/>
              </w:rPr>
              <w:t xml:space="preserve"> (</w:t>
            </w:r>
            <w:r w:rsidR="00B1542E" w:rsidRPr="00B1542E">
              <w:rPr>
                <w:rFonts w:eastAsia="Calibri"/>
                <w:i/>
                <w:sz w:val="24"/>
                <w:szCs w:val="24"/>
                <w:lang w:eastAsia="en-US"/>
              </w:rPr>
              <w:t xml:space="preserve">приложимо </w:t>
            </w:r>
            <w:r w:rsidR="00B851A3" w:rsidRPr="006E4CDB">
              <w:rPr>
                <w:rFonts w:eastAsia="Calibri"/>
                <w:i/>
                <w:sz w:val="24"/>
                <w:szCs w:val="24"/>
                <w:lang w:eastAsia="en-US"/>
              </w:rPr>
              <w:t>за кандидати занаятчии</w:t>
            </w:r>
            <w:r w:rsidRPr="006E4CDB">
              <w:rPr>
                <w:rFonts w:eastAsia="Calibri"/>
                <w:sz w:val="24"/>
                <w:szCs w:val="24"/>
                <w:lang w:eastAsia="en-US"/>
              </w:rPr>
              <w:t>)</w:t>
            </w:r>
            <w:r w:rsidR="00A440FB" w:rsidRPr="006E4CDB">
              <w:rPr>
                <w:rFonts w:eastAsia="Calibri"/>
                <w:sz w:val="24"/>
                <w:szCs w:val="24"/>
                <w:lang w:eastAsia="en-US"/>
              </w:rPr>
              <w:t>.</w:t>
            </w:r>
          </w:p>
          <w:p w:rsidR="00A440FB" w:rsidRPr="006E4CDB" w:rsidRDefault="00A440FB" w:rsidP="002E2F07">
            <w:pPr>
              <w:shd w:val="clear" w:color="auto" w:fill="FFFFFF"/>
              <w:rPr>
                <w:b/>
                <w:sz w:val="24"/>
                <w:szCs w:val="24"/>
              </w:rPr>
            </w:pPr>
          </w:p>
          <w:p w:rsidR="00A440FB" w:rsidRPr="0002166F" w:rsidRDefault="00A440FB" w:rsidP="002E2F07">
            <w:pPr>
              <w:shd w:val="clear" w:color="auto" w:fill="FFFFFF"/>
              <w:rPr>
                <w:b/>
                <w:sz w:val="24"/>
                <w:szCs w:val="24"/>
              </w:rPr>
            </w:pPr>
            <w:r w:rsidRPr="00A440FB">
              <w:rPr>
                <w:b/>
                <w:sz w:val="24"/>
                <w:szCs w:val="24"/>
              </w:rPr>
              <w:t>ІІ. Специфични документи:</w:t>
            </w:r>
          </w:p>
          <w:p w:rsidR="0002166F" w:rsidRPr="0002166F" w:rsidRDefault="008F213F" w:rsidP="002E2F07">
            <w:pPr>
              <w:shd w:val="clear" w:color="auto" w:fill="FFFFFF"/>
              <w:rPr>
                <w:b/>
                <w:sz w:val="24"/>
                <w:szCs w:val="24"/>
              </w:rPr>
            </w:pPr>
            <w:r>
              <w:rPr>
                <w:b/>
                <w:sz w:val="24"/>
                <w:szCs w:val="24"/>
              </w:rPr>
              <w:t>А</w:t>
            </w:r>
            <w:r>
              <w:rPr>
                <w:b/>
                <w:sz w:val="24"/>
                <w:szCs w:val="24"/>
                <w:lang w:val="en-US"/>
              </w:rPr>
              <w:t xml:space="preserve">) </w:t>
            </w:r>
            <w:r w:rsidR="0002166F" w:rsidRPr="0002166F">
              <w:rPr>
                <w:b/>
                <w:sz w:val="24"/>
                <w:szCs w:val="24"/>
              </w:rPr>
              <w:t xml:space="preserve">В случай на проект с инвестиции за извършване на строително-монтажни работи: </w:t>
            </w:r>
          </w:p>
          <w:p w:rsidR="0002166F" w:rsidRPr="00A440FB" w:rsidRDefault="0002166F" w:rsidP="002E2F07">
            <w:pPr>
              <w:pStyle w:val="ListParagraph"/>
              <w:numPr>
                <w:ilvl w:val="3"/>
                <w:numId w:val="23"/>
              </w:numPr>
              <w:tabs>
                <w:tab w:val="clear" w:pos="2880"/>
                <w:tab w:val="num" w:pos="0"/>
              </w:tabs>
              <w:spacing w:line="276" w:lineRule="auto"/>
              <w:ind w:left="0" w:firstLine="0"/>
              <w:jc w:val="both"/>
              <w:rPr>
                <w:sz w:val="24"/>
                <w:szCs w:val="24"/>
              </w:rPr>
            </w:pPr>
            <w:r w:rsidRPr="00956C08">
              <w:rPr>
                <w:b/>
                <w:sz w:val="24"/>
                <w:szCs w:val="24"/>
              </w:rPr>
              <w:t>Документ за собственост на земя и/или друг вид недвижими имоти</w:t>
            </w:r>
            <w:r w:rsidRPr="00A440FB">
              <w:rPr>
                <w:sz w:val="24"/>
                <w:szCs w:val="24"/>
              </w:rPr>
              <w:t>, обект на инвестицията или Учредено право на строеж върху имота за срок не по-малко от 6 години, считано от датата на подаване на проектното предложение към СВОМР</w:t>
            </w:r>
            <w:r w:rsidR="00862B82">
              <w:rPr>
                <w:sz w:val="24"/>
                <w:szCs w:val="24"/>
              </w:rPr>
              <w:t xml:space="preserve">, </w:t>
            </w:r>
            <w:r w:rsidRPr="00A440FB">
              <w:rPr>
                <w:sz w:val="24"/>
                <w:szCs w:val="24"/>
              </w:rPr>
              <w:t>когато е учредено срочно право на строеж</w:t>
            </w:r>
            <w:r w:rsidR="00B711A3" w:rsidRPr="00B711A3">
              <w:rPr>
                <w:sz w:val="24"/>
                <w:szCs w:val="24"/>
              </w:rPr>
              <w:t>, вписан в районната служба по вписванията</w:t>
            </w:r>
            <w:r w:rsidRPr="00A440FB">
              <w:rPr>
                <w:sz w:val="24"/>
                <w:szCs w:val="24"/>
              </w:rPr>
              <w:t xml:space="preserve">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 </w:t>
            </w:r>
            <w:r w:rsidRPr="00D1137D">
              <w:rPr>
                <w:b/>
                <w:sz w:val="24"/>
                <w:szCs w:val="24"/>
              </w:rPr>
              <w:t>или</w:t>
            </w:r>
            <w:r w:rsidRPr="00A440FB">
              <w:rPr>
                <w:sz w:val="24"/>
                <w:szCs w:val="24"/>
              </w:rPr>
              <w:t xml:space="preserve"> Документ за ползване на имота за срок не по-малко от 6 години, считано от датата на подаване на проектното предложение към СВОМР, когато е учредено срочно право на строеж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 </w:t>
            </w:r>
          </w:p>
          <w:p w:rsidR="00A440FB" w:rsidRPr="00A440FB" w:rsidRDefault="00A440FB" w:rsidP="002E2F07">
            <w:pPr>
              <w:pStyle w:val="ListParagraph"/>
              <w:numPr>
                <w:ilvl w:val="3"/>
                <w:numId w:val="23"/>
              </w:numPr>
              <w:tabs>
                <w:tab w:val="clear" w:pos="2880"/>
                <w:tab w:val="num" w:pos="0"/>
              </w:tabs>
              <w:spacing w:line="276" w:lineRule="auto"/>
              <w:ind w:left="0" w:firstLine="0"/>
              <w:jc w:val="both"/>
              <w:rPr>
                <w:sz w:val="24"/>
                <w:szCs w:val="24"/>
              </w:rPr>
            </w:pPr>
            <w:r w:rsidRPr="00956C08">
              <w:rPr>
                <w:b/>
                <w:sz w:val="24"/>
                <w:szCs w:val="24"/>
                <w:shd w:val="clear" w:color="auto" w:fill="FEFEFE"/>
              </w:rPr>
              <w:t>Документ за собственост или документ за ползване върху имота</w:t>
            </w:r>
            <w:r w:rsidRPr="00A440FB">
              <w:rPr>
                <w:sz w:val="24"/>
                <w:szCs w:val="24"/>
                <w:shd w:val="clear" w:color="auto" w:fill="FEFEFE"/>
              </w:rPr>
              <w:t xml:space="preserve">, обект на инвестицията, валиден за срок не по-малък от 6 години, считано от датата на подаване на проектното предложение, вписан в районната служба по вписванията, </w:t>
            </w:r>
            <w:r w:rsidRPr="00A440FB">
              <w:rPr>
                <w:b/>
                <w:sz w:val="24"/>
                <w:szCs w:val="24"/>
                <w:shd w:val="clear" w:color="auto" w:fill="FEFEFE"/>
              </w:rPr>
              <w:t>в случаите на обновяване на сгради и/или помещения</w:t>
            </w:r>
            <w:r w:rsidRPr="00A440FB">
              <w:rPr>
                <w:sz w:val="24"/>
                <w:szCs w:val="24"/>
                <w:shd w:val="clear" w:color="auto" w:fill="FEFEFE"/>
              </w:rPr>
              <w:t xml:space="preserve">, за които не се изисква издаване на </w:t>
            </w:r>
            <w:r w:rsidRPr="00A440FB">
              <w:rPr>
                <w:sz w:val="24"/>
                <w:szCs w:val="24"/>
                <w:shd w:val="clear" w:color="auto" w:fill="FEFEFE"/>
              </w:rPr>
              <w:lastRenderedPageBreak/>
              <w:t>разрешение за строеж, съгласно Закона за устройство на територията.</w:t>
            </w:r>
          </w:p>
          <w:p w:rsidR="0002166F" w:rsidRPr="0002166F" w:rsidRDefault="00365309" w:rsidP="002E2F07">
            <w:pPr>
              <w:rPr>
                <w:sz w:val="24"/>
                <w:szCs w:val="24"/>
              </w:rPr>
            </w:pPr>
            <w:r>
              <w:rPr>
                <w:sz w:val="24"/>
                <w:szCs w:val="24"/>
              </w:rPr>
              <w:t>3</w:t>
            </w:r>
            <w:r w:rsidR="0002166F" w:rsidRPr="0002166F">
              <w:rPr>
                <w:sz w:val="24"/>
                <w:szCs w:val="24"/>
              </w:rPr>
              <w:t xml:space="preserve">. </w:t>
            </w:r>
            <w:r w:rsidR="0002166F" w:rsidRPr="00956C08">
              <w:rPr>
                <w:b/>
                <w:sz w:val="24"/>
                <w:szCs w:val="24"/>
              </w:rPr>
              <w:t>Одобрен инвестиционен проект</w:t>
            </w:r>
            <w:r w:rsidR="0002166F" w:rsidRPr="0002166F">
              <w:rPr>
                <w:sz w:val="24"/>
                <w:szCs w:val="24"/>
              </w:rPr>
              <w:t>,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или Заснемане на обекта/съоръжението и/или архитектурен план на сградата, съоръжението, обекта, който ще се изгражда, ремонтира или обновява и когато за предвидените строително-монтажни работи не се изисква одобрен инвестиционен проект съгласно ЗУТ</w:t>
            </w:r>
          </w:p>
          <w:p w:rsidR="0002166F" w:rsidRPr="0002166F" w:rsidRDefault="00365309" w:rsidP="002E2F07">
            <w:pPr>
              <w:rPr>
                <w:sz w:val="24"/>
                <w:szCs w:val="24"/>
              </w:rPr>
            </w:pPr>
            <w:r>
              <w:rPr>
                <w:sz w:val="24"/>
                <w:szCs w:val="24"/>
              </w:rPr>
              <w:t>4</w:t>
            </w:r>
            <w:r w:rsidR="0002166F" w:rsidRPr="0002166F">
              <w:rPr>
                <w:sz w:val="24"/>
                <w:szCs w:val="24"/>
              </w:rPr>
              <w:t xml:space="preserve">. </w:t>
            </w:r>
            <w:r w:rsidR="0002166F" w:rsidRPr="00956C08">
              <w:rPr>
                <w:b/>
                <w:sz w:val="24"/>
                <w:szCs w:val="24"/>
              </w:rPr>
              <w:t>Разрешение за строеж</w:t>
            </w:r>
            <w:r w:rsidR="0002166F" w:rsidRPr="0002166F">
              <w:rPr>
                <w:sz w:val="24"/>
                <w:szCs w:val="24"/>
              </w:rPr>
              <w:t>, когато издаването му се изисква съгласно ЗУТ или Становище на главния архитект, че строежът не се нуждае от издаване на разрешение за строеж, когато издаването му не се изисква съгласно ЗУТ</w:t>
            </w:r>
          </w:p>
          <w:p w:rsidR="00710CC9" w:rsidRDefault="00365309" w:rsidP="002E2F07">
            <w:pPr>
              <w:rPr>
                <w:sz w:val="24"/>
                <w:szCs w:val="24"/>
              </w:rPr>
            </w:pPr>
            <w:r>
              <w:rPr>
                <w:sz w:val="24"/>
                <w:szCs w:val="24"/>
              </w:rPr>
              <w:t>5</w:t>
            </w:r>
            <w:r w:rsidR="0002166F" w:rsidRPr="0002166F">
              <w:rPr>
                <w:sz w:val="24"/>
                <w:szCs w:val="24"/>
              </w:rPr>
              <w:t xml:space="preserve">. </w:t>
            </w:r>
            <w:r w:rsidR="0002166F" w:rsidRPr="00956C08">
              <w:rPr>
                <w:b/>
                <w:sz w:val="24"/>
                <w:szCs w:val="24"/>
              </w:rPr>
              <w:t>Подробни количествени сметки, заверени от правоспособно лице</w:t>
            </w:r>
            <w:r w:rsidR="0002166F" w:rsidRPr="0002166F">
              <w:rPr>
                <w:sz w:val="24"/>
                <w:szCs w:val="24"/>
              </w:rPr>
              <w:t xml:space="preserve">. </w:t>
            </w:r>
          </w:p>
          <w:p w:rsidR="00621AD2" w:rsidRPr="0002166F" w:rsidRDefault="00621AD2" w:rsidP="002E2F07">
            <w:pPr>
              <w:widowControl w:val="0"/>
              <w:autoSpaceDE w:val="0"/>
              <w:autoSpaceDN w:val="0"/>
              <w:adjustRightInd w:val="0"/>
              <w:rPr>
                <w:i/>
                <w:sz w:val="24"/>
                <w:szCs w:val="24"/>
              </w:rPr>
            </w:pPr>
            <w:r>
              <w:rPr>
                <w:i/>
                <w:sz w:val="24"/>
                <w:szCs w:val="24"/>
              </w:rPr>
              <w:t>Количествените сметки</w:t>
            </w:r>
            <w:r w:rsidRPr="0002166F">
              <w:rPr>
                <w:i/>
                <w:sz w:val="24"/>
                <w:szCs w:val="24"/>
              </w:rPr>
              <w:t xml:space="preserve"> се подава</w:t>
            </w:r>
            <w:r w:rsidR="009D7848">
              <w:rPr>
                <w:i/>
                <w:sz w:val="24"/>
                <w:szCs w:val="24"/>
              </w:rPr>
              <w:t>т освен</w:t>
            </w:r>
            <w:r w:rsidRPr="0002166F">
              <w:rPr>
                <w:i/>
                <w:sz w:val="24"/>
                <w:szCs w:val="24"/>
              </w:rPr>
              <w:t xml:space="preserve"> </w:t>
            </w:r>
            <w:r w:rsidR="009D7848" w:rsidRPr="009D7848">
              <w:rPr>
                <w:i/>
                <w:sz w:val="24"/>
                <w:szCs w:val="24"/>
              </w:rPr>
              <w:t>във формат "pdf"</w:t>
            </w:r>
            <w:r w:rsidR="009D7848">
              <w:rPr>
                <w:i/>
                <w:sz w:val="24"/>
                <w:szCs w:val="24"/>
              </w:rPr>
              <w:t xml:space="preserve"> и </w:t>
            </w:r>
            <w:r>
              <w:rPr>
                <w:i/>
                <w:sz w:val="24"/>
                <w:szCs w:val="24"/>
              </w:rPr>
              <w:t xml:space="preserve">във формат </w:t>
            </w:r>
            <w:r w:rsidRPr="00581140">
              <w:rPr>
                <w:i/>
                <w:sz w:val="24"/>
                <w:szCs w:val="24"/>
              </w:rPr>
              <w:t>„xls”/„xlsx</w:t>
            </w:r>
            <w:r w:rsidRPr="0002166F">
              <w:rPr>
                <w:i/>
                <w:sz w:val="24"/>
                <w:szCs w:val="24"/>
              </w:rPr>
              <w:t>.</w:t>
            </w:r>
          </w:p>
          <w:p w:rsidR="0002166F" w:rsidRPr="0002166F" w:rsidRDefault="00956C08" w:rsidP="002E2F07">
            <w:pPr>
              <w:shd w:val="clear" w:color="auto" w:fill="FFFFFF"/>
              <w:rPr>
                <w:sz w:val="24"/>
                <w:szCs w:val="24"/>
              </w:rPr>
            </w:pPr>
            <w:r>
              <w:rPr>
                <w:sz w:val="24"/>
                <w:szCs w:val="24"/>
              </w:rPr>
              <w:t>6</w:t>
            </w:r>
            <w:r w:rsidR="0002166F" w:rsidRPr="0002166F">
              <w:rPr>
                <w:sz w:val="24"/>
                <w:szCs w:val="24"/>
              </w:rPr>
              <w:t>. 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p>
          <w:p w:rsidR="008F213F" w:rsidRPr="008F213F" w:rsidRDefault="008F213F" w:rsidP="002E2F07">
            <w:pPr>
              <w:rPr>
                <w:rFonts w:eastAsia="Calibri"/>
                <w:b/>
                <w:sz w:val="24"/>
                <w:szCs w:val="24"/>
                <w:lang w:eastAsia="en-US"/>
              </w:rPr>
            </w:pPr>
            <w:r>
              <w:rPr>
                <w:b/>
                <w:sz w:val="24"/>
                <w:szCs w:val="24"/>
              </w:rPr>
              <w:t>Б</w:t>
            </w:r>
            <w:r>
              <w:rPr>
                <w:b/>
                <w:sz w:val="24"/>
                <w:szCs w:val="24"/>
                <w:lang w:val="en-US"/>
              </w:rPr>
              <w:t xml:space="preserve">) </w:t>
            </w:r>
            <w:r w:rsidRPr="008F213F">
              <w:rPr>
                <w:b/>
                <w:sz w:val="24"/>
                <w:szCs w:val="24"/>
              </w:rPr>
              <w:t xml:space="preserve">В случай на проект с инвестиции за </w:t>
            </w:r>
            <w:r>
              <w:rPr>
                <w:b/>
                <w:sz w:val="24"/>
                <w:szCs w:val="24"/>
              </w:rPr>
              <w:t>з</w:t>
            </w:r>
            <w:r w:rsidRPr="008F213F">
              <w:rPr>
                <w:rFonts w:eastAsia="Calibri"/>
                <w:b/>
                <w:sz w:val="24"/>
                <w:szCs w:val="24"/>
                <w:lang w:eastAsia="en-US"/>
              </w:rPr>
              <w:t>акупуване, включително чрез финансов лизинг и инсталиране на нови машини</w:t>
            </w:r>
            <w:r w:rsidR="008F40E2">
              <w:rPr>
                <w:rFonts w:eastAsia="Calibri"/>
                <w:b/>
                <w:sz w:val="24"/>
                <w:szCs w:val="24"/>
                <w:lang w:eastAsia="en-US"/>
              </w:rPr>
              <w:t xml:space="preserve"> и</w:t>
            </w:r>
            <w:r w:rsidRPr="008F213F">
              <w:rPr>
                <w:rFonts w:eastAsia="Calibri"/>
                <w:b/>
                <w:sz w:val="24"/>
                <w:szCs w:val="24"/>
                <w:lang w:eastAsia="en-US"/>
              </w:rPr>
              <w:t xml:space="preserve"> оборудване:</w:t>
            </w:r>
          </w:p>
          <w:p w:rsidR="008F213F" w:rsidRPr="00C52742" w:rsidRDefault="008F213F" w:rsidP="002E2F07">
            <w:pPr>
              <w:rPr>
                <w:rFonts w:eastAsia="Calibri"/>
                <w:sz w:val="24"/>
                <w:szCs w:val="24"/>
                <w:u w:val="single"/>
                <w:lang w:eastAsia="en-US"/>
              </w:rPr>
            </w:pPr>
          </w:p>
          <w:p w:rsidR="008F213F" w:rsidRPr="00C52742" w:rsidRDefault="00C52742" w:rsidP="002E2F07">
            <w:pPr>
              <w:widowControl w:val="0"/>
              <w:numPr>
                <w:ilvl w:val="0"/>
                <w:numId w:val="29"/>
              </w:numPr>
              <w:autoSpaceDE w:val="0"/>
              <w:autoSpaceDN w:val="0"/>
              <w:adjustRightInd w:val="0"/>
              <w:contextualSpacing/>
              <w:rPr>
                <w:sz w:val="24"/>
                <w:szCs w:val="24"/>
                <w:u w:val="single"/>
              </w:rPr>
            </w:pPr>
            <w:r w:rsidRPr="00C52742">
              <w:rPr>
                <w:b/>
                <w:sz w:val="24"/>
                <w:szCs w:val="24"/>
              </w:rPr>
              <w:t>Документ за собственост на недвижим имот</w:t>
            </w:r>
            <w:r w:rsidRPr="00C52742">
              <w:rPr>
                <w:sz w:val="24"/>
                <w:szCs w:val="24"/>
              </w:rPr>
              <w:t xml:space="preserve">, където ще бъде извършена инвестицията </w:t>
            </w:r>
            <w:r w:rsidRPr="00C52742">
              <w:rPr>
                <w:b/>
                <w:sz w:val="24"/>
                <w:szCs w:val="24"/>
              </w:rPr>
              <w:t>или документ за ползване върху имота</w:t>
            </w:r>
            <w:r w:rsidRPr="00C52742">
              <w:rPr>
                <w:sz w:val="24"/>
                <w:szCs w:val="24"/>
              </w:rPr>
              <w:t>, валиден за срок не по-малък от 6 години, считано от датата на подаване на проектното предложение, вписан в районната служба по вписванията</w:t>
            </w:r>
            <w:r w:rsidR="008F213F" w:rsidRPr="00C52742">
              <w:rPr>
                <w:i/>
                <w:sz w:val="24"/>
                <w:szCs w:val="24"/>
              </w:rPr>
              <w:t xml:space="preserve">. </w:t>
            </w:r>
          </w:p>
          <w:p w:rsidR="008F213F" w:rsidRPr="00C52742" w:rsidRDefault="008F213F" w:rsidP="002E2F07">
            <w:pPr>
              <w:widowControl w:val="0"/>
              <w:numPr>
                <w:ilvl w:val="0"/>
                <w:numId w:val="29"/>
              </w:numPr>
              <w:autoSpaceDE w:val="0"/>
              <w:autoSpaceDN w:val="0"/>
              <w:adjustRightInd w:val="0"/>
              <w:contextualSpacing/>
              <w:rPr>
                <w:sz w:val="24"/>
                <w:szCs w:val="24"/>
                <w:lang w:val="ru-RU"/>
              </w:rPr>
            </w:pPr>
            <w:r w:rsidRPr="00C52742">
              <w:rPr>
                <w:b/>
                <w:sz w:val="24"/>
                <w:szCs w:val="24"/>
              </w:rPr>
              <w:t>Технологичен проект ведно със схема и описание на технологичния процес</w:t>
            </w:r>
            <w:r w:rsidR="00C52742" w:rsidRPr="00C52742">
              <w:rPr>
                <w:sz w:val="24"/>
                <w:szCs w:val="24"/>
              </w:rPr>
              <w:t>,</w:t>
            </w:r>
            <w:r w:rsidR="00C52742" w:rsidRPr="00C52742">
              <w:t xml:space="preserve"> </w:t>
            </w:r>
            <w:r w:rsidR="00C52742" w:rsidRPr="00C52742">
              <w:rPr>
                <w:sz w:val="24"/>
                <w:szCs w:val="24"/>
              </w:rPr>
              <w:t>заверени от правоспособно лице</w:t>
            </w:r>
            <w:r w:rsidR="009F4138" w:rsidRPr="00C52742">
              <w:rPr>
                <w:sz w:val="24"/>
                <w:szCs w:val="24"/>
              </w:rPr>
              <w:t xml:space="preserve"> </w:t>
            </w:r>
            <w:r w:rsidR="009F4138" w:rsidRPr="00C52742">
              <w:rPr>
                <w:i/>
                <w:sz w:val="24"/>
                <w:szCs w:val="24"/>
              </w:rPr>
              <w:t>(Представя се в случай, че в проектното предложение се кандидатства за производствени дейности.)</w:t>
            </w:r>
            <w:r w:rsidR="009F4138" w:rsidRPr="00C52742">
              <w:rPr>
                <w:sz w:val="24"/>
                <w:szCs w:val="24"/>
              </w:rPr>
              <w:t>.</w:t>
            </w:r>
            <w:r w:rsidRPr="00C52742">
              <w:rPr>
                <w:sz w:val="24"/>
                <w:szCs w:val="24"/>
              </w:rPr>
              <w:t xml:space="preserve"> </w:t>
            </w:r>
          </w:p>
          <w:p w:rsidR="008F213F" w:rsidRPr="00C52742" w:rsidRDefault="008F213F" w:rsidP="002E2F07">
            <w:pPr>
              <w:widowControl w:val="0"/>
              <w:numPr>
                <w:ilvl w:val="0"/>
                <w:numId w:val="29"/>
              </w:numPr>
              <w:autoSpaceDE w:val="0"/>
              <w:autoSpaceDN w:val="0"/>
              <w:adjustRightInd w:val="0"/>
              <w:spacing w:after="200"/>
              <w:contextualSpacing/>
              <w:rPr>
                <w:rFonts w:eastAsia="Calibri"/>
                <w:sz w:val="24"/>
                <w:szCs w:val="24"/>
                <w:lang w:eastAsia="en-US"/>
              </w:rPr>
            </w:pPr>
            <w:r w:rsidRPr="00C52742">
              <w:rPr>
                <w:rFonts w:eastAsia="Calibri"/>
                <w:b/>
                <w:bCs/>
                <w:sz w:val="24"/>
                <w:szCs w:val="24"/>
                <w:lang w:eastAsia="en-US"/>
              </w:rPr>
              <w:t>Техническа спесификация</w:t>
            </w:r>
            <w:r w:rsidR="00BD0F2F" w:rsidRPr="00C52742">
              <w:rPr>
                <w:rFonts w:eastAsia="Calibri"/>
                <w:sz w:val="24"/>
                <w:szCs w:val="24"/>
                <w:lang w:eastAsia="en-US"/>
              </w:rPr>
              <w:t xml:space="preserve"> за</w:t>
            </w:r>
            <w:r w:rsidRPr="00C52742">
              <w:rPr>
                <w:rFonts w:eastAsia="Calibri"/>
                <w:sz w:val="24"/>
                <w:szCs w:val="24"/>
                <w:lang w:eastAsia="en-US"/>
              </w:rPr>
              <w:t xml:space="preserve"> </w:t>
            </w:r>
            <w:r w:rsidR="008F40E2">
              <w:rPr>
                <w:rFonts w:eastAsia="Calibri"/>
                <w:sz w:val="24"/>
                <w:szCs w:val="24"/>
                <w:lang w:eastAsia="en-US"/>
              </w:rPr>
              <w:t>машини и оборудване</w:t>
            </w:r>
            <w:r w:rsidRPr="00C52742">
              <w:rPr>
                <w:rFonts w:eastAsia="Calibri"/>
                <w:sz w:val="24"/>
                <w:szCs w:val="24"/>
                <w:lang w:eastAsia="en-US"/>
              </w:rPr>
              <w:t xml:space="preserve">. </w:t>
            </w:r>
          </w:p>
          <w:p w:rsidR="008F213F" w:rsidRDefault="008F213F" w:rsidP="002E2F07">
            <w:pPr>
              <w:widowControl w:val="0"/>
              <w:autoSpaceDE w:val="0"/>
              <w:autoSpaceDN w:val="0"/>
              <w:adjustRightInd w:val="0"/>
              <w:ind w:left="34"/>
              <w:contextualSpacing/>
              <w:rPr>
                <w:rFonts w:eastAsia="Calibri"/>
                <w:b/>
                <w:sz w:val="24"/>
                <w:szCs w:val="24"/>
                <w:lang w:eastAsia="en-US"/>
              </w:rPr>
            </w:pPr>
          </w:p>
          <w:p w:rsidR="008F213F" w:rsidRDefault="008F213F" w:rsidP="002E2F07">
            <w:pPr>
              <w:widowControl w:val="0"/>
              <w:autoSpaceDE w:val="0"/>
              <w:autoSpaceDN w:val="0"/>
              <w:adjustRightInd w:val="0"/>
              <w:ind w:left="34"/>
              <w:contextualSpacing/>
              <w:rPr>
                <w:rFonts w:eastAsia="Calibri"/>
                <w:sz w:val="24"/>
                <w:szCs w:val="24"/>
                <w:lang w:val="ru-RU" w:eastAsia="en-US"/>
              </w:rPr>
            </w:pPr>
            <w:r>
              <w:rPr>
                <w:rFonts w:eastAsia="Calibri"/>
                <w:b/>
                <w:sz w:val="24"/>
                <w:szCs w:val="24"/>
                <w:lang w:eastAsia="en-US"/>
              </w:rPr>
              <w:t>В</w:t>
            </w:r>
            <w:r>
              <w:rPr>
                <w:rFonts w:eastAsia="Calibri"/>
                <w:b/>
                <w:sz w:val="24"/>
                <w:szCs w:val="24"/>
                <w:lang w:val="en-US" w:eastAsia="en-US"/>
              </w:rPr>
              <w:t>)</w:t>
            </w:r>
            <w:r w:rsidRPr="008F213F">
              <w:rPr>
                <w:rFonts w:eastAsia="Calibri"/>
                <w:b/>
                <w:sz w:val="24"/>
                <w:szCs w:val="24"/>
                <w:lang w:eastAsia="en-US"/>
              </w:rPr>
              <w:t xml:space="preserve"> </w:t>
            </w:r>
            <w:r w:rsidR="00481836">
              <w:rPr>
                <w:rFonts w:eastAsia="Calibri"/>
                <w:b/>
                <w:sz w:val="24"/>
                <w:szCs w:val="24"/>
                <w:lang w:eastAsia="en-US"/>
              </w:rPr>
              <w:t xml:space="preserve">В случай на проект с включени </w:t>
            </w:r>
            <w:r w:rsidR="00481836" w:rsidRPr="00481836">
              <w:rPr>
                <w:rFonts w:eastAsia="Calibri"/>
                <w:b/>
                <w:sz w:val="24"/>
                <w:szCs w:val="24"/>
                <w:lang w:eastAsia="en-US"/>
              </w:rPr>
              <w:t>дейности, насочени към производство на енергия от възобновяеми енергийни източници за собствено потребление</w:t>
            </w:r>
            <w:r w:rsidRPr="008F213F">
              <w:rPr>
                <w:rFonts w:eastAsia="Calibri"/>
                <w:sz w:val="24"/>
                <w:szCs w:val="24"/>
                <w:lang w:val="ru-RU" w:eastAsia="en-US"/>
              </w:rPr>
              <w:t>:</w:t>
            </w:r>
          </w:p>
          <w:p w:rsidR="00C2425C" w:rsidRPr="008F213F" w:rsidRDefault="00C2425C" w:rsidP="002E2F07">
            <w:pPr>
              <w:widowControl w:val="0"/>
              <w:autoSpaceDE w:val="0"/>
              <w:autoSpaceDN w:val="0"/>
              <w:adjustRightInd w:val="0"/>
              <w:ind w:left="34"/>
              <w:contextualSpacing/>
              <w:rPr>
                <w:rFonts w:eastAsia="Calibri"/>
                <w:b/>
                <w:sz w:val="24"/>
                <w:szCs w:val="24"/>
                <w:lang w:val="ru-RU" w:eastAsia="en-US"/>
              </w:rPr>
            </w:pPr>
          </w:p>
          <w:p w:rsidR="00C2425C" w:rsidRPr="00C2425C" w:rsidRDefault="00C2425C" w:rsidP="002E2F07">
            <w:pPr>
              <w:pStyle w:val="ListParagraph"/>
              <w:numPr>
                <w:ilvl w:val="0"/>
                <w:numId w:val="30"/>
              </w:numPr>
              <w:spacing w:line="276" w:lineRule="auto"/>
              <w:jc w:val="both"/>
              <w:rPr>
                <w:rFonts w:eastAsia="Calibri"/>
                <w:sz w:val="24"/>
                <w:szCs w:val="24"/>
                <w:lang w:val="en-US"/>
              </w:rPr>
            </w:pPr>
            <w:proofErr w:type="spellStart"/>
            <w:r w:rsidRPr="00A12A03">
              <w:rPr>
                <w:rFonts w:eastAsia="Calibri"/>
                <w:b/>
                <w:sz w:val="24"/>
                <w:szCs w:val="24"/>
                <w:lang w:val="en-US"/>
              </w:rPr>
              <w:t>Документ</w:t>
            </w:r>
            <w:proofErr w:type="spellEnd"/>
            <w:r w:rsidRPr="00A12A03">
              <w:rPr>
                <w:rFonts w:eastAsia="Calibri"/>
                <w:b/>
                <w:sz w:val="24"/>
                <w:szCs w:val="24"/>
                <w:lang w:val="en-US"/>
              </w:rPr>
              <w:t xml:space="preserve"> </w:t>
            </w:r>
            <w:proofErr w:type="spellStart"/>
            <w:r w:rsidRPr="00A12A03">
              <w:rPr>
                <w:rFonts w:eastAsia="Calibri"/>
                <w:b/>
                <w:sz w:val="24"/>
                <w:szCs w:val="24"/>
                <w:lang w:val="en-US"/>
              </w:rPr>
              <w:t>за</w:t>
            </w:r>
            <w:proofErr w:type="spellEnd"/>
            <w:r w:rsidRPr="00A12A03">
              <w:rPr>
                <w:rFonts w:eastAsia="Calibri"/>
                <w:b/>
                <w:sz w:val="24"/>
                <w:szCs w:val="24"/>
                <w:lang w:val="en-US"/>
              </w:rPr>
              <w:t xml:space="preserve"> </w:t>
            </w:r>
            <w:proofErr w:type="spellStart"/>
            <w:r w:rsidRPr="00A12A03">
              <w:rPr>
                <w:rFonts w:eastAsia="Calibri"/>
                <w:b/>
                <w:sz w:val="24"/>
                <w:szCs w:val="24"/>
                <w:lang w:val="en-US"/>
              </w:rPr>
              <w:t>собственост</w:t>
            </w:r>
            <w:proofErr w:type="spellEnd"/>
            <w:r w:rsidRPr="00A12A03">
              <w:rPr>
                <w:rFonts w:eastAsia="Calibri"/>
                <w:b/>
                <w:sz w:val="24"/>
                <w:szCs w:val="24"/>
                <w:lang w:val="en-US"/>
              </w:rPr>
              <w:t xml:space="preserve"> </w:t>
            </w:r>
            <w:proofErr w:type="spellStart"/>
            <w:r w:rsidRPr="00A12A03">
              <w:rPr>
                <w:rFonts w:eastAsia="Calibri"/>
                <w:b/>
                <w:sz w:val="24"/>
                <w:szCs w:val="24"/>
                <w:lang w:val="en-US"/>
              </w:rPr>
              <w:t>на</w:t>
            </w:r>
            <w:proofErr w:type="spellEnd"/>
            <w:r w:rsidRPr="00A12A03">
              <w:rPr>
                <w:rFonts w:eastAsia="Calibri"/>
                <w:b/>
                <w:sz w:val="24"/>
                <w:szCs w:val="24"/>
                <w:lang w:val="en-US"/>
              </w:rPr>
              <w:t xml:space="preserve"> </w:t>
            </w:r>
            <w:proofErr w:type="spellStart"/>
            <w:r w:rsidRPr="00A12A03">
              <w:rPr>
                <w:rFonts w:eastAsia="Calibri"/>
                <w:b/>
                <w:sz w:val="24"/>
                <w:szCs w:val="24"/>
                <w:lang w:val="en-US"/>
              </w:rPr>
              <w:t>недвижим</w:t>
            </w:r>
            <w:proofErr w:type="spellEnd"/>
            <w:r w:rsidRPr="00A12A03">
              <w:rPr>
                <w:rFonts w:eastAsia="Calibri"/>
                <w:b/>
                <w:sz w:val="24"/>
                <w:szCs w:val="24"/>
                <w:lang w:val="en-US"/>
              </w:rPr>
              <w:t xml:space="preserve"> </w:t>
            </w:r>
            <w:proofErr w:type="spellStart"/>
            <w:r w:rsidRPr="00A12A03">
              <w:rPr>
                <w:rFonts w:eastAsia="Calibri"/>
                <w:b/>
                <w:sz w:val="24"/>
                <w:szCs w:val="24"/>
                <w:lang w:val="en-US"/>
              </w:rPr>
              <w:t>имот</w:t>
            </w:r>
            <w:proofErr w:type="spellEnd"/>
            <w:r w:rsidRPr="00C2425C">
              <w:rPr>
                <w:rFonts w:eastAsia="Calibri"/>
                <w:sz w:val="24"/>
                <w:szCs w:val="24"/>
                <w:lang w:val="en-US"/>
              </w:rPr>
              <w:t xml:space="preserve">, </w:t>
            </w:r>
            <w:proofErr w:type="spellStart"/>
            <w:r w:rsidRPr="00C2425C">
              <w:rPr>
                <w:rFonts w:eastAsia="Calibri"/>
                <w:sz w:val="24"/>
                <w:szCs w:val="24"/>
                <w:lang w:val="en-US"/>
              </w:rPr>
              <w:t>където</w:t>
            </w:r>
            <w:proofErr w:type="spellEnd"/>
            <w:r w:rsidRPr="00C2425C">
              <w:rPr>
                <w:rFonts w:eastAsia="Calibri"/>
                <w:sz w:val="24"/>
                <w:szCs w:val="24"/>
                <w:lang w:val="en-US"/>
              </w:rPr>
              <w:t xml:space="preserve"> </w:t>
            </w:r>
            <w:proofErr w:type="spellStart"/>
            <w:r w:rsidRPr="00C2425C">
              <w:rPr>
                <w:rFonts w:eastAsia="Calibri"/>
                <w:sz w:val="24"/>
                <w:szCs w:val="24"/>
                <w:lang w:val="en-US"/>
              </w:rPr>
              <w:t>ще</w:t>
            </w:r>
            <w:proofErr w:type="spellEnd"/>
            <w:r w:rsidRPr="00C2425C">
              <w:rPr>
                <w:rFonts w:eastAsia="Calibri"/>
                <w:sz w:val="24"/>
                <w:szCs w:val="24"/>
                <w:lang w:val="en-US"/>
              </w:rPr>
              <w:t xml:space="preserve"> </w:t>
            </w:r>
            <w:proofErr w:type="spellStart"/>
            <w:r w:rsidRPr="00C2425C">
              <w:rPr>
                <w:rFonts w:eastAsia="Calibri"/>
                <w:sz w:val="24"/>
                <w:szCs w:val="24"/>
                <w:lang w:val="en-US"/>
              </w:rPr>
              <w:t>бъде</w:t>
            </w:r>
            <w:proofErr w:type="spellEnd"/>
            <w:r w:rsidRPr="00C2425C">
              <w:rPr>
                <w:rFonts w:eastAsia="Calibri"/>
                <w:sz w:val="24"/>
                <w:szCs w:val="24"/>
                <w:lang w:val="en-US"/>
              </w:rPr>
              <w:t xml:space="preserve"> </w:t>
            </w:r>
            <w:proofErr w:type="spellStart"/>
            <w:r w:rsidRPr="00C2425C">
              <w:rPr>
                <w:rFonts w:eastAsia="Calibri"/>
                <w:sz w:val="24"/>
                <w:szCs w:val="24"/>
                <w:lang w:val="en-US"/>
              </w:rPr>
              <w:t>извършена</w:t>
            </w:r>
            <w:proofErr w:type="spellEnd"/>
            <w:r w:rsidRPr="00C2425C">
              <w:rPr>
                <w:rFonts w:eastAsia="Calibri"/>
                <w:sz w:val="24"/>
                <w:szCs w:val="24"/>
                <w:lang w:val="en-US"/>
              </w:rPr>
              <w:t xml:space="preserve"> </w:t>
            </w:r>
            <w:proofErr w:type="spellStart"/>
            <w:r w:rsidRPr="00C2425C">
              <w:rPr>
                <w:rFonts w:eastAsia="Calibri"/>
                <w:sz w:val="24"/>
                <w:szCs w:val="24"/>
                <w:lang w:val="en-US"/>
              </w:rPr>
              <w:t>инвестицията</w:t>
            </w:r>
            <w:proofErr w:type="spellEnd"/>
            <w:r w:rsidRPr="00C2425C">
              <w:rPr>
                <w:rFonts w:eastAsia="Calibri"/>
                <w:sz w:val="24"/>
                <w:szCs w:val="24"/>
                <w:lang w:val="en-US"/>
              </w:rPr>
              <w:t xml:space="preserve"> </w:t>
            </w:r>
            <w:proofErr w:type="spellStart"/>
            <w:r w:rsidRPr="00A12A03">
              <w:rPr>
                <w:rFonts w:eastAsia="Calibri"/>
                <w:b/>
                <w:sz w:val="24"/>
                <w:szCs w:val="24"/>
                <w:lang w:val="en-US"/>
              </w:rPr>
              <w:t>или</w:t>
            </w:r>
            <w:proofErr w:type="spellEnd"/>
            <w:r w:rsidRPr="00A12A03">
              <w:rPr>
                <w:rFonts w:eastAsia="Calibri"/>
                <w:b/>
                <w:sz w:val="24"/>
                <w:szCs w:val="24"/>
                <w:lang w:val="en-US"/>
              </w:rPr>
              <w:t xml:space="preserve"> </w:t>
            </w:r>
            <w:proofErr w:type="spellStart"/>
            <w:r w:rsidRPr="00A12A03">
              <w:rPr>
                <w:rFonts w:eastAsia="Calibri"/>
                <w:b/>
                <w:sz w:val="24"/>
                <w:szCs w:val="24"/>
                <w:lang w:val="en-US"/>
              </w:rPr>
              <w:t>документ</w:t>
            </w:r>
            <w:proofErr w:type="spellEnd"/>
            <w:r w:rsidRPr="00A12A03">
              <w:rPr>
                <w:rFonts w:eastAsia="Calibri"/>
                <w:b/>
                <w:sz w:val="24"/>
                <w:szCs w:val="24"/>
                <w:lang w:val="en-US"/>
              </w:rPr>
              <w:t xml:space="preserve"> </w:t>
            </w:r>
            <w:proofErr w:type="spellStart"/>
            <w:r w:rsidRPr="00A12A03">
              <w:rPr>
                <w:rFonts w:eastAsia="Calibri"/>
                <w:b/>
                <w:sz w:val="24"/>
                <w:szCs w:val="24"/>
                <w:lang w:val="en-US"/>
              </w:rPr>
              <w:t>за</w:t>
            </w:r>
            <w:proofErr w:type="spellEnd"/>
            <w:r w:rsidRPr="00A12A03">
              <w:rPr>
                <w:rFonts w:eastAsia="Calibri"/>
                <w:b/>
                <w:sz w:val="24"/>
                <w:szCs w:val="24"/>
                <w:lang w:val="en-US"/>
              </w:rPr>
              <w:t xml:space="preserve"> </w:t>
            </w:r>
            <w:proofErr w:type="spellStart"/>
            <w:r w:rsidRPr="00A12A03">
              <w:rPr>
                <w:rFonts w:eastAsia="Calibri"/>
                <w:b/>
                <w:sz w:val="24"/>
                <w:szCs w:val="24"/>
                <w:lang w:val="en-US"/>
              </w:rPr>
              <w:t>ползване</w:t>
            </w:r>
            <w:proofErr w:type="spellEnd"/>
            <w:r w:rsidRPr="00A12A03">
              <w:rPr>
                <w:rFonts w:eastAsia="Calibri"/>
                <w:b/>
                <w:sz w:val="24"/>
                <w:szCs w:val="24"/>
                <w:lang w:val="en-US"/>
              </w:rPr>
              <w:t xml:space="preserve"> </w:t>
            </w:r>
            <w:proofErr w:type="spellStart"/>
            <w:r w:rsidRPr="00A12A03">
              <w:rPr>
                <w:rFonts w:eastAsia="Calibri"/>
                <w:b/>
                <w:sz w:val="24"/>
                <w:szCs w:val="24"/>
                <w:lang w:val="en-US"/>
              </w:rPr>
              <w:t>върху</w:t>
            </w:r>
            <w:proofErr w:type="spellEnd"/>
            <w:r w:rsidRPr="00A12A03">
              <w:rPr>
                <w:rFonts w:eastAsia="Calibri"/>
                <w:b/>
                <w:sz w:val="24"/>
                <w:szCs w:val="24"/>
                <w:lang w:val="en-US"/>
              </w:rPr>
              <w:t xml:space="preserve"> </w:t>
            </w:r>
            <w:proofErr w:type="spellStart"/>
            <w:r w:rsidRPr="00A12A03">
              <w:rPr>
                <w:rFonts w:eastAsia="Calibri"/>
                <w:b/>
                <w:sz w:val="24"/>
                <w:szCs w:val="24"/>
                <w:lang w:val="en-US"/>
              </w:rPr>
              <w:t>имота</w:t>
            </w:r>
            <w:proofErr w:type="spellEnd"/>
            <w:r w:rsidRPr="00C2425C">
              <w:rPr>
                <w:rFonts w:eastAsia="Calibri"/>
                <w:sz w:val="24"/>
                <w:szCs w:val="24"/>
                <w:lang w:val="en-US"/>
              </w:rPr>
              <w:t xml:space="preserve">, </w:t>
            </w:r>
            <w:proofErr w:type="spellStart"/>
            <w:r w:rsidRPr="00C2425C">
              <w:rPr>
                <w:rFonts w:eastAsia="Calibri"/>
                <w:sz w:val="24"/>
                <w:szCs w:val="24"/>
                <w:lang w:val="en-US"/>
              </w:rPr>
              <w:t>валиден</w:t>
            </w:r>
            <w:proofErr w:type="spellEnd"/>
            <w:r w:rsidRPr="00C2425C">
              <w:rPr>
                <w:rFonts w:eastAsia="Calibri"/>
                <w:sz w:val="24"/>
                <w:szCs w:val="24"/>
                <w:lang w:val="en-US"/>
              </w:rPr>
              <w:t xml:space="preserve"> </w:t>
            </w:r>
            <w:proofErr w:type="spellStart"/>
            <w:r w:rsidRPr="00C2425C">
              <w:rPr>
                <w:rFonts w:eastAsia="Calibri"/>
                <w:sz w:val="24"/>
                <w:szCs w:val="24"/>
                <w:lang w:val="en-US"/>
              </w:rPr>
              <w:t>за</w:t>
            </w:r>
            <w:proofErr w:type="spellEnd"/>
            <w:r w:rsidRPr="00C2425C">
              <w:rPr>
                <w:rFonts w:eastAsia="Calibri"/>
                <w:sz w:val="24"/>
                <w:szCs w:val="24"/>
                <w:lang w:val="en-US"/>
              </w:rPr>
              <w:t xml:space="preserve"> </w:t>
            </w:r>
            <w:proofErr w:type="spellStart"/>
            <w:r w:rsidRPr="00C2425C">
              <w:rPr>
                <w:rFonts w:eastAsia="Calibri"/>
                <w:sz w:val="24"/>
                <w:szCs w:val="24"/>
                <w:lang w:val="en-US"/>
              </w:rPr>
              <w:t>срок</w:t>
            </w:r>
            <w:proofErr w:type="spellEnd"/>
            <w:r w:rsidRPr="00C2425C">
              <w:rPr>
                <w:rFonts w:eastAsia="Calibri"/>
                <w:sz w:val="24"/>
                <w:szCs w:val="24"/>
                <w:lang w:val="en-US"/>
              </w:rPr>
              <w:t xml:space="preserve"> </w:t>
            </w:r>
            <w:proofErr w:type="spellStart"/>
            <w:r w:rsidRPr="00C2425C">
              <w:rPr>
                <w:rFonts w:eastAsia="Calibri"/>
                <w:sz w:val="24"/>
                <w:szCs w:val="24"/>
                <w:lang w:val="en-US"/>
              </w:rPr>
              <w:t>не</w:t>
            </w:r>
            <w:proofErr w:type="spellEnd"/>
            <w:r w:rsidRPr="00C2425C">
              <w:rPr>
                <w:rFonts w:eastAsia="Calibri"/>
                <w:sz w:val="24"/>
                <w:szCs w:val="24"/>
                <w:lang w:val="en-US"/>
              </w:rPr>
              <w:t xml:space="preserve"> </w:t>
            </w:r>
            <w:proofErr w:type="spellStart"/>
            <w:r w:rsidRPr="00C2425C">
              <w:rPr>
                <w:rFonts w:eastAsia="Calibri"/>
                <w:sz w:val="24"/>
                <w:szCs w:val="24"/>
                <w:lang w:val="en-US"/>
              </w:rPr>
              <w:t>по-малък</w:t>
            </w:r>
            <w:proofErr w:type="spellEnd"/>
            <w:r w:rsidRPr="00C2425C">
              <w:rPr>
                <w:rFonts w:eastAsia="Calibri"/>
                <w:sz w:val="24"/>
                <w:szCs w:val="24"/>
                <w:lang w:val="en-US"/>
              </w:rPr>
              <w:t xml:space="preserve"> </w:t>
            </w:r>
            <w:proofErr w:type="spellStart"/>
            <w:r w:rsidRPr="00C2425C">
              <w:rPr>
                <w:rFonts w:eastAsia="Calibri"/>
                <w:sz w:val="24"/>
                <w:szCs w:val="24"/>
                <w:lang w:val="en-US"/>
              </w:rPr>
              <w:t>от</w:t>
            </w:r>
            <w:proofErr w:type="spellEnd"/>
            <w:r w:rsidRPr="00C2425C">
              <w:rPr>
                <w:rFonts w:eastAsia="Calibri"/>
                <w:sz w:val="24"/>
                <w:szCs w:val="24"/>
                <w:lang w:val="en-US"/>
              </w:rPr>
              <w:t xml:space="preserve"> 6 </w:t>
            </w:r>
            <w:proofErr w:type="spellStart"/>
            <w:r w:rsidRPr="00C2425C">
              <w:rPr>
                <w:rFonts w:eastAsia="Calibri"/>
                <w:sz w:val="24"/>
                <w:szCs w:val="24"/>
                <w:lang w:val="en-US"/>
              </w:rPr>
              <w:t>години</w:t>
            </w:r>
            <w:proofErr w:type="spellEnd"/>
            <w:r w:rsidRPr="00C2425C">
              <w:rPr>
                <w:rFonts w:eastAsia="Calibri"/>
                <w:sz w:val="24"/>
                <w:szCs w:val="24"/>
                <w:lang w:val="en-US"/>
              </w:rPr>
              <w:t xml:space="preserve">, </w:t>
            </w:r>
            <w:proofErr w:type="spellStart"/>
            <w:r w:rsidRPr="00C2425C">
              <w:rPr>
                <w:rFonts w:eastAsia="Calibri"/>
                <w:sz w:val="24"/>
                <w:szCs w:val="24"/>
                <w:lang w:val="en-US"/>
              </w:rPr>
              <w:t>считано</w:t>
            </w:r>
            <w:proofErr w:type="spellEnd"/>
            <w:r w:rsidRPr="00C2425C">
              <w:rPr>
                <w:rFonts w:eastAsia="Calibri"/>
                <w:sz w:val="24"/>
                <w:szCs w:val="24"/>
                <w:lang w:val="en-US"/>
              </w:rPr>
              <w:t xml:space="preserve"> </w:t>
            </w:r>
            <w:proofErr w:type="spellStart"/>
            <w:r w:rsidRPr="00C2425C">
              <w:rPr>
                <w:rFonts w:eastAsia="Calibri"/>
                <w:sz w:val="24"/>
                <w:szCs w:val="24"/>
                <w:lang w:val="en-US"/>
              </w:rPr>
              <w:t>от</w:t>
            </w:r>
            <w:proofErr w:type="spellEnd"/>
            <w:r w:rsidRPr="00C2425C">
              <w:rPr>
                <w:rFonts w:eastAsia="Calibri"/>
                <w:sz w:val="24"/>
                <w:szCs w:val="24"/>
                <w:lang w:val="en-US"/>
              </w:rPr>
              <w:t xml:space="preserve"> </w:t>
            </w:r>
            <w:proofErr w:type="spellStart"/>
            <w:r w:rsidRPr="00C2425C">
              <w:rPr>
                <w:rFonts w:eastAsia="Calibri"/>
                <w:sz w:val="24"/>
                <w:szCs w:val="24"/>
                <w:lang w:val="en-US"/>
              </w:rPr>
              <w:t>датата</w:t>
            </w:r>
            <w:proofErr w:type="spellEnd"/>
            <w:r w:rsidRPr="00C2425C">
              <w:rPr>
                <w:rFonts w:eastAsia="Calibri"/>
                <w:sz w:val="24"/>
                <w:szCs w:val="24"/>
                <w:lang w:val="en-US"/>
              </w:rPr>
              <w:t xml:space="preserve"> </w:t>
            </w:r>
            <w:proofErr w:type="spellStart"/>
            <w:r w:rsidRPr="00C2425C">
              <w:rPr>
                <w:rFonts w:eastAsia="Calibri"/>
                <w:sz w:val="24"/>
                <w:szCs w:val="24"/>
                <w:lang w:val="en-US"/>
              </w:rPr>
              <w:t>на</w:t>
            </w:r>
            <w:proofErr w:type="spellEnd"/>
            <w:r w:rsidRPr="00C2425C">
              <w:rPr>
                <w:rFonts w:eastAsia="Calibri"/>
                <w:sz w:val="24"/>
                <w:szCs w:val="24"/>
                <w:lang w:val="en-US"/>
              </w:rPr>
              <w:t xml:space="preserve"> </w:t>
            </w:r>
            <w:proofErr w:type="spellStart"/>
            <w:r w:rsidRPr="00C2425C">
              <w:rPr>
                <w:rFonts w:eastAsia="Calibri"/>
                <w:sz w:val="24"/>
                <w:szCs w:val="24"/>
                <w:lang w:val="en-US"/>
              </w:rPr>
              <w:t>подаване</w:t>
            </w:r>
            <w:proofErr w:type="spellEnd"/>
            <w:r w:rsidRPr="00C2425C">
              <w:rPr>
                <w:rFonts w:eastAsia="Calibri"/>
                <w:sz w:val="24"/>
                <w:szCs w:val="24"/>
                <w:lang w:val="en-US"/>
              </w:rPr>
              <w:t xml:space="preserve"> </w:t>
            </w:r>
            <w:proofErr w:type="spellStart"/>
            <w:r w:rsidRPr="00C2425C">
              <w:rPr>
                <w:rFonts w:eastAsia="Calibri"/>
                <w:sz w:val="24"/>
                <w:szCs w:val="24"/>
                <w:lang w:val="en-US"/>
              </w:rPr>
              <w:t>на</w:t>
            </w:r>
            <w:proofErr w:type="spellEnd"/>
            <w:r w:rsidRPr="00C2425C">
              <w:rPr>
                <w:rFonts w:eastAsia="Calibri"/>
                <w:sz w:val="24"/>
                <w:szCs w:val="24"/>
                <w:lang w:val="en-US"/>
              </w:rPr>
              <w:t xml:space="preserve"> </w:t>
            </w:r>
            <w:proofErr w:type="spellStart"/>
            <w:r w:rsidRPr="00C2425C">
              <w:rPr>
                <w:rFonts w:eastAsia="Calibri"/>
                <w:sz w:val="24"/>
                <w:szCs w:val="24"/>
                <w:lang w:val="en-US"/>
              </w:rPr>
              <w:t>проектното</w:t>
            </w:r>
            <w:proofErr w:type="spellEnd"/>
            <w:r w:rsidRPr="00C2425C">
              <w:rPr>
                <w:rFonts w:eastAsia="Calibri"/>
                <w:sz w:val="24"/>
                <w:szCs w:val="24"/>
                <w:lang w:val="en-US"/>
              </w:rPr>
              <w:t xml:space="preserve"> </w:t>
            </w:r>
            <w:proofErr w:type="spellStart"/>
            <w:r w:rsidRPr="00C2425C">
              <w:rPr>
                <w:rFonts w:eastAsia="Calibri"/>
                <w:sz w:val="24"/>
                <w:szCs w:val="24"/>
                <w:lang w:val="en-US"/>
              </w:rPr>
              <w:t>предложение</w:t>
            </w:r>
            <w:proofErr w:type="spellEnd"/>
            <w:r w:rsidRPr="00C2425C">
              <w:rPr>
                <w:rFonts w:eastAsia="Calibri"/>
                <w:sz w:val="24"/>
                <w:szCs w:val="24"/>
                <w:lang w:val="en-US"/>
              </w:rPr>
              <w:t xml:space="preserve">, </w:t>
            </w:r>
            <w:proofErr w:type="spellStart"/>
            <w:r w:rsidRPr="00C2425C">
              <w:rPr>
                <w:rFonts w:eastAsia="Calibri"/>
                <w:sz w:val="24"/>
                <w:szCs w:val="24"/>
                <w:lang w:val="en-US"/>
              </w:rPr>
              <w:t>вписан</w:t>
            </w:r>
            <w:proofErr w:type="spellEnd"/>
            <w:r w:rsidRPr="00C2425C">
              <w:rPr>
                <w:rFonts w:eastAsia="Calibri"/>
                <w:sz w:val="24"/>
                <w:szCs w:val="24"/>
                <w:lang w:val="en-US"/>
              </w:rPr>
              <w:t xml:space="preserve"> в </w:t>
            </w:r>
            <w:proofErr w:type="spellStart"/>
            <w:r w:rsidRPr="00C2425C">
              <w:rPr>
                <w:rFonts w:eastAsia="Calibri"/>
                <w:sz w:val="24"/>
                <w:szCs w:val="24"/>
                <w:lang w:val="en-US"/>
              </w:rPr>
              <w:t>районната</w:t>
            </w:r>
            <w:proofErr w:type="spellEnd"/>
            <w:r w:rsidRPr="00C2425C">
              <w:rPr>
                <w:rFonts w:eastAsia="Calibri"/>
                <w:sz w:val="24"/>
                <w:szCs w:val="24"/>
                <w:lang w:val="en-US"/>
              </w:rPr>
              <w:t xml:space="preserve"> </w:t>
            </w:r>
            <w:proofErr w:type="spellStart"/>
            <w:r w:rsidRPr="00C2425C">
              <w:rPr>
                <w:rFonts w:eastAsia="Calibri"/>
                <w:sz w:val="24"/>
                <w:szCs w:val="24"/>
                <w:lang w:val="en-US"/>
              </w:rPr>
              <w:t>служба</w:t>
            </w:r>
            <w:proofErr w:type="spellEnd"/>
            <w:r w:rsidRPr="00C2425C">
              <w:rPr>
                <w:rFonts w:eastAsia="Calibri"/>
                <w:sz w:val="24"/>
                <w:szCs w:val="24"/>
                <w:lang w:val="en-US"/>
              </w:rPr>
              <w:t xml:space="preserve"> </w:t>
            </w:r>
            <w:proofErr w:type="spellStart"/>
            <w:r w:rsidRPr="00C2425C">
              <w:rPr>
                <w:rFonts w:eastAsia="Calibri"/>
                <w:sz w:val="24"/>
                <w:szCs w:val="24"/>
                <w:lang w:val="en-US"/>
              </w:rPr>
              <w:t>по</w:t>
            </w:r>
            <w:proofErr w:type="spellEnd"/>
            <w:r w:rsidRPr="00C2425C">
              <w:rPr>
                <w:rFonts w:eastAsia="Calibri"/>
                <w:sz w:val="24"/>
                <w:szCs w:val="24"/>
                <w:lang w:val="en-US"/>
              </w:rPr>
              <w:t xml:space="preserve"> </w:t>
            </w:r>
            <w:proofErr w:type="spellStart"/>
            <w:r w:rsidRPr="00C2425C">
              <w:rPr>
                <w:rFonts w:eastAsia="Calibri"/>
                <w:sz w:val="24"/>
                <w:szCs w:val="24"/>
                <w:lang w:val="en-US"/>
              </w:rPr>
              <w:t>вписванията</w:t>
            </w:r>
            <w:proofErr w:type="spellEnd"/>
            <w:r w:rsidRPr="00C2425C">
              <w:rPr>
                <w:rFonts w:eastAsia="Calibri"/>
                <w:sz w:val="24"/>
                <w:szCs w:val="24"/>
                <w:lang w:val="en-US"/>
              </w:rPr>
              <w:t xml:space="preserve">. </w:t>
            </w:r>
          </w:p>
          <w:p w:rsidR="008F213F" w:rsidRPr="008F213F" w:rsidRDefault="008F213F" w:rsidP="002E2F07">
            <w:pPr>
              <w:widowControl w:val="0"/>
              <w:numPr>
                <w:ilvl w:val="0"/>
                <w:numId w:val="30"/>
              </w:numPr>
              <w:autoSpaceDE w:val="0"/>
              <w:autoSpaceDN w:val="0"/>
              <w:adjustRightInd w:val="0"/>
              <w:contextualSpacing/>
              <w:rPr>
                <w:rFonts w:eastAsia="Calibri"/>
                <w:sz w:val="24"/>
                <w:szCs w:val="24"/>
                <w:lang w:val="en-US"/>
              </w:rPr>
            </w:pPr>
            <w:r w:rsidRPr="008F213F">
              <w:rPr>
                <w:rFonts w:eastAsia="Calibri"/>
                <w:b/>
                <w:sz w:val="24"/>
                <w:szCs w:val="24"/>
              </w:rPr>
              <w:t>Одобрен технически/технологичен проект</w:t>
            </w:r>
            <w:r w:rsidRPr="008F213F">
              <w:rPr>
                <w:rFonts w:eastAsia="Calibri"/>
                <w:sz w:val="24"/>
                <w:szCs w:val="24"/>
              </w:rPr>
              <w:t xml:space="preserve">, придружен от предпроектно проучване - </w:t>
            </w:r>
            <w:r w:rsidRPr="008F213F">
              <w:rPr>
                <w:i/>
                <w:sz w:val="24"/>
                <w:szCs w:val="24"/>
              </w:rPr>
              <w:t>(приложимо за инвестиции за производство на енергия от възобновяеми енергийни източници)</w:t>
            </w:r>
            <w:r w:rsidRPr="008F213F">
              <w:rPr>
                <w:rFonts w:eastAsia="Calibri"/>
                <w:sz w:val="24"/>
                <w:szCs w:val="24"/>
              </w:rPr>
              <w:t xml:space="preserve">. </w:t>
            </w:r>
          </w:p>
          <w:p w:rsidR="008F213F" w:rsidRPr="001145C2" w:rsidRDefault="008F213F" w:rsidP="002E2F07">
            <w:pPr>
              <w:widowControl w:val="0"/>
              <w:numPr>
                <w:ilvl w:val="0"/>
                <w:numId w:val="30"/>
              </w:numPr>
              <w:autoSpaceDE w:val="0"/>
              <w:autoSpaceDN w:val="0"/>
              <w:adjustRightInd w:val="0"/>
              <w:contextualSpacing/>
              <w:rPr>
                <w:sz w:val="24"/>
                <w:szCs w:val="24"/>
              </w:rPr>
            </w:pPr>
            <w:r w:rsidRPr="008F213F">
              <w:rPr>
                <w:b/>
                <w:sz w:val="24"/>
                <w:szCs w:val="24"/>
              </w:rPr>
              <w:t>Анализ, удостоверяващ подобряването</w:t>
            </w:r>
            <w:r w:rsidRPr="008F213F">
              <w:rPr>
                <w:sz w:val="24"/>
                <w:szCs w:val="24"/>
              </w:rPr>
              <w:t xml:space="preserve"> на енергийната ефективност в </w:t>
            </w:r>
            <w:r w:rsidRPr="001145C2">
              <w:rPr>
                <w:sz w:val="24"/>
                <w:szCs w:val="24"/>
              </w:rPr>
              <w:t xml:space="preserve">предприятието изготвен и съгласуван от правоспособно лице </w:t>
            </w:r>
            <w:r w:rsidRPr="001145C2">
              <w:rPr>
                <w:i/>
                <w:sz w:val="24"/>
                <w:szCs w:val="24"/>
              </w:rPr>
              <w:t xml:space="preserve">(приложимо за </w:t>
            </w:r>
            <w:r w:rsidRPr="001145C2">
              <w:rPr>
                <w:i/>
                <w:sz w:val="24"/>
                <w:szCs w:val="24"/>
              </w:rPr>
              <w:lastRenderedPageBreak/>
              <w:t>инвестиции за производство на енергия от възобновяеми енергийни източници).</w:t>
            </w:r>
          </w:p>
          <w:p w:rsidR="008F213F" w:rsidRPr="006721FD" w:rsidRDefault="00FE0C0B" w:rsidP="002E2F07">
            <w:pPr>
              <w:pStyle w:val="ListParagraph"/>
              <w:numPr>
                <w:ilvl w:val="0"/>
                <w:numId w:val="30"/>
              </w:numPr>
              <w:spacing w:line="276" w:lineRule="auto"/>
              <w:jc w:val="both"/>
              <w:rPr>
                <w:b/>
                <w:sz w:val="24"/>
                <w:szCs w:val="24"/>
                <w:u w:val="single"/>
              </w:rPr>
            </w:pPr>
            <w:r w:rsidRPr="00E12458">
              <w:rPr>
                <w:b/>
                <w:sz w:val="24"/>
                <w:szCs w:val="24"/>
              </w:rPr>
              <w:t>Предварителни или окончателни договори с описани вид, количества и цена на суровините</w:t>
            </w:r>
            <w:r w:rsidRPr="001145C2">
              <w:rPr>
                <w:sz w:val="24"/>
                <w:szCs w:val="24"/>
              </w:rPr>
              <w:t xml:space="preserve">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по образец (Приложение № 1</w:t>
            </w:r>
            <w:r w:rsidR="00BC61A3" w:rsidRPr="001145C2">
              <w:rPr>
                <w:sz w:val="24"/>
                <w:szCs w:val="24"/>
              </w:rPr>
              <w:t>3</w:t>
            </w:r>
            <w:r w:rsidRPr="001145C2">
              <w:rPr>
                <w:sz w:val="24"/>
                <w:szCs w:val="24"/>
              </w:rPr>
              <w:t xml:space="preserve">) от кандидата с описани вид и количества на суровините (важи в случаите, когато се предвижда използване на биомаса, получена в резултат на земеделската или преработвателната дейност на кандидата)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(важи в случаите на проекти, включващи инвестиции за производството на биоенергия за собствени нужди). </w:t>
            </w:r>
          </w:p>
          <w:p w:rsidR="006721FD" w:rsidRPr="006721FD" w:rsidRDefault="006721FD" w:rsidP="002E2F07">
            <w:pPr>
              <w:pStyle w:val="ListParagraph"/>
              <w:spacing w:line="276" w:lineRule="auto"/>
              <w:ind w:left="360"/>
              <w:jc w:val="both"/>
              <w:rPr>
                <w:b/>
                <w:sz w:val="24"/>
                <w:szCs w:val="24"/>
                <w:u w:val="single"/>
              </w:rPr>
            </w:pPr>
          </w:p>
          <w:p w:rsidR="006721FD" w:rsidRDefault="006721FD" w:rsidP="002E2F07">
            <w:pPr>
              <w:rPr>
                <w:b/>
                <w:sz w:val="24"/>
                <w:szCs w:val="24"/>
              </w:rPr>
            </w:pPr>
            <w:r w:rsidRPr="006721FD">
              <w:rPr>
                <w:rFonts w:eastAsia="Calibri"/>
                <w:b/>
                <w:sz w:val="24"/>
                <w:szCs w:val="24"/>
              </w:rPr>
              <w:t>Г</w:t>
            </w:r>
            <w:r w:rsidRPr="006721FD">
              <w:rPr>
                <w:rFonts w:eastAsia="Calibri"/>
                <w:b/>
                <w:sz w:val="24"/>
                <w:szCs w:val="24"/>
                <w:lang w:val="en-US"/>
              </w:rPr>
              <w:t xml:space="preserve">) </w:t>
            </w:r>
            <w:r w:rsidRPr="006721FD">
              <w:rPr>
                <w:rFonts w:eastAsia="Calibri"/>
                <w:b/>
                <w:sz w:val="24"/>
                <w:szCs w:val="24"/>
              </w:rPr>
              <w:t xml:space="preserve">В случай на проект с включени </w:t>
            </w:r>
            <w:r w:rsidRPr="006721FD">
              <w:rPr>
                <w:b/>
                <w:sz w:val="24"/>
                <w:szCs w:val="24"/>
                <w:lang w:val="ru-RU"/>
              </w:rPr>
              <w:t>разходи за закупуване на земя, сгради и друга недвижима собственост</w:t>
            </w:r>
            <w:r w:rsidRPr="006721FD">
              <w:rPr>
                <w:b/>
                <w:sz w:val="24"/>
                <w:szCs w:val="24"/>
              </w:rPr>
              <w:t>:</w:t>
            </w:r>
          </w:p>
          <w:p w:rsidR="006721FD" w:rsidRPr="006721FD" w:rsidRDefault="006721FD" w:rsidP="002E2F07">
            <w:pPr>
              <w:rPr>
                <w:b/>
                <w:sz w:val="24"/>
                <w:szCs w:val="24"/>
              </w:rPr>
            </w:pPr>
          </w:p>
          <w:p w:rsidR="006721FD" w:rsidRPr="00E34048" w:rsidRDefault="006721FD" w:rsidP="002E2F07">
            <w:pPr>
              <w:rPr>
                <w:rFonts w:eastAsia="Calibri"/>
                <w:sz w:val="24"/>
                <w:szCs w:val="24"/>
              </w:rPr>
            </w:pPr>
            <w:r w:rsidRPr="006721FD">
              <w:rPr>
                <w:rFonts w:eastAsia="Calibri"/>
                <w:b/>
                <w:sz w:val="24"/>
                <w:szCs w:val="24"/>
              </w:rPr>
              <w:t>1.  Удостоверение за данъчна оценка</w:t>
            </w:r>
            <w:r w:rsidRPr="006721FD">
              <w:rPr>
                <w:rFonts w:eastAsia="Calibri"/>
                <w:sz w:val="24"/>
                <w:szCs w:val="24"/>
              </w:rPr>
              <w:t xml:space="preserve">,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w:t>
            </w:r>
          </w:p>
          <w:p w:rsidR="000D0DDF" w:rsidRPr="001145C2" w:rsidRDefault="000D0DDF" w:rsidP="002E2F07">
            <w:pPr>
              <w:rPr>
                <w:rFonts w:eastAsia="Calibri"/>
                <w:sz w:val="24"/>
                <w:szCs w:val="24"/>
                <w:lang w:eastAsia="en-US"/>
              </w:rPr>
            </w:pPr>
          </w:p>
          <w:p w:rsidR="0002166F" w:rsidRDefault="006721FD" w:rsidP="002E2F07">
            <w:pPr>
              <w:rPr>
                <w:b/>
                <w:sz w:val="24"/>
                <w:szCs w:val="24"/>
              </w:rPr>
            </w:pPr>
            <w:r>
              <w:rPr>
                <w:b/>
                <w:sz w:val="24"/>
                <w:szCs w:val="24"/>
              </w:rPr>
              <w:t>Д</w:t>
            </w:r>
            <w:r w:rsidR="000D0DDF" w:rsidRPr="001145C2">
              <w:rPr>
                <w:b/>
                <w:sz w:val="24"/>
                <w:szCs w:val="24"/>
                <w:lang w:val="en-US"/>
              </w:rPr>
              <w:t xml:space="preserve">) </w:t>
            </w:r>
            <w:r w:rsidR="000D0DDF" w:rsidRPr="001145C2">
              <w:rPr>
                <w:b/>
                <w:sz w:val="24"/>
                <w:szCs w:val="24"/>
              </w:rPr>
              <w:t>Специфични документи, доказващи съответствие с критериите за подбор:</w:t>
            </w:r>
          </w:p>
          <w:p w:rsidR="003869DE" w:rsidRDefault="003869DE" w:rsidP="002E2F07">
            <w:pPr>
              <w:rPr>
                <w:b/>
                <w:sz w:val="24"/>
                <w:szCs w:val="24"/>
              </w:rPr>
            </w:pPr>
          </w:p>
          <w:p w:rsidR="00AA278E" w:rsidRPr="00AA278E" w:rsidRDefault="00962AD9" w:rsidP="002E2F07">
            <w:pPr>
              <w:rPr>
                <w:sz w:val="24"/>
                <w:szCs w:val="24"/>
              </w:rPr>
            </w:pPr>
            <w:r w:rsidRPr="00962AD9">
              <w:rPr>
                <w:sz w:val="24"/>
                <w:szCs w:val="24"/>
              </w:rPr>
              <w:t xml:space="preserve">1. </w:t>
            </w:r>
            <w:r w:rsidR="008E6CF8">
              <w:rPr>
                <w:sz w:val="24"/>
                <w:szCs w:val="24"/>
              </w:rPr>
              <w:t xml:space="preserve"> </w:t>
            </w:r>
            <w:r w:rsidR="008E6CF8" w:rsidRPr="00EE21A8">
              <w:rPr>
                <w:b/>
                <w:sz w:val="24"/>
                <w:szCs w:val="24"/>
              </w:rPr>
              <w:t>По критерий 2</w:t>
            </w:r>
            <w:r w:rsidR="00AA0D56">
              <w:rPr>
                <w:b/>
                <w:sz w:val="24"/>
                <w:szCs w:val="24"/>
              </w:rPr>
              <w:t xml:space="preserve">. </w:t>
            </w:r>
            <w:r w:rsidR="008E6CF8" w:rsidRPr="00EE21A8">
              <w:rPr>
                <w:b/>
                <w:sz w:val="24"/>
                <w:szCs w:val="24"/>
              </w:rPr>
              <w:t>Подпомагане на проекти, осигуряващи допълнителна устойчива заетост</w:t>
            </w:r>
            <w:r w:rsidR="008E6CF8">
              <w:rPr>
                <w:sz w:val="24"/>
                <w:szCs w:val="24"/>
              </w:rPr>
              <w:t xml:space="preserve">- </w:t>
            </w:r>
            <w:r w:rsidR="00F740A2" w:rsidRPr="00F740A2">
              <w:rPr>
                <w:sz w:val="24"/>
                <w:szCs w:val="24"/>
              </w:rPr>
              <w:t>Отчет за заетите лица, средствата за работна заплата и други разходи за труд за последната финансова година спрямо датата на подаване на заявление за подпомагане, заверен от НСИ.</w:t>
            </w:r>
          </w:p>
          <w:p w:rsidR="00F740A2" w:rsidRDefault="00A1209E" w:rsidP="002E2F07">
            <w:pPr>
              <w:rPr>
                <w:sz w:val="24"/>
                <w:szCs w:val="24"/>
              </w:rPr>
            </w:pPr>
            <w:r>
              <w:rPr>
                <w:sz w:val="24"/>
                <w:szCs w:val="24"/>
              </w:rPr>
              <w:t>За кандидати, създадени през текущата финансова година,</w:t>
            </w:r>
            <w:r w:rsidR="00AA278E" w:rsidRPr="00AA278E">
              <w:rPr>
                <w:sz w:val="24"/>
                <w:szCs w:val="24"/>
              </w:rPr>
              <w:t xml:space="preserve"> се представя </w:t>
            </w:r>
            <w:r w:rsidR="00F740A2" w:rsidRPr="00F740A2">
              <w:rPr>
                <w:sz w:val="24"/>
                <w:szCs w:val="24"/>
              </w:rPr>
              <w:t>Ведомост за заплати за месеците в периода от вписването в Търговския регистър до деня преди подаване на проектното предложение</w:t>
            </w:r>
            <w:r w:rsidR="00F740A2">
              <w:rPr>
                <w:sz w:val="24"/>
                <w:szCs w:val="24"/>
              </w:rPr>
              <w:t>.</w:t>
            </w:r>
          </w:p>
          <w:p w:rsidR="00F740A2" w:rsidRDefault="00F740A2" w:rsidP="002E2F07">
            <w:pPr>
              <w:rPr>
                <w:sz w:val="24"/>
                <w:szCs w:val="24"/>
              </w:rPr>
            </w:pPr>
            <w:r>
              <w:rPr>
                <w:sz w:val="24"/>
                <w:szCs w:val="24"/>
              </w:rPr>
              <w:t xml:space="preserve">2. </w:t>
            </w:r>
            <w:r w:rsidRPr="00A472A6">
              <w:rPr>
                <w:b/>
                <w:sz w:val="24"/>
                <w:szCs w:val="24"/>
              </w:rPr>
              <w:t>По критерий 2. Подпомагане на проекти, осигуряващи допълнителна устойчива заетост-</w:t>
            </w:r>
            <w:r>
              <w:rPr>
                <w:sz w:val="24"/>
                <w:szCs w:val="24"/>
              </w:rPr>
              <w:t xml:space="preserve"> </w:t>
            </w:r>
            <w:r w:rsidR="00A472A6" w:rsidRPr="00A472A6">
              <w:rPr>
                <w:sz w:val="24"/>
                <w:szCs w:val="24"/>
              </w:rPr>
              <w:t>Справка-декларация за съществуващия и нает персонал към  края на предходната спрямо кандидатстването календарна година по образец Приложение №17  от Документи за кандидатстване</w:t>
            </w:r>
          </w:p>
          <w:p w:rsidR="00200974" w:rsidRDefault="00A472A6" w:rsidP="002E2F07">
            <w:pPr>
              <w:rPr>
                <w:sz w:val="24"/>
                <w:szCs w:val="24"/>
              </w:rPr>
            </w:pPr>
            <w:r>
              <w:rPr>
                <w:sz w:val="24"/>
                <w:szCs w:val="24"/>
              </w:rPr>
              <w:t>3</w:t>
            </w:r>
            <w:r w:rsidR="001B7467">
              <w:rPr>
                <w:sz w:val="24"/>
                <w:szCs w:val="24"/>
              </w:rPr>
              <w:t xml:space="preserve">. </w:t>
            </w:r>
            <w:r w:rsidR="00AA0D56">
              <w:rPr>
                <w:b/>
                <w:sz w:val="24"/>
                <w:szCs w:val="24"/>
              </w:rPr>
              <w:t xml:space="preserve">По критерий 3. </w:t>
            </w:r>
            <w:r w:rsidR="00EE21A8" w:rsidRPr="00EE21A8">
              <w:rPr>
                <w:b/>
                <w:sz w:val="24"/>
                <w:szCs w:val="24"/>
              </w:rPr>
              <w:t>Опит на кандидата в дейността, за която кандидатства</w:t>
            </w:r>
            <w:r w:rsidR="00EE21A8">
              <w:rPr>
                <w:sz w:val="24"/>
                <w:szCs w:val="24"/>
              </w:rPr>
              <w:t xml:space="preserve">- </w:t>
            </w:r>
          </w:p>
          <w:p w:rsidR="00A472A6" w:rsidRDefault="00200974" w:rsidP="002E2F07">
            <w:pPr>
              <w:rPr>
                <w:sz w:val="24"/>
                <w:szCs w:val="24"/>
              </w:rPr>
            </w:pPr>
            <w:r w:rsidRPr="00200974">
              <w:rPr>
                <w:b/>
                <w:sz w:val="24"/>
                <w:szCs w:val="24"/>
              </w:rPr>
              <w:t>За кандидати, които имат приключени финансови години</w:t>
            </w:r>
            <w:r>
              <w:rPr>
                <w:sz w:val="24"/>
                <w:szCs w:val="24"/>
              </w:rPr>
              <w:t xml:space="preserve"> -</w:t>
            </w:r>
            <w:r w:rsidR="00A472A6">
              <w:t xml:space="preserve"> </w:t>
            </w:r>
            <w:r w:rsidR="00A472A6" w:rsidRPr="00A472A6">
              <w:rPr>
                <w:sz w:val="24"/>
                <w:szCs w:val="24"/>
              </w:rPr>
              <w:t>Удостоверение от Националния статистически институт (НСИ) относно кода на основната и допълнителна икономическа дейност на кандидата, въз основа на данни за последната приключила или предходни финансови години.</w:t>
            </w:r>
          </w:p>
          <w:p w:rsidR="00A472A6" w:rsidRDefault="001B7467" w:rsidP="002E2F07">
            <w:pPr>
              <w:pStyle w:val="ListParagraph"/>
              <w:shd w:val="clear" w:color="auto" w:fill="FFFFFF"/>
              <w:spacing w:line="276" w:lineRule="auto"/>
              <w:ind w:left="0"/>
              <w:rPr>
                <w:sz w:val="24"/>
                <w:szCs w:val="24"/>
              </w:rPr>
            </w:pPr>
            <w:r w:rsidRPr="001B7467">
              <w:rPr>
                <w:sz w:val="24"/>
                <w:szCs w:val="24"/>
              </w:rPr>
              <w:t xml:space="preserve"> </w:t>
            </w:r>
            <w:r w:rsidR="00200974" w:rsidRPr="00A472A6">
              <w:rPr>
                <w:b/>
                <w:sz w:val="24"/>
                <w:szCs w:val="24"/>
              </w:rPr>
              <w:t>За</w:t>
            </w:r>
            <w:r w:rsidR="00200974" w:rsidRPr="0055098C">
              <w:rPr>
                <w:b/>
                <w:sz w:val="24"/>
                <w:szCs w:val="24"/>
              </w:rPr>
              <w:t xml:space="preserve"> кандидати, регистрирани през текущата финансова година</w:t>
            </w:r>
            <w:r w:rsidR="00200974">
              <w:rPr>
                <w:sz w:val="24"/>
                <w:szCs w:val="24"/>
              </w:rPr>
              <w:t xml:space="preserve"> – </w:t>
            </w:r>
            <w:r w:rsidR="00A472A6" w:rsidRPr="00A472A6">
              <w:rPr>
                <w:sz w:val="24"/>
                <w:szCs w:val="24"/>
              </w:rPr>
              <w:t xml:space="preserve">За кандидати, регистрирани през текущата финансова година – Фактури, месечни/дневни финансови </w:t>
            </w:r>
            <w:r w:rsidR="00A472A6" w:rsidRPr="00A472A6">
              <w:rPr>
                <w:sz w:val="24"/>
                <w:szCs w:val="24"/>
              </w:rPr>
              <w:lastRenderedPageBreak/>
              <w:t>отчети от фискално устройство и/или банкови извлечения, от които да е видно типа продукция/услуга, които касаят оборотите/приходите и тяхното процентно съотношение, в случай, че кандидатът реализира и приходи, които не са от сходна дейност с тази за която кандидатства.</w:t>
            </w:r>
          </w:p>
          <w:p w:rsidR="002E2F07" w:rsidRDefault="00A472A6" w:rsidP="002E2F07">
            <w:pPr>
              <w:pStyle w:val="ListParagraph"/>
              <w:numPr>
                <w:ilvl w:val="0"/>
                <w:numId w:val="29"/>
              </w:numPr>
              <w:shd w:val="clear" w:color="auto" w:fill="FFFFFF"/>
              <w:spacing w:line="276" w:lineRule="auto"/>
              <w:rPr>
                <w:rFonts w:eastAsia="Calibri"/>
                <w:sz w:val="24"/>
                <w:szCs w:val="24"/>
                <w:lang w:eastAsia="en-US"/>
              </w:rPr>
            </w:pPr>
            <w:r w:rsidRPr="002E2F07">
              <w:rPr>
                <w:rFonts w:eastAsia="Calibri"/>
                <w:b/>
                <w:sz w:val="24"/>
                <w:szCs w:val="24"/>
                <w:lang w:eastAsia="en-US"/>
              </w:rPr>
              <w:t>Критерий 7 - Проектът , внедрява  иновации, съгласно определението в ПРСР-  5 точки</w:t>
            </w:r>
            <w:r w:rsidR="00EE21A8" w:rsidRPr="002E2F07">
              <w:rPr>
                <w:rFonts w:eastAsia="Calibri"/>
                <w:sz w:val="24"/>
                <w:szCs w:val="24"/>
                <w:lang w:eastAsia="en-US"/>
              </w:rPr>
              <w:t xml:space="preserve">- </w:t>
            </w:r>
          </w:p>
          <w:p w:rsidR="00EE21A8" w:rsidRPr="002E2F07" w:rsidRDefault="002E2F07" w:rsidP="002E2F07">
            <w:pPr>
              <w:shd w:val="clear" w:color="auto" w:fill="FFFFFF"/>
              <w:rPr>
                <w:rFonts w:eastAsia="Calibri"/>
                <w:sz w:val="24"/>
                <w:szCs w:val="24"/>
                <w:lang w:eastAsia="en-US"/>
              </w:rPr>
            </w:pPr>
            <w:r w:rsidRPr="002E2F07">
              <w:rPr>
                <w:rFonts w:eastAsia="Calibri"/>
                <w:sz w:val="24"/>
                <w:szCs w:val="24"/>
                <w:lang w:eastAsia="en-US"/>
              </w:rPr>
              <w:t>Удостоверение за ползван патент и/или удостоверение за полезен модел, издадено в рамките на две години преди датата на подаване на проектното предложение.</w:t>
            </w:r>
          </w:p>
          <w:p w:rsidR="00E34048" w:rsidRPr="00E34048" w:rsidRDefault="00E34048" w:rsidP="002E2F07">
            <w:pPr>
              <w:shd w:val="clear" w:color="auto" w:fill="D9D9D9" w:themeFill="background1" w:themeFillShade="D9"/>
              <w:rPr>
                <w:rFonts w:eastAsia="Calibri"/>
                <w:b/>
                <w:sz w:val="24"/>
                <w:szCs w:val="24"/>
                <w:lang w:eastAsia="en-US"/>
              </w:rPr>
            </w:pPr>
            <w:r w:rsidRPr="00E34048">
              <w:rPr>
                <w:rFonts w:eastAsia="Calibri"/>
                <w:b/>
                <w:sz w:val="24"/>
                <w:szCs w:val="24"/>
                <w:lang w:eastAsia="en-US"/>
              </w:rPr>
              <w:t>Важно:</w:t>
            </w:r>
          </w:p>
          <w:p w:rsidR="00E34048" w:rsidRPr="00D420E8" w:rsidRDefault="00E34048" w:rsidP="002E2F07">
            <w:pPr>
              <w:shd w:val="clear" w:color="auto" w:fill="D9D9D9" w:themeFill="background1" w:themeFillShade="D9"/>
              <w:rPr>
                <w:rFonts w:eastAsia="Calibri"/>
                <w:sz w:val="24"/>
                <w:szCs w:val="24"/>
                <w:lang w:eastAsia="en-US"/>
              </w:rPr>
            </w:pPr>
            <w:r w:rsidRPr="00E34048">
              <w:rPr>
                <w:rFonts w:eastAsia="Calibri"/>
                <w:sz w:val="24"/>
                <w:szCs w:val="24"/>
                <w:lang w:eastAsia="en-US"/>
              </w:rPr>
              <w:t xml:space="preserve">Документите, прикачени в ИСУН 2020, </w:t>
            </w:r>
            <w:r>
              <w:rPr>
                <w:rFonts w:eastAsia="Calibri"/>
                <w:sz w:val="24"/>
                <w:szCs w:val="24"/>
                <w:lang w:eastAsia="en-US"/>
              </w:rPr>
              <w:t>се представят</w:t>
            </w:r>
            <w:r w:rsidRPr="00E34048">
              <w:rPr>
                <w:rFonts w:eastAsia="Calibri"/>
                <w:sz w:val="24"/>
                <w:szCs w:val="24"/>
                <w:lang w:eastAsia="en-US"/>
              </w:rPr>
              <w:t xml:space="preserve"> на български език. В случаите, когато оригиналният документ е изготвен на чужд език, </w:t>
            </w:r>
            <w:r>
              <w:rPr>
                <w:rFonts w:eastAsia="Calibri"/>
                <w:sz w:val="24"/>
                <w:szCs w:val="24"/>
                <w:lang w:eastAsia="en-US"/>
              </w:rPr>
              <w:t>е необходимо да бъде</w:t>
            </w:r>
            <w:r w:rsidRPr="00E34048">
              <w:rPr>
                <w:rFonts w:eastAsia="Calibri"/>
                <w:sz w:val="24"/>
                <w:szCs w:val="24"/>
                <w:lang w:eastAsia="en-US"/>
              </w:rPr>
              <w:t xml:space="preserve"> придружен с превод на български език</w:t>
            </w:r>
            <w:r>
              <w:rPr>
                <w:rFonts w:eastAsia="Calibri"/>
                <w:sz w:val="24"/>
                <w:szCs w:val="24"/>
                <w:lang w:eastAsia="en-US"/>
              </w:rPr>
              <w:t>.</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3" w:name="_Toc508719526"/>
      <w:bookmarkStart w:id="54" w:name="_Toc19087147"/>
      <w:bookmarkStart w:id="55" w:name="_Toc479577174"/>
      <w:r w:rsidRPr="00643F45">
        <w:rPr>
          <w:b/>
          <w:sz w:val="24"/>
          <w:szCs w:val="24"/>
        </w:rPr>
        <w:lastRenderedPageBreak/>
        <w:t>25.Начален и краен срок за подаване на проектните предложения :</w:t>
      </w:r>
      <w:bookmarkEnd w:id="53"/>
      <w:bookmarkEnd w:id="54"/>
    </w:p>
    <w:tbl>
      <w:tblPr>
        <w:tblStyle w:val="1"/>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643F45">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643F45">
            <w:pPr>
              <w:ind w:left="22"/>
              <w:rPr>
                <w:sz w:val="24"/>
                <w:szCs w:val="24"/>
              </w:rPr>
            </w:pPr>
            <w:r>
              <w:rPr>
                <w:sz w:val="24"/>
                <w:szCs w:val="24"/>
              </w:rPr>
              <w:t>Първият начален срок за подаване на документи е 03.04.2020 г.</w:t>
            </w:r>
          </w:p>
          <w:p w:rsidR="00643F45" w:rsidRPr="00643F45" w:rsidRDefault="00643F45" w:rsidP="00643F45">
            <w:pPr>
              <w:ind w:left="22"/>
              <w:rPr>
                <w:sz w:val="24"/>
                <w:szCs w:val="24"/>
                <w:lang w:val="en-US"/>
              </w:rPr>
            </w:pPr>
            <w:r w:rsidRPr="00643F45">
              <w:rPr>
                <w:sz w:val="24"/>
                <w:szCs w:val="24"/>
              </w:rPr>
              <w:t xml:space="preserve">Първият краен срок за подаване на проектните предложения е </w:t>
            </w:r>
            <w:r w:rsidR="00EE21A8">
              <w:rPr>
                <w:sz w:val="24"/>
                <w:szCs w:val="24"/>
              </w:rPr>
              <w:t>07.05</w:t>
            </w:r>
            <w:r w:rsidR="00F73D6E">
              <w:rPr>
                <w:sz w:val="24"/>
                <w:szCs w:val="24"/>
              </w:rPr>
              <w:t>.20</w:t>
            </w:r>
            <w:r w:rsidR="004155F6">
              <w:rPr>
                <w:sz w:val="24"/>
                <w:szCs w:val="24"/>
              </w:rPr>
              <w:t>20</w:t>
            </w:r>
            <w:r w:rsidRPr="00643F45">
              <w:rPr>
                <w:sz w:val="24"/>
                <w:szCs w:val="24"/>
              </w:rPr>
              <w:t>г. 17.00 часа.</w:t>
            </w:r>
          </w:p>
          <w:p w:rsidR="00643F45" w:rsidRDefault="00643F45" w:rsidP="00643F45">
            <w:pPr>
              <w:ind w:left="22"/>
              <w:rPr>
                <w:sz w:val="24"/>
                <w:szCs w:val="24"/>
              </w:rPr>
            </w:pPr>
            <w:r w:rsidRPr="00643F45">
              <w:rPr>
                <w:sz w:val="24"/>
                <w:szCs w:val="24"/>
              </w:rPr>
              <w:t xml:space="preserve">Размер на БФП по първи прием – </w:t>
            </w:r>
            <w:r w:rsidR="00EE21A8">
              <w:rPr>
                <w:sz w:val="24"/>
                <w:szCs w:val="24"/>
              </w:rPr>
              <w:t>1 0</w:t>
            </w:r>
            <w:r w:rsidRPr="00643F45">
              <w:rPr>
                <w:sz w:val="24"/>
                <w:szCs w:val="24"/>
                <w:lang w:val="en-US"/>
              </w:rPr>
              <w:t>00</w:t>
            </w:r>
            <w:r w:rsidRPr="00643F45">
              <w:rPr>
                <w:sz w:val="24"/>
                <w:szCs w:val="24"/>
              </w:rPr>
              <w:t> 000лв.</w:t>
            </w:r>
          </w:p>
          <w:p w:rsidR="0006216E" w:rsidRPr="00643F45" w:rsidRDefault="0006216E" w:rsidP="00643F45">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11</w:t>
            </w:r>
            <w:r w:rsidRPr="0006216E">
              <w:rPr>
                <w:sz w:val="24"/>
                <w:szCs w:val="24"/>
              </w:rPr>
              <w:t>.2020 г.</w:t>
            </w:r>
          </w:p>
          <w:p w:rsidR="00643F45" w:rsidRPr="00643F45" w:rsidRDefault="00643F45" w:rsidP="00643F45">
            <w:pPr>
              <w:ind w:left="22"/>
              <w:rPr>
                <w:sz w:val="24"/>
                <w:szCs w:val="24"/>
              </w:rPr>
            </w:pPr>
            <w:r w:rsidRPr="00643F45">
              <w:rPr>
                <w:sz w:val="24"/>
                <w:szCs w:val="24"/>
              </w:rPr>
              <w:t xml:space="preserve">Вторият краен срок за подаване на проектните предложения е </w:t>
            </w:r>
            <w:r w:rsidR="00F73D6E">
              <w:rPr>
                <w:sz w:val="24"/>
                <w:szCs w:val="24"/>
              </w:rPr>
              <w:t>3</w:t>
            </w:r>
            <w:r w:rsidR="00EE21A8">
              <w:rPr>
                <w:sz w:val="24"/>
                <w:szCs w:val="24"/>
              </w:rPr>
              <w:t>1</w:t>
            </w:r>
            <w:r w:rsidR="00F73D6E">
              <w:rPr>
                <w:sz w:val="24"/>
                <w:szCs w:val="24"/>
              </w:rPr>
              <w:t>.</w:t>
            </w:r>
            <w:r w:rsidR="00EE21A8">
              <w:rPr>
                <w:sz w:val="24"/>
                <w:szCs w:val="24"/>
              </w:rPr>
              <w:t>12</w:t>
            </w:r>
            <w:r w:rsidR="00F73D6E">
              <w:rPr>
                <w:sz w:val="24"/>
                <w:szCs w:val="24"/>
              </w:rPr>
              <w:t>.2020г.</w:t>
            </w:r>
            <w:r w:rsidRPr="00643F45">
              <w:rPr>
                <w:sz w:val="24"/>
                <w:szCs w:val="24"/>
              </w:rPr>
              <w:t xml:space="preserve"> 17.00 часа. </w:t>
            </w:r>
          </w:p>
          <w:p w:rsidR="00643F45" w:rsidRPr="00643F45" w:rsidRDefault="00643F45" w:rsidP="00643F45">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643F45">
            <w:pPr>
              <w:ind w:left="22"/>
              <w:rPr>
                <w:i/>
                <w:sz w:val="24"/>
                <w:szCs w:val="24"/>
              </w:rPr>
            </w:pPr>
          </w:p>
          <w:p w:rsidR="00643F45" w:rsidRPr="00643F45" w:rsidRDefault="00F73D6E" w:rsidP="00643F45">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6" w:name="_Toc508719527"/>
      <w:bookmarkStart w:id="57" w:name="_Toc19087148"/>
      <w:r w:rsidRPr="00643F45">
        <w:rPr>
          <w:b/>
          <w:sz w:val="24"/>
          <w:szCs w:val="24"/>
        </w:rPr>
        <w:t>26.Адрес за подаване на проектните предложения/концепциите за проектни предложения :</w:t>
      </w:r>
      <w:bookmarkEnd w:id="56"/>
      <w:bookmarkEnd w:id="57"/>
    </w:p>
    <w:tbl>
      <w:tblPr>
        <w:tblStyle w:val="1"/>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643F45">
            <w:pPr>
              <w:spacing w:line="240" w:lineRule="auto"/>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643F45">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2"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643F45">
                  <w:pPr>
                    <w:tabs>
                      <w:tab w:val="left" w:pos="9741"/>
                    </w:tabs>
                    <w:spacing w:line="240" w:lineRule="auto"/>
                    <w:ind w:left="459"/>
                    <w:jc w:val="left"/>
                    <w:rPr>
                      <w:sz w:val="24"/>
                      <w:szCs w:val="24"/>
                    </w:rPr>
                  </w:pP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58" w:name="_Toc508719528"/>
      <w:bookmarkStart w:id="59"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58"/>
      <w:bookmarkEnd w:id="59"/>
    </w:p>
    <w:tbl>
      <w:tblPr>
        <w:tblStyle w:val="1"/>
        <w:tblW w:w="0" w:type="auto"/>
        <w:tblLook w:val="04A0" w:firstRow="1" w:lastRow="0" w:firstColumn="1" w:lastColumn="0" w:noHBand="0" w:noVBand="1"/>
      </w:tblPr>
      <w:tblGrid>
        <w:gridCol w:w="9431"/>
      </w:tblGrid>
      <w:tr w:rsidR="00643F45" w:rsidRPr="00643F45" w:rsidTr="00F73D6E">
        <w:tc>
          <w:tcPr>
            <w:tcW w:w="9431" w:type="dxa"/>
          </w:tcPr>
          <w:p w:rsidR="00643F45" w:rsidRPr="00DA3FCB"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r w:rsidR="00EE21A8" w:rsidRPr="00EE21A8">
              <w:rPr>
                <w:b/>
                <w:sz w:val="24"/>
                <w:szCs w:val="24"/>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DA3FCB">
              <w:rPr>
                <w:sz w:val="24"/>
                <w:szCs w:val="24"/>
              </w:rPr>
              <w:t xml:space="preserve">Писмени разяснения ще бъдат дадени в 10-дневен срок от получаване на искането, но не </w:t>
            </w:r>
            <w:r w:rsidRPr="00DA3FCB">
              <w:rPr>
                <w:sz w:val="24"/>
                <w:szCs w:val="24"/>
              </w:rPr>
              <w:lastRenderedPageBreak/>
              <w:t>по-късно от  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 и Родопи</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Pr>
                <w:sz w:val="24"/>
                <w:szCs w:val="24"/>
              </w:rPr>
              <w:t>https://mig-p-r.org</w:t>
            </w:r>
            <w:r w:rsidRPr="00DA0BAC">
              <w:rPr>
                <w:sz w:val="24"/>
                <w:szCs w:val="24"/>
                <w:lang w:val="ru-RU"/>
              </w:rPr>
              <w:t xml:space="preserve"> </w:t>
            </w:r>
            <w:r w:rsidRPr="00643F45">
              <w:rPr>
                <w:sz w:val="24"/>
                <w:szCs w:val="24"/>
                <w:lang w:val="ru-RU"/>
              </w:rPr>
              <w:t xml:space="preserve">и на </w:t>
            </w:r>
            <w:r w:rsidRPr="00643F45">
              <w:rPr>
                <w:rFonts w:eastAsia="Calibri"/>
                <w:sz w:val="24"/>
                <w:szCs w:val="24"/>
                <w:u w:val="single"/>
                <w:lang w:eastAsia="en-US"/>
              </w:rPr>
              <w:t>https://eumis2020.government.bg</w:t>
            </w:r>
          </w:p>
          <w:p w:rsidR="00643F45" w:rsidRPr="00643F45" w:rsidRDefault="00643F45" w:rsidP="00643F45">
            <w:pPr>
              <w:rPr>
                <w:sz w:val="24"/>
                <w:szCs w:val="24"/>
              </w:rPr>
            </w:pP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643F45">
            <w:pPr>
              <w:widowControl w:val="0"/>
              <w:numPr>
                <w:ilvl w:val="0"/>
                <w:numId w:val="31"/>
              </w:numPr>
              <w:autoSpaceDE w:val="0"/>
              <w:autoSpaceDN w:val="0"/>
              <w:adjustRightInd w:val="0"/>
              <w:spacing w:line="240" w:lineRule="auto"/>
              <w:ind w:left="714" w:hanging="357"/>
              <w:contextualSpacing/>
              <w:jc w:val="left"/>
              <w:rPr>
                <w:sz w:val="24"/>
                <w:szCs w:val="24"/>
              </w:rPr>
            </w:pPr>
            <w:r w:rsidRPr="00643F45">
              <w:rPr>
                <w:bCs/>
                <w:sz w:val="24"/>
                <w:szCs w:val="24"/>
              </w:rPr>
              <w:t>Информация по чл. 46, ал.6 от Наредба №22 от 14.12.2015г.</w:t>
            </w:r>
          </w:p>
          <w:p w:rsidR="00643F45" w:rsidRPr="00643F45" w:rsidRDefault="00643F45" w:rsidP="00643F45">
            <w:pPr>
              <w:rPr>
                <w:sz w:val="24"/>
                <w:szCs w:val="24"/>
              </w:rPr>
            </w:pPr>
            <w:r w:rsidRPr="00643F45">
              <w:rPr>
                <w:rFonts w:eastAsia="Calibri"/>
                <w:sz w:val="24"/>
                <w:szCs w:val="24"/>
                <w:lang w:eastAsia="en-US"/>
              </w:rPr>
              <w:t>Необходима информация за издаване на уникален регистрационен номер от Държавен фонд „Земеделие“.</w:t>
            </w: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0" w:name="_Toc479577177"/>
      <w:bookmarkStart w:id="61" w:name="_Toc508719529"/>
      <w:bookmarkStart w:id="62" w:name="_Toc19087150"/>
      <w:bookmarkEnd w:id="55"/>
      <w:r w:rsidRPr="00F73D6E">
        <w:rPr>
          <w:b/>
          <w:sz w:val="24"/>
          <w:szCs w:val="24"/>
        </w:rPr>
        <w:lastRenderedPageBreak/>
        <w:t>28.Приложения към Условията за кандидатстване :</w:t>
      </w:r>
      <w:bookmarkEnd w:id="60"/>
      <w:bookmarkEnd w:id="61"/>
      <w:bookmarkEnd w:id="62"/>
    </w:p>
    <w:tbl>
      <w:tblPr>
        <w:tblStyle w:val="2"/>
        <w:tblW w:w="0" w:type="auto"/>
        <w:tblLook w:val="04A0" w:firstRow="1" w:lastRow="0" w:firstColumn="1" w:lastColumn="0" w:noHBand="0" w:noVBand="1"/>
      </w:tblPr>
      <w:tblGrid>
        <w:gridCol w:w="9431"/>
      </w:tblGrid>
      <w:tr w:rsidR="00F73D6E" w:rsidRPr="00F73D6E" w:rsidTr="00EA3583">
        <w:tc>
          <w:tcPr>
            <w:tcW w:w="9770" w:type="dxa"/>
          </w:tcPr>
          <w:p w:rsidR="007831DD" w:rsidRDefault="007831DD" w:rsidP="00F73D6E">
            <w:pPr>
              <w:shd w:val="clear" w:color="auto" w:fill="FFFFFF"/>
              <w:spacing w:line="240" w:lineRule="auto"/>
              <w:rPr>
                <w:sz w:val="24"/>
                <w:szCs w:val="24"/>
              </w:rPr>
            </w:pPr>
          </w:p>
          <w:p w:rsidR="007831DD" w:rsidRDefault="007831DD" w:rsidP="00F73D6E">
            <w:pPr>
              <w:shd w:val="clear" w:color="auto" w:fill="FFFFFF"/>
              <w:spacing w:line="240" w:lineRule="auto"/>
              <w:rPr>
                <w:b/>
                <w:sz w:val="24"/>
                <w:szCs w:val="24"/>
              </w:rPr>
            </w:pPr>
            <w:r w:rsidRPr="007831DD">
              <w:rPr>
                <w:b/>
                <w:sz w:val="24"/>
                <w:szCs w:val="24"/>
              </w:rPr>
              <w:t>Приложения към Условията за кандидатстване</w:t>
            </w:r>
            <w:r>
              <w:rPr>
                <w:b/>
                <w:sz w:val="24"/>
                <w:szCs w:val="24"/>
              </w:rPr>
              <w:t xml:space="preserve"> </w:t>
            </w:r>
          </w:p>
          <w:p w:rsidR="007831DD" w:rsidRPr="007831DD" w:rsidRDefault="007831DD" w:rsidP="00F73D6E">
            <w:pPr>
              <w:shd w:val="clear" w:color="auto" w:fill="FFFFFF"/>
              <w:spacing w:line="240" w:lineRule="auto"/>
              <w:rPr>
                <w:b/>
                <w:sz w:val="24"/>
                <w:szCs w:val="24"/>
              </w:rPr>
            </w:pPr>
          </w:p>
          <w:p w:rsidR="00F73D6E" w:rsidRPr="00B27397" w:rsidRDefault="00F73D6E" w:rsidP="00F73D6E">
            <w:pPr>
              <w:shd w:val="clear" w:color="auto" w:fill="FFFFFF"/>
              <w:spacing w:line="240" w:lineRule="auto"/>
              <w:rPr>
                <w:sz w:val="24"/>
                <w:szCs w:val="24"/>
              </w:rPr>
            </w:pPr>
            <w:r w:rsidRPr="00B27397">
              <w:rPr>
                <w:sz w:val="24"/>
                <w:szCs w:val="24"/>
              </w:rPr>
              <w:t>Приложение 1 Декларация по чл.24, ал.1, т.8 от Наредба №22</w:t>
            </w:r>
          </w:p>
          <w:p w:rsidR="00F73D6E" w:rsidRPr="00B27397" w:rsidRDefault="00B27397" w:rsidP="00F73D6E">
            <w:pPr>
              <w:widowControl w:val="0"/>
              <w:shd w:val="clear" w:color="auto" w:fill="FFFFFF"/>
              <w:tabs>
                <w:tab w:val="left" w:pos="3735"/>
              </w:tabs>
              <w:autoSpaceDE w:val="0"/>
              <w:autoSpaceDN w:val="0"/>
              <w:adjustRightInd w:val="0"/>
              <w:spacing w:line="240" w:lineRule="auto"/>
              <w:contextualSpacing/>
              <w:jc w:val="left"/>
              <w:rPr>
                <w:sz w:val="24"/>
                <w:szCs w:val="24"/>
              </w:rPr>
            </w:pPr>
            <w:r w:rsidRPr="00B27397">
              <w:rPr>
                <w:sz w:val="24"/>
                <w:szCs w:val="24"/>
              </w:rPr>
              <w:t>Приложение 2 Декларация за свързаност от кандидати, които не са публични органи</w:t>
            </w:r>
          </w:p>
          <w:p w:rsidR="00F73D6E" w:rsidRPr="00B27397" w:rsidRDefault="00F73D6E"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Приложение 3 Критерии за административно съответствие и допустимост на  проектни предложения</w:t>
            </w:r>
          </w:p>
          <w:p w:rsidR="00F73D6E" w:rsidRPr="00B27397" w:rsidRDefault="00B27397"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 xml:space="preserve">Приложение 4 </w:t>
            </w:r>
            <w:r w:rsidR="00F73D6E" w:rsidRPr="00B27397">
              <w:rPr>
                <w:sz w:val="24"/>
                <w:szCs w:val="24"/>
              </w:rPr>
              <w:t>Критерии за Техническа и финансова оценка на  проектни предложения</w:t>
            </w:r>
          </w:p>
          <w:p w:rsidR="00F73D6E" w:rsidRPr="00B27397" w:rsidRDefault="00F73D6E"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5 Декларация по чл.47, ал.2, т.2 от Наредба №22</w:t>
            </w:r>
          </w:p>
          <w:p w:rsidR="00B27397" w:rsidRPr="00B27397" w:rsidRDefault="00B27397"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6 Декларация за липса на изкуствено създадени условия</w:t>
            </w:r>
          </w:p>
          <w:p w:rsidR="00BC61A3" w:rsidRDefault="00F73D6E" w:rsidP="00F73D6E">
            <w:pPr>
              <w:widowControl w:val="0"/>
              <w:shd w:val="clear" w:color="auto" w:fill="FFFFFF"/>
              <w:tabs>
                <w:tab w:val="left" w:pos="3735"/>
              </w:tabs>
              <w:autoSpaceDE w:val="0"/>
              <w:autoSpaceDN w:val="0"/>
              <w:adjustRightInd w:val="0"/>
              <w:spacing w:line="240" w:lineRule="auto"/>
              <w:contextualSpacing/>
              <w:rPr>
                <w:color w:val="000000" w:themeColor="text1"/>
                <w:sz w:val="24"/>
                <w:szCs w:val="24"/>
              </w:rPr>
            </w:pPr>
            <w:r w:rsidRPr="00B27397">
              <w:rPr>
                <w:sz w:val="24"/>
                <w:szCs w:val="24"/>
              </w:rPr>
              <w:t xml:space="preserve">Приложение </w:t>
            </w:r>
            <w:r w:rsidR="00B27397" w:rsidRPr="00B27397">
              <w:rPr>
                <w:sz w:val="24"/>
                <w:szCs w:val="24"/>
              </w:rPr>
              <w:t xml:space="preserve">7 </w:t>
            </w:r>
            <w:r w:rsidR="00B27397" w:rsidRPr="00B27397">
              <w:rPr>
                <w:color w:val="000000" w:themeColor="text1"/>
                <w:sz w:val="24"/>
                <w:szCs w:val="24"/>
              </w:rPr>
              <w:t xml:space="preserve">Декларация по чл. 4а, ал. 1 Закона за малките и средните предприятия Приложение 8 </w:t>
            </w:r>
            <w:r w:rsidR="00BC61A3">
              <w:rPr>
                <w:color w:val="000000" w:themeColor="text1"/>
                <w:sz w:val="24"/>
                <w:szCs w:val="24"/>
              </w:rPr>
              <w:t>Запитване за оферти</w:t>
            </w:r>
          </w:p>
          <w:p w:rsidR="00F73D6E" w:rsidRPr="00B27397" w:rsidRDefault="00BC61A3" w:rsidP="00F73D6E">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 xml:space="preserve">Приложение 9 </w:t>
            </w:r>
            <w:r w:rsidR="00F73D6E" w:rsidRPr="00B27397">
              <w:rPr>
                <w:sz w:val="24"/>
                <w:szCs w:val="24"/>
              </w:rPr>
              <w:t>Формуляр за мониторинг съгласно Приложение № 13 от Наредба 22</w:t>
            </w:r>
          </w:p>
          <w:p w:rsidR="00F73D6E" w:rsidRDefault="00F73D6E" w:rsidP="00B27397">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 xml:space="preserve">Приложение </w:t>
            </w:r>
            <w:r w:rsidR="00BC61A3">
              <w:rPr>
                <w:sz w:val="24"/>
                <w:szCs w:val="24"/>
              </w:rPr>
              <w:t>10</w:t>
            </w:r>
            <w:r w:rsidRPr="00B27397">
              <w:rPr>
                <w:sz w:val="24"/>
                <w:szCs w:val="24"/>
              </w:rPr>
              <w:t xml:space="preserve"> Декларация по чл.36, ал.1, т.2 от Наредба №22</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1</w:t>
            </w:r>
            <w:r>
              <w:rPr>
                <w:sz w:val="24"/>
                <w:szCs w:val="24"/>
              </w:rPr>
              <w:t xml:space="preserve"> Декларация за минимални и държавни помощи</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2</w:t>
            </w:r>
            <w:r>
              <w:rPr>
                <w:sz w:val="24"/>
                <w:szCs w:val="24"/>
              </w:rPr>
              <w:t xml:space="preserve"> Декларация </w:t>
            </w:r>
            <w:r w:rsidRPr="00B27397">
              <w:rPr>
                <w:sz w:val="24"/>
                <w:szCs w:val="24"/>
              </w:rPr>
              <w:t>за изчисление на минималния стандартен производствен обем на стопанството през текущата стопанска година към момента на кандидатстване</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sidRPr="00BC61A3">
              <w:rPr>
                <w:sz w:val="24"/>
                <w:szCs w:val="24"/>
              </w:rPr>
              <w:t>Приложение 1</w:t>
            </w:r>
            <w:r w:rsidR="00BC61A3" w:rsidRPr="00BC61A3">
              <w:rPr>
                <w:sz w:val="24"/>
                <w:szCs w:val="24"/>
              </w:rPr>
              <w:t>3</w:t>
            </w:r>
            <w:r w:rsidR="002B18EC" w:rsidRPr="00BC61A3">
              <w:rPr>
                <w:sz w:val="24"/>
                <w:szCs w:val="24"/>
              </w:rPr>
              <w:t xml:space="preserve"> Декларация за видовете и количествата суровини</w:t>
            </w:r>
          </w:p>
          <w:p w:rsidR="00131D61" w:rsidRDefault="002957DF" w:rsidP="000568D7">
            <w:pPr>
              <w:widowControl w:val="0"/>
              <w:shd w:val="clear" w:color="auto" w:fill="FFFFFF"/>
              <w:tabs>
                <w:tab w:val="left" w:pos="3735"/>
              </w:tabs>
              <w:autoSpaceDE w:val="0"/>
              <w:autoSpaceDN w:val="0"/>
              <w:adjustRightInd w:val="0"/>
              <w:spacing w:line="240" w:lineRule="auto"/>
              <w:contextualSpacing/>
              <w:rPr>
                <w:sz w:val="24"/>
                <w:szCs w:val="24"/>
              </w:rPr>
            </w:pPr>
            <w:r w:rsidRPr="002957DF">
              <w:rPr>
                <w:sz w:val="24"/>
                <w:szCs w:val="24"/>
              </w:rPr>
              <w:t>Приложение 14</w:t>
            </w:r>
            <w:r w:rsidR="003533F1">
              <w:rPr>
                <w:sz w:val="24"/>
                <w:szCs w:val="24"/>
              </w:rPr>
              <w:t xml:space="preserve"> </w:t>
            </w:r>
            <w:r w:rsidR="00131D61">
              <w:rPr>
                <w:sz w:val="24"/>
                <w:szCs w:val="24"/>
              </w:rPr>
              <w:t>Декларация  двойно финансиране</w:t>
            </w:r>
          </w:p>
          <w:p w:rsidR="001426C7" w:rsidRDefault="001426C7" w:rsidP="000568D7">
            <w:pPr>
              <w:widowControl w:val="0"/>
              <w:shd w:val="clear" w:color="auto" w:fill="FFFFFF"/>
              <w:tabs>
                <w:tab w:val="left" w:pos="3735"/>
              </w:tabs>
              <w:autoSpaceDE w:val="0"/>
              <w:autoSpaceDN w:val="0"/>
              <w:adjustRightInd w:val="0"/>
              <w:spacing w:line="240" w:lineRule="auto"/>
              <w:contextualSpacing/>
              <w:rPr>
                <w:sz w:val="24"/>
                <w:szCs w:val="24"/>
              </w:rPr>
            </w:pPr>
            <w:r w:rsidRPr="001426C7">
              <w:rPr>
                <w:sz w:val="24"/>
                <w:szCs w:val="24"/>
              </w:rPr>
              <w:t>Приложение 15 Контролен лист посещение на място</w:t>
            </w:r>
          </w:p>
          <w:p w:rsidR="006A4F9B" w:rsidRDefault="006A4F9B" w:rsidP="000568D7">
            <w:pPr>
              <w:widowControl w:val="0"/>
              <w:shd w:val="clear" w:color="auto" w:fill="FFFFFF"/>
              <w:tabs>
                <w:tab w:val="left" w:pos="3735"/>
              </w:tabs>
              <w:autoSpaceDE w:val="0"/>
              <w:autoSpaceDN w:val="0"/>
              <w:adjustRightInd w:val="0"/>
              <w:spacing w:line="240" w:lineRule="auto"/>
              <w:contextualSpacing/>
              <w:rPr>
                <w:sz w:val="24"/>
                <w:szCs w:val="24"/>
              </w:rPr>
            </w:pPr>
            <w:r w:rsidRPr="006A4F9B">
              <w:rPr>
                <w:sz w:val="24"/>
                <w:szCs w:val="24"/>
              </w:rPr>
              <w:t>Приложение 16 Основна информация за проектното предложение</w:t>
            </w:r>
          </w:p>
          <w:p w:rsidR="006A4F9B" w:rsidRDefault="006A4F9B" w:rsidP="000568D7">
            <w:pPr>
              <w:widowControl w:val="0"/>
              <w:shd w:val="clear" w:color="auto" w:fill="FFFFFF"/>
              <w:tabs>
                <w:tab w:val="left" w:pos="3735"/>
              </w:tabs>
              <w:autoSpaceDE w:val="0"/>
              <w:autoSpaceDN w:val="0"/>
              <w:adjustRightInd w:val="0"/>
              <w:spacing w:line="240" w:lineRule="auto"/>
              <w:contextualSpacing/>
              <w:rPr>
                <w:sz w:val="24"/>
                <w:szCs w:val="24"/>
              </w:rPr>
            </w:pPr>
            <w:r w:rsidRPr="006A4F9B">
              <w:rPr>
                <w:sz w:val="24"/>
                <w:szCs w:val="24"/>
              </w:rPr>
              <w:t>Приложение 17 Справка за съществуващия и нает персонал</w:t>
            </w:r>
          </w:p>
          <w:p w:rsidR="00403629" w:rsidRDefault="00403629"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 xml:space="preserve">Приложение 18 </w:t>
            </w:r>
            <w:bookmarkStart w:id="63" w:name="_GoBack"/>
            <w:bookmarkEnd w:id="63"/>
            <w:r w:rsidRPr="00403629">
              <w:rPr>
                <w:sz w:val="24"/>
                <w:szCs w:val="24"/>
              </w:rPr>
              <w:t>Одобрени критерии при еднакъв брой точки подмярка 6.4</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p w:rsidR="007831DD" w:rsidRPr="007831DD" w:rsidRDefault="007831DD" w:rsidP="000568D7">
            <w:pPr>
              <w:widowControl w:val="0"/>
              <w:shd w:val="clear" w:color="auto" w:fill="FFFFFF"/>
              <w:tabs>
                <w:tab w:val="left" w:pos="3735"/>
              </w:tabs>
              <w:autoSpaceDE w:val="0"/>
              <w:autoSpaceDN w:val="0"/>
              <w:adjustRightInd w:val="0"/>
              <w:spacing w:line="240" w:lineRule="auto"/>
              <w:contextualSpacing/>
              <w:rPr>
                <w:b/>
                <w:sz w:val="24"/>
                <w:szCs w:val="24"/>
              </w:rPr>
            </w:pPr>
            <w:r w:rsidRPr="007831DD">
              <w:rPr>
                <w:b/>
                <w:sz w:val="24"/>
                <w:szCs w:val="24"/>
              </w:rPr>
              <w:t>Приложения към Условията за изпълнение</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r w:rsidRPr="007831DD">
              <w:rPr>
                <w:sz w:val="24"/>
                <w:szCs w:val="24"/>
              </w:rPr>
              <w:lastRenderedPageBreak/>
              <w:t>Приложение 1 Административен договор</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r w:rsidRPr="007831DD">
              <w:rPr>
                <w:sz w:val="24"/>
                <w:szCs w:val="24"/>
              </w:rPr>
              <w:t>Приложение 2 Заявление за профил в ИСУН-ръководител</w:t>
            </w:r>
          </w:p>
          <w:p w:rsidR="007831DD" w:rsidRPr="009B1DAF"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r w:rsidRPr="007831DD">
              <w:rPr>
                <w:sz w:val="24"/>
                <w:szCs w:val="24"/>
              </w:rPr>
              <w:t>Приложение 3 Заявление за профил в ИСУН-упълномощени</w:t>
            </w:r>
          </w:p>
        </w:tc>
      </w:tr>
    </w:tbl>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0A7EF9" w:rsidRDefault="000A7EF9" w:rsidP="00F73D6E"/>
    <w:p w:rsidR="001811C8" w:rsidRDefault="001811C8" w:rsidP="00F73D6E"/>
    <w:p w:rsidR="00F73D6E" w:rsidRDefault="00F73D6E" w:rsidP="00F73D6E">
      <w:pPr>
        <w:spacing w:line="240" w:lineRule="auto"/>
        <w:jc w:val="left"/>
        <w:rPr>
          <w:b/>
          <w:sz w:val="24"/>
          <w:szCs w:val="24"/>
        </w:rPr>
      </w:pPr>
      <w:r w:rsidRPr="00F072CD">
        <w:rPr>
          <w:b/>
          <w:sz w:val="24"/>
          <w:szCs w:val="24"/>
        </w:rPr>
        <w:t>ОБЯСНИТЕЛНИ БЕЛЕЖКИ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681"/>
      </w:tblGrid>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 е енергия, включително под формата на течни или газообразни горива, която е получена от преработката на биомаса.</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 е съотношението между изходното количество произведена стока или продукция и вложеното количество енергия, като 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заявлението за подпомагане.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1811C8" w:rsidRPr="00F072CD"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lastRenderedPageBreak/>
              <w:t>"Изкуствено създадени условия"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 е генерирането на доходи от дейността, гарантиращи устойчивост на предприятието за периода на бизнес плана.</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"Икономически размер на стопанство"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"Икономически размер на стопанство" е размерът на земеделското стопанство, изразен в стандартен производствен обем.</w:t>
            </w:r>
          </w:p>
        </w:tc>
      </w:tr>
      <w:tr w:rsidR="001811C8" w:rsidRPr="00F072CD"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 xml:space="preserve">" </w:t>
            </w:r>
            <w:r>
              <w:rPr>
                <w:rFonts w:eastAsia="Calibri"/>
                <w:sz w:val="24"/>
                <w:szCs w:val="24"/>
              </w:rPr>
              <w:t>е съотношението на публичното финансиране спрямо допустимите разходи по проекта, изразено в процент.</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 са активи, отнасящи се до земя, сгради, машини и съоръжения.</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 са защитените зони по смисъла на чл. 6, ал. 1 от Закона за биологичното разнообразие.</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 са предприятия по смисъла на Закона за малките и средните предприятия.</w:t>
            </w:r>
          </w:p>
        </w:tc>
      </w:tr>
      <w:tr w:rsidR="00A976C3" w:rsidRPr="00F072CD" w:rsidTr="00A976C3">
        <w:tc>
          <w:tcPr>
            <w:tcW w:w="23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 xml:space="preserve">" </w:t>
            </w:r>
            <w:r>
              <w:rPr>
                <w:rFonts w:eastAsia="Calibri"/>
                <w:sz w:val="24"/>
                <w:szCs w:val="24"/>
              </w:rPr>
              <w:t>е съвкупност от дейности, способстващи за прилагане на приоритетите на СВОМР, подхода ВОМР и програмите, финансиращи СВОМР.</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 са активи, възникнали от трансфер на технологии чрез придобиване на патентни</w:t>
            </w:r>
          </w:p>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права, лицензи или ноу-хау.</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w:t>
            </w:r>
          </w:p>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92/42/ЕИО.</w:t>
            </w:r>
          </w:p>
        </w:tc>
      </w:tr>
      <w:tr w:rsidR="001811C8" w:rsidRPr="00F072CD"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 xml:space="preserve">" </w:t>
            </w:r>
            <w:r>
              <w:rPr>
                <w:rFonts w:eastAsia="Calibri"/>
                <w:sz w:val="24"/>
                <w:szCs w:val="24"/>
              </w:rPr>
              <w:t>е 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ПРСР2014-2020г.</w:t>
            </w:r>
          </w:p>
        </w:tc>
      </w:tr>
      <w:tr w:rsidR="00243C1F" w:rsidRPr="00F072CD"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1811C8">
            <w:pPr>
              <w:autoSpaceDE w:val="0"/>
              <w:autoSpaceDN w:val="0"/>
              <w:adjustRightInd w:val="0"/>
              <w:spacing w:line="240" w:lineRule="auto"/>
              <w:jc w:val="left"/>
              <w:rPr>
                <w:rFonts w:eastAsia="Calibri"/>
                <w:sz w:val="24"/>
                <w:szCs w:val="24"/>
              </w:rPr>
            </w:pPr>
            <w:r>
              <w:rPr>
                <w:rFonts w:eastAsia="Calibri"/>
                <w:sz w:val="24"/>
                <w:szCs w:val="24"/>
              </w:rPr>
              <w:t>„П</w:t>
            </w:r>
            <w:r w:rsidRPr="00243C1F">
              <w:rPr>
                <w:rFonts w:eastAsia="Calibri"/>
                <w:sz w:val="24"/>
                <w:szCs w:val="24"/>
              </w:rPr>
              <w:t xml:space="preserve">роект за развитие на туризъм </w:t>
            </w:r>
            <w:r w:rsidRPr="00243C1F">
              <w:rPr>
                <w:rFonts w:eastAsia="Calibri"/>
                <w:sz w:val="24"/>
                <w:szCs w:val="24"/>
              </w:rPr>
              <w:lastRenderedPageBreak/>
              <w:t>(изграждане и обновяване на туристически обекти и развитие на туристически услуги)</w:t>
            </w:r>
            <w:r>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243C1F">
            <w:pPr>
              <w:autoSpaceDE w:val="0"/>
              <w:autoSpaceDN w:val="0"/>
              <w:adjustRightInd w:val="0"/>
              <w:spacing w:line="240" w:lineRule="auto"/>
              <w:jc w:val="left"/>
              <w:rPr>
                <w:rFonts w:eastAsia="Calibri"/>
                <w:sz w:val="24"/>
                <w:szCs w:val="24"/>
              </w:rPr>
            </w:pPr>
            <w:r>
              <w:rPr>
                <w:rFonts w:eastAsia="Calibri"/>
                <w:sz w:val="24"/>
                <w:szCs w:val="24"/>
              </w:rPr>
              <w:lastRenderedPageBreak/>
              <w:t xml:space="preserve">Проект, включващ дейности и инвестиции за развитие на туризма, в това число </w:t>
            </w:r>
            <w:r w:rsidRPr="00243C1F">
              <w:rPr>
                <w:rFonts w:eastAsia="Calibri"/>
                <w:sz w:val="24"/>
                <w:szCs w:val="24"/>
              </w:rPr>
              <w:t xml:space="preserve">изграждане и обновяване на </w:t>
            </w:r>
            <w:r w:rsidRPr="00243C1F">
              <w:rPr>
                <w:rFonts w:eastAsia="Calibri"/>
                <w:sz w:val="24"/>
                <w:szCs w:val="24"/>
              </w:rPr>
              <w:lastRenderedPageBreak/>
              <w:t>туристически обекти и развитие на туристически услуги</w:t>
            </w:r>
            <w:r>
              <w:rPr>
                <w:rFonts w:eastAsia="Calibri"/>
                <w:sz w:val="24"/>
                <w:szCs w:val="24"/>
              </w:rPr>
              <w:t>. При определяне на принадлежността на дейностите и инвестициите се ползват дефинициите и разпоредбите на Закона за туризма чл.3, ал.1 и 2 и Параграф 1, т.90 от Допълнителните разпоредби.</w:t>
            </w:r>
          </w:p>
        </w:tc>
      </w:tr>
      <w:tr w:rsidR="001811C8" w:rsidRPr="00C477B5"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lastRenderedPageBreak/>
              <w:t xml:space="preserve">"Публична финансова помощ"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p>
        </w:tc>
      </w:tr>
      <w:tr w:rsidR="001811C8" w:rsidRPr="00C477B5"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t xml:space="preserve">"Разходи за консултантски услуги, свързани с подготовка и управление на проекта"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t>Разходи, извършени преди подаване на заявлението за подпомагане, и такива по време на изпълнение на проекта</w:t>
            </w:r>
            <w:r>
              <w:rPr>
                <w:rFonts w:eastAsia="Calibri"/>
                <w:sz w:val="24"/>
                <w:szCs w:val="24"/>
              </w:rPr>
              <w:t xml:space="preserve">, в това число </w:t>
            </w:r>
            <w:r w:rsidRPr="00C477B5">
              <w:rPr>
                <w:rFonts w:eastAsia="Calibri"/>
                <w:sz w:val="24"/>
                <w:szCs w:val="24"/>
              </w:rPr>
              <w:t>разходи за подготовка на заявление за подпомагане, анализ за икономическа и екологична устойчивост на проекта, анализ за устойчивостта на инвестицията, и подготовка на заявки за</w:t>
            </w:r>
            <w:r>
              <w:rPr>
                <w:rFonts w:eastAsia="Calibri"/>
                <w:sz w:val="24"/>
                <w:szCs w:val="24"/>
              </w:rPr>
              <w:t xml:space="preserve"> плащане, отчитане и управление </w:t>
            </w:r>
            <w:r w:rsidRPr="00C477B5">
              <w:rPr>
                <w:rFonts w:eastAsia="Calibri"/>
                <w:sz w:val="24"/>
                <w:szCs w:val="24"/>
              </w:rPr>
              <w:t>на проекта.</w:t>
            </w:r>
          </w:p>
        </w:tc>
      </w:tr>
      <w:tr w:rsidR="001811C8" w:rsidRPr="00D868F7" w:rsidTr="001811C8">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 са разходите за анализите по чл. 30, ал. 1, т. 11, становища и доклади, изготвени от правоспособни лица и представени от кандидата за доказване на техническа осъществимост на проекта, и доклади за екологична устойчивост на проекта.</w:t>
            </w:r>
          </w:p>
        </w:tc>
      </w:tr>
      <w:tr w:rsidR="00F73D6E" w:rsidRPr="00D868F7" w:rsidTr="00EA3583">
        <w:tc>
          <w:tcPr>
            <w:tcW w:w="2381" w:type="dxa"/>
            <w:shd w:val="clear" w:color="auto" w:fill="auto"/>
          </w:tcPr>
          <w:p w:rsidR="00F73D6E" w:rsidRPr="00D868F7" w:rsidRDefault="00F73D6E" w:rsidP="00EA3583">
            <w:pPr>
              <w:autoSpaceDE w:val="0"/>
              <w:autoSpaceDN w:val="0"/>
              <w:adjustRightInd w:val="0"/>
              <w:spacing w:line="240" w:lineRule="auto"/>
              <w:jc w:val="left"/>
              <w:rPr>
                <w:rFonts w:eastAsia="Calibri"/>
                <w:sz w:val="24"/>
                <w:szCs w:val="24"/>
              </w:rPr>
            </w:pPr>
            <w:r w:rsidRPr="00D868F7">
              <w:rPr>
                <w:rFonts w:eastAsia="Calibri"/>
                <w:sz w:val="24"/>
                <w:szCs w:val="24"/>
              </w:rPr>
              <w:t xml:space="preserve">"Референтни разходи" </w:t>
            </w:r>
          </w:p>
        </w:tc>
        <w:tc>
          <w:tcPr>
            <w:tcW w:w="6681" w:type="dxa"/>
            <w:shd w:val="clear" w:color="auto" w:fill="auto"/>
          </w:tcPr>
          <w:p w:rsidR="00F73D6E" w:rsidRPr="00D868F7" w:rsidRDefault="00F73D6E" w:rsidP="00EA3583">
            <w:pPr>
              <w:autoSpaceDE w:val="0"/>
              <w:autoSpaceDN w:val="0"/>
              <w:adjustRightInd w:val="0"/>
              <w:spacing w:line="240" w:lineRule="auto"/>
              <w:jc w:val="left"/>
              <w:rPr>
                <w:rFonts w:eastAsia="Calibri"/>
                <w:sz w:val="24"/>
                <w:szCs w:val="24"/>
              </w:rPr>
            </w:pPr>
            <w:r w:rsidRPr="00D868F7">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F73D6E" w:rsidRPr="00D868F7" w:rsidTr="00EA3583">
        <w:trPr>
          <w:trHeight w:val="150"/>
        </w:trPr>
        <w:tc>
          <w:tcPr>
            <w:tcW w:w="2381" w:type="dxa"/>
            <w:shd w:val="clear" w:color="auto" w:fill="auto"/>
          </w:tcPr>
          <w:p w:rsidR="00F73D6E" w:rsidRPr="00D868F7" w:rsidRDefault="00F73D6E" w:rsidP="00EA3583">
            <w:pPr>
              <w:autoSpaceDE w:val="0"/>
              <w:autoSpaceDN w:val="0"/>
              <w:adjustRightInd w:val="0"/>
              <w:spacing w:line="240" w:lineRule="auto"/>
              <w:rPr>
                <w:rFonts w:eastAsia="Calibri"/>
                <w:sz w:val="24"/>
                <w:szCs w:val="24"/>
              </w:rPr>
            </w:pPr>
            <w:r w:rsidRPr="00D868F7">
              <w:rPr>
                <w:rFonts w:eastAsia="Calibri"/>
                <w:sz w:val="24"/>
                <w:szCs w:val="24"/>
              </w:rPr>
              <w:t>"Създаване на работни места"</w:t>
            </w:r>
          </w:p>
        </w:tc>
        <w:tc>
          <w:tcPr>
            <w:tcW w:w="6681" w:type="dxa"/>
            <w:shd w:val="clear" w:color="auto" w:fill="auto"/>
          </w:tcPr>
          <w:p w:rsidR="00F73D6E" w:rsidRPr="00D868F7" w:rsidRDefault="00F73D6E" w:rsidP="00EA3583">
            <w:pPr>
              <w:autoSpaceDE w:val="0"/>
              <w:autoSpaceDN w:val="0"/>
              <w:adjustRightInd w:val="0"/>
              <w:spacing w:line="240" w:lineRule="auto"/>
              <w:rPr>
                <w:rFonts w:eastAsia="Calibri"/>
                <w:sz w:val="24"/>
                <w:szCs w:val="24"/>
              </w:rPr>
            </w:pPr>
            <w:r w:rsidRPr="00D868F7">
              <w:rPr>
                <w:rFonts w:eastAsia="Calibri"/>
                <w:sz w:val="24"/>
                <w:szCs w:val="24"/>
              </w:rPr>
              <w:t>"Създаване на работни места" е нетното увеличение на броя на служителите в съответното предприятие в</w:t>
            </w:r>
          </w:p>
          <w:p w:rsidR="00F73D6E" w:rsidRPr="00D868F7" w:rsidRDefault="00F73D6E" w:rsidP="00C13BDF">
            <w:pPr>
              <w:autoSpaceDE w:val="0"/>
              <w:autoSpaceDN w:val="0"/>
              <w:adjustRightInd w:val="0"/>
              <w:spacing w:line="240" w:lineRule="auto"/>
              <w:rPr>
                <w:rFonts w:eastAsia="Calibri"/>
                <w:sz w:val="24"/>
                <w:szCs w:val="24"/>
              </w:rPr>
            </w:pPr>
            <w:r w:rsidRPr="00D868F7">
              <w:rPr>
                <w:rFonts w:eastAsia="Calibri"/>
                <w:sz w:val="24"/>
                <w:szCs w:val="24"/>
              </w:rPr>
              <w:t>сравнение със средния им брой през предходните 12 месеца, след като от номиналния брой създадени работни</w:t>
            </w:r>
            <w:r w:rsidR="00C13BDF">
              <w:rPr>
                <w:rFonts w:eastAsia="Calibri"/>
                <w:sz w:val="24"/>
                <w:szCs w:val="24"/>
              </w:rPr>
              <w:t xml:space="preserve"> </w:t>
            </w:r>
            <w:r w:rsidRPr="00D868F7">
              <w:rPr>
                <w:rFonts w:eastAsia="Calibri"/>
                <w:sz w:val="24"/>
                <w:szCs w:val="24"/>
              </w:rPr>
              <w:t>места бъдат приспаднати изгубените през този период работни места.</w:t>
            </w:r>
          </w:p>
        </w:tc>
      </w:tr>
      <w:tr w:rsidR="001811C8" w:rsidRPr="00C477B5" w:rsidTr="001811C8">
        <w:trPr>
          <w:trHeight w:val="165"/>
        </w:trPr>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rPr>
                <w:rFonts w:eastAsia="Calibri"/>
                <w:sz w:val="24"/>
                <w:szCs w:val="24"/>
              </w:rPr>
            </w:pPr>
            <w:r w:rsidRPr="00C477B5">
              <w:rPr>
                <w:rFonts w:eastAsia="Calibri"/>
                <w:sz w:val="24"/>
                <w:szCs w:val="24"/>
              </w:rPr>
              <w:t>"</w:t>
            </w:r>
            <w:r>
              <w:rPr>
                <w:rFonts w:eastAsia="Calibri"/>
                <w:sz w:val="24"/>
                <w:szCs w:val="24"/>
              </w:rPr>
              <w:t>Уязвими групи</w:t>
            </w:r>
            <w:r w:rsidRPr="00C477B5">
              <w:rPr>
                <w:rFonts w:eastAsia="Calibri"/>
                <w:sz w:val="24"/>
                <w:szCs w:val="24"/>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3E233A" w:rsidRDefault="001811C8" w:rsidP="001811C8">
            <w:pPr>
              <w:autoSpaceDE w:val="0"/>
              <w:autoSpaceDN w:val="0"/>
              <w:adjustRightInd w:val="0"/>
              <w:spacing w:line="240" w:lineRule="auto"/>
              <w:rPr>
                <w:rFonts w:eastAsia="Calibri"/>
                <w:sz w:val="24"/>
                <w:szCs w:val="24"/>
              </w:rPr>
            </w:pPr>
            <w:r w:rsidRPr="001811C8">
              <w:rPr>
                <w:rFonts w:eastAsia="Calibri"/>
                <w:sz w:val="24"/>
                <w:szCs w:val="24"/>
              </w:rPr>
              <w:t xml:space="preserve">Под уязвими групи се имат предвид групи, които са изправени пред по-висок риск от бедност и социално изключване от обичайния за населението. </w:t>
            </w:r>
            <w:r w:rsidR="00581D9B" w:rsidRPr="003E233A">
              <w:rPr>
                <w:rFonts w:eastAsia="Calibri"/>
                <w:sz w:val="24"/>
                <w:szCs w:val="24"/>
              </w:rPr>
              <w:t>У</w:t>
            </w:r>
            <w:r w:rsidRPr="003E233A">
              <w:rPr>
                <w:rFonts w:eastAsia="Calibri"/>
                <w:sz w:val="24"/>
                <w:szCs w:val="24"/>
              </w:rPr>
              <w:t>язвими групи и малцинства на територията</w:t>
            </w:r>
            <w:r w:rsidR="00581D9B" w:rsidRPr="003E233A">
              <w:rPr>
                <w:rFonts w:eastAsia="Calibri"/>
                <w:sz w:val="24"/>
                <w:szCs w:val="24"/>
              </w:rPr>
              <w:t xml:space="preserve"> могат да бъдат</w:t>
            </w:r>
            <w:r w:rsidRPr="003E233A">
              <w:rPr>
                <w:rFonts w:eastAsia="Calibri"/>
                <w:sz w:val="24"/>
                <w:szCs w:val="24"/>
              </w:rPr>
              <w:t>:</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-етнически малцинства;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-безработни в активна възраст;</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-безработни млади хора до 29г.;</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-безработни хора с двигателни и други увреждания, но с право на трудова дейност;</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-нетрудоспособни и хора с увреждания;</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-самотни родители;</w:t>
            </w:r>
            <w:r w:rsidRPr="003E233A">
              <w:rPr>
                <w:rFonts w:eastAsia="Calibri"/>
                <w:sz w:val="24"/>
                <w:szCs w:val="24"/>
              </w:rPr>
              <w:tab/>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-многодетни семейства с 3 и повече деца;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 xml:space="preserve">-хора с ограничен достъп до публични услуги; </w:t>
            </w:r>
          </w:p>
          <w:p w:rsidR="00581D9B" w:rsidRPr="003E233A" w:rsidRDefault="001811C8" w:rsidP="005B23E2">
            <w:pPr>
              <w:autoSpaceDE w:val="0"/>
              <w:autoSpaceDN w:val="0"/>
              <w:adjustRightInd w:val="0"/>
              <w:spacing w:line="240" w:lineRule="auto"/>
              <w:rPr>
                <w:rFonts w:eastAsia="Calibri"/>
                <w:sz w:val="24"/>
                <w:szCs w:val="24"/>
              </w:rPr>
            </w:pPr>
            <w:r w:rsidRPr="003E233A">
              <w:rPr>
                <w:rFonts w:eastAsia="Calibri"/>
                <w:sz w:val="24"/>
                <w:szCs w:val="24"/>
              </w:rPr>
              <w:t>-деца и младежи с увреждания</w:t>
            </w:r>
            <w:r w:rsidR="00581D9B" w:rsidRPr="003E233A">
              <w:rPr>
                <w:rFonts w:eastAsia="Calibri"/>
                <w:sz w:val="24"/>
                <w:szCs w:val="24"/>
              </w:rPr>
              <w:t>;</w:t>
            </w:r>
          </w:p>
          <w:p w:rsidR="001811C8" w:rsidRPr="003E233A" w:rsidRDefault="00D019AE" w:rsidP="005B23E2">
            <w:pPr>
              <w:autoSpaceDE w:val="0"/>
              <w:autoSpaceDN w:val="0"/>
              <w:adjustRightInd w:val="0"/>
              <w:spacing w:line="240" w:lineRule="auto"/>
              <w:rPr>
                <w:rFonts w:eastAsia="Calibri"/>
                <w:sz w:val="24"/>
                <w:szCs w:val="24"/>
              </w:rPr>
            </w:pPr>
            <w:r>
              <w:rPr>
                <w:rFonts w:eastAsia="Calibri"/>
                <w:sz w:val="24"/>
                <w:szCs w:val="24"/>
              </w:rPr>
              <w:t>- други</w:t>
            </w:r>
            <w:r w:rsidR="00656B19">
              <w:rPr>
                <w:rFonts w:eastAsia="Calibri"/>
                <w:sz w:val="24"/>
                <w:szCs w:val="24"/>
              </w:rPr>
              <w:t xml:space="preserve"> групи в риск от бедност и/или социално изключване</w:t>
            </w:r>
            <w:r w:rsidR="001811C8" w:rsidRPr="003E233A">
              <w:rPr>
                <w:rFonts w:eastAsia="Calibri"/>
                <w:sz w:val="24"/>
                <w:szCs w:val="24"/>
              </w:rPr>
              <w:t>.</w:t>
            </w:r>
          </w:p>
          <w:p w:rsidR="001811C8" w:rsidRPr="00C477B5" w:rsidRDefault="001811C8" w:rsidP="00581D9B">
            <w:pPr>
              <w:autoSpaceDE w:val="0"/>
              <w:autoSpaceDN w:val="0"/>
              <w:adjustRightInd w:val="0"/>
              <w:spacing w:line="240" w:lineRule="auto"/>
              <w:rPr>
                <w:rFonts w:eastAsia="Calibri"/>
                <w:sz w:val="24"/>
                <w:szCs w:val="24"/>
              </w:rPr>
            </w:pPr>
            <w:r w:rsidRPr="003E233A">
              <w:rPr>
                <w:rFonts w:eastAsia="Calibri"/>
                <w:sz w:val="24"/>
                <w:szCs w:val="24"/>
              </w:rPr>
              <w:lastRenderedPageBreak/>
              <w:t>Изброените групи не са взаимно изключващи се и често дадено лице може да принадлежи към повече от една група, като в такива случаи уязвимостта става още по-голяма.</w:t>
            </w:r>
            <w:r w:rsidRPr="001811C8">
              <w:rPr>
                <w:rFonts w:eastAsia="Calibri"/>
                <w:sz w:val="24"/>
                <w:szCs w:val="24"/>
              </w:rPr>
              <w:t xml:space="preserve"> </w:t>
            </w:r>
          </w:p>
        </w:tc>
      </w:tr>
    </w:tbl>
    <w:p w:rsidR="00F73D6E" w:rsidRPr="00F072CD" w:rsidRDefault="00F73D6E" w:rsidP="00F73D6E">
      <w:pPr>
        <w:rPr>
          <w:sz w:val="24"/>
          <w:szCs w:val="24"/>
        </w:rPr>
      </w:pPr>
    </w:p>
    <w:p w:rsidR="00F73D6E" w:rsidRPr="00F072CD" w:rsidRDefault="00F73D6E" w:rsidP="00F73D6E">
      <w:pPr>
        <w:spacing w:line="240" w:lineRule="auto"/>
        <w:rPr>
          <w:b/>
          <w:sz w:val="24"/>
          <w:szCs w:val="24"/>
        </w:rPr>
      </w:pPr>
    </w:p>
    <w:p w:rsidR="00F73D6E" w:rsidRPr="00F73D6E" w:rsidRDefault="00F73D6E" w:rsidP="00F73D6E"/>
    <w:sectPr w:rsidR="00F73D6E" w:rsidRPr="00F73D6E" w:rsidSect="009F314B">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D0" w:rsidRDefault="001A03D0" w:rsidP="00F2672E">
      <w:pPr>
        <w:spacing w:line="240" w:lineRule="auto"/>
      </w:pPr>
      <w:r>
        <w:separator/>
      </w:r>
    </w:p>
  </w:endnote>
  <w:endnote w:type="continuationSeparator" w:id="0">
    <w:p w:rsidR="001A03D0" w:rsidRDefault="001A03D0"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AA0D56" w:rsidRDefault="00AA0D56">
        <w:pPr>
          <w:pStyle w:val="Footer"/>
          <w:jc w:val="right"/>
        </w:pPr>
        <w:r>
          <w:fldChar w:fldCharType="begin"/>
        </w:r>
        <w:r>
          <w:instrText>PAGE   \* MERGEFORMAT</w:instrText>
        </w:r>
        <w:r>
          <w:fldChar w:fldCharType="separate"/>
        </w:r>
        <w:r w:rsidR="00403629">
          <w:rPr>
            <w:noProof/>
          </w:rPr>
          <w:t>45</w:t>
        </w:r>
        <w:r>
          <w:fldChar w:fldCharType="end"/>
        </w:r>
      </w:p>
    </w:sdtContent>
  </w:sdt>
  <w:p w:rsidR="00AA0D56" w:rsidRDefault="00AA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D0" w:rsidRDefault="001A03D0" w:rsidP="00F2672E">
      <w:pPr>
        <w:spacing w:line="240" w:lineRule="auto"/>
      </w:pPr>
      <w:r>
        <w:separator/>
      </w:r>
    </w:p>
  </w:footnote>
  <w:footnote w:type="continuationSeparator" w:id="0">
    <w:p w:rsidR="001A03D0" w:rsidRDefault="001A03D0" w:rsidP="00F2672E">
      <w:pPr>
        <w:spacing w:line="240" w:lineRule="auto"/>
      </w:pPr>
      <w:r>
        <w:continuationSeparator/>
      </w:r>
    </w:p>
  </w:footnote>
  <w:footnote w:id="1">
    <w:p w:rsidR="00AA0D56" w:rsidRDefault="00AA0D56" w:rsidP="004D3C03">
      <w:pPr>
        <w:pStyle w:val="FootnoteText"/>
        <w:ind w:right="-141"/>
      </w:pPr>
      <w:r>
        <w:rPr>
          <w:rStyle w:val="FootnoteReference"/>
        </w:rPr>
        <w:footnoteRef/>
      </w:r>
      <w:r>
        <w:t xml:space="preserve"> </w:t>
      </w:r>
      <w:r w:rsidR="003965C0" w:rsidRPr="003965C0">
        <w:t>При определянето на едно предприятие за микропредприятие се следва дефиницията на Препоръка 2003/361/ЕО на Комисията</w:t>
      </w:r>
      <w:r>
        <w:t>.</w:t>
      </w:r>
    </w:p>
  </w:footnote>
  <w:footnote w:id="2">
    <w:p w:rsidR="00AA0D56" w:rsidRPr="00DA3FCB" w:rsidRDefault="00AA0D56">
      <w:pPr>
        <w:pStyle w:val="FootnoteText"/>
        <w:rPr>
          <w:i/>
          <w:lang w:val="en-US"/>
        </w:rPr>
      </w:pPr>
      <w:r>
        <w:rPr>
          <w:rStyle w:val="FootnoteReference"/>
        </w:rPr>
        <w:footnoteRef/>
      </w:r>
      <w:r>
        <w:t xml:space="preserve"> </w:t>
      </w:r>
      <w:r w:rsidRPr="00DA3FCB">
        <w:rPr>
          <w:i/>
        </w:rPr>
        <w:t>При преценка на дейностите, които попадат в обхвата на „туристически дейности“ следва да се има предвид чл.3, ал.1 от Закона за туризма, както и да се прилагат стриктно чл.3, ал.2 от Закона за туризма и §1, т.90 от допълнителните разпоредби от Закона за туризма.</w:t>
      </w:r>
    </w:p>
  </w:footnote>
  <w:footnote w:id="3">
    <w:p w:rsidR="00AA0D56" w:rsidRPr="002376B3" w:rsidRDefault="00AA0D56" w:rsidP="0046114A">
      <w:r w:rsidRPr="002376B3">
        <w:rPr>
          <w:rStyle w:val="FootnoteReference"/>
        </w:rPr>
        <w:footnoteRef/>
      </w:r>
      <w:r w:rsidRPr="002376B3">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A0D56" w:rsidRPr="002376B3" w:rsidRDefault="00AA0D56" w:rsidP="0046114A">
      <w:r w:rsidRPr="002376B3">
        <w:t>а) дадено предприятие притежава мнозинството от гласовете на акционерите или съдружниците в друго предприятие;</w:t>
      </w:r>
    </w:p>
    <w:p w:rsidR="00AA0D56" w:rsidRPr="002376B3" w:rsidRDefault="00AA0D56" w:rsidP="0046114A">
      <w:r w:rsidRPr="002376B3">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A0D56" w:rsidRPr="002376B3" w:rsidRDefault="00AA0D56" w:rsidP="0046114A">
      <w:r w:rsidRPr="002376B3">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A0D56" w:rsidRPr="002376B3" w:rsidRDefault="00AA0D56" w:rsidP="0046114A">
      <w:r w:rsidRPr="002376B3">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A0D56" w:rsidRPr="002376B3" w:rsidRDefault="00AA0D56" w:rsidP="0046114A">
      <w:r w:rsidRPr="002376B3">
        <w:t>Предприятия, поддържащи едно от взаимоотно</w:t>
      </w:r>
      <w:r>
        <w:t>шенията, посочени в</w:t>
      </w:r>
      <w:r w:rsidRPr="002376B3">
        <w:t xml:space="preserve"> букви а) — г), посредством едно или няколко други предприятия, също се разглеждат като едно и също предприятие</w:t>
      </w:r>
      <w:r>
        <w:t>.</w:t>
      </w:r>
    </w:p>
  </w:footnote>
  <w:footnote w:id="4">
    <w:p w:rsidR="00AA0D56" w:rsidRDefault="00AA0D56"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AA0D56" w:rsidRDefault="00AA0D5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AA0D56" w:rsidRDefault="00AA0D56"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AA0D56" w:rsidRDefault="00AA0D56" w:rsidP="00F2672E">
      <w:pPr>
        <w:pStyle w:val="FootnoteText"/>
        <w:jc w:val="both"/>
      </w:pPr>
      <w:r>
        <w:rPr>
          <w:rStyle w:val="FootnoteReference"/>
        </w:rPr>
        <w:footnoteRef/>
      </w:r>
      <w:r>
        <w:t xml:space="preserve"> 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56" w:rsidRDefault="00AA0D56" w:rsidP="007162CF">
    <w:pPr>
      <w:jc w:val="center"/>
      <w:rPr>
        <w:noProof/>
      </w:rPr>
    </w:pPr>
    <w:r>
      <w:rPr>
        <w:noProof/>
        <w:lang w:val="en-US" w:eastAsia="en-US"/>
      </w:rPr>
      <w:drawing>
        <wp:inline distT="0" distB="0" distL="0" distR="0" wp14:anchorId="65878E51" wp14:editId="1C6BB3C9">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6ADCF13F" wp14:editId="391FE5D0">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14:anchorId="17C03402" wp14:editId="4397E33A">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34F5123F" wp14:editId="38C9BD20">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AA0D56" w:rsidRPr="00013F49" w:rsidRDefault="00AA0D56"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AA0D56" w:rsidRPr="005349F4" w:rsidRDefault="00AA0D56"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AA0D56" w:rsidRPr="007162CF" w:rsidRDefault="00AA0D56"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AA0D56" w:rsidRDefault="00AA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0">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1">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8">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0">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23">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0">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32">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0"/>
  </w:num>
  <w:num w:numId="2">
    <w:abstractNumId w:val="15"/>
  </w:num>
  <w:num w:numId="3">
    <w:abstractNumId w:val="6"/>
  </w:num>
  <w:num w:numId="4">
    <w:abstractNumId w:val="27"/>
  </w:num>
  <w:num w:numId="5">
    <w:abstractNumId w:val="13"/>
  </w:num>
  <w:num w:numId="6">
    <w:abstractNumId w:val="0"/>
  </w:num>
  <w:num w:numId="7">
    <w:abstractNumId w:val="29"/>
  </w:num>
  <w:num w:numId="8">
    <w:abstractNumId w:val="9"/>
  </w:num>
  <w:num w:numId="9">
    <w:abstractNumId w:val="22"/>
  </w:num>
  <w:num w:numId="10">
    <w:abstractNumId w:val="10"/>
  </w:num>
  <w:num w:numId="11">
    <w:abstractNumId w:val="20"/>
  </w:num>
  <w:num w:numId="12">
    <w:abstractNumId w:val="14"/>
  </w:num>
  <w:num w:numId="13">
    <w:abstractNumId w:val="1"/>
  </w:num>
  <w:num w:numId="14">
    <w:abstractNumId w:val="16"/>
  </w:num>
  <w:num w:numId="15">
    <w:abstractNumId w:val="12"/>
  </w:num>
  <w:num w:numId="16">
    <w:abstractNumId w:val="8"/>
  </w:num>
  <w:num w:numId="17">
    <w:abstractNumId w:val="7"/>
  </w:num>
  <w:num w:numId="18">
    <w:abstractNumId w:val="17"/>
  </w:num>
  <w:num w:numId="19">
    <w:abstractNumId w:val="31"/>
  </w:num>
  <w:num w:numId="20">
    <w:abstractNumId w:val="19"/>
  </w:num>
  <w:num w:numId="21">
    <w:abstractNumId w:val="24"/>
  </w:num>
  <w:num w:numId="22">
    <w:abstractNumId w:val="32"/>
  </w:num>
  <w:num w:numId="23">
    <w:abstractNumId w:val="28"/>
  </w:num>
  <w:num w:numId="24">
    <w:abstractNumId w:val="18"/>
  </w:num>
  <w:num w:numId="25">
    <w:abstractNumId w:val="2"/>
  </w:num>
  <w:num w:numId="26">
    <w:abstractNumId w:val="26"/>
  </w:num>
  <w:num w:numId="27">
    <w:abstractNumId w:val="3"/>
  </w:num>
  <w:num w:numId="28">
    <w:abstractNumId w:val="23"/>
  </w:num>
  <w:num w:numId="29">
    <w:abstractNumId w:val="4"/>
  </w:num>
  <w:num w:numId="30">
    <w:abstractNumId w:val="11"/>
  </w:num>
  <w:num w:numId="31">
    <w:abstractNumId w:val="2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5"/>
    <w:rsid w:val="0000586C"/>
    <w:rsid w:val="000066E6"/>
    <w:rsid w:val="00012129"/>
    <w:rsid w:val="00015409"/>
    <w:rsid w:val="00020250"/>
    <w:rsid w:val="000203CF"/>
    <w:rsid w:val="0002166F"/>
    <w:rsid w:val="00031EC0"/>
    <w:rsid w:val="0003219A"/>
    <w:rsid w:val="0004371A"/>
    <w:rsid w:val="000445D7"/>
    <w:rsid w:val="000568D7"/>
    <w:rsid w:val="0005741D"/>
    <w:rsid w:val="00060154"/>
    <w:rsid w:val="0006216E"/>
    <w:rsid w:val="00075859"/>
    <w:rsid w:val="00081C52"/>
    <w:rsid w:val="0008643C"/>
    <w:rsid w:val="0009162C"/>
    <w:rsid w:val="00092334"/>
    <w:rsid w:val="000A06C2"/>
    <w:rsid w:val="000A7EF9"/>
    <w:rsid w:val="000B3176"/>
    <w:rsid w:val="000B645A"/>
    <w:rsid w:val="000C36EA"/>
    <w:rsid w:val="000C75EB"/>
    <w:rsid w:val="000D0DDF"/>
    <w:rsid w:val="000D31BC"/>
    <w:rsid w:val="000D3212"/>
    <w:rsid w:val="000D62D1"/>
    <w:rsid w:val="000E18A8"/>
    <w:rsid w:val="000E1E2D"/>
    <w:rsid w:val="000E563B"/>
    <w:rsid w:val="000F4475"/>
    <w:rsid w:val="0010123E"/>
    <w:rsid w:val="001033B3"/>
    <w:rsid w:val="001145C2"/>
    <w:rsid w:val="00120207"/>
    <w:rsid w:val="00120E0B"/>
    <w:rsid w:val="00124501"/>
    <w:rsid w:val="00125B15"/>
    <w:rsid w:val="001278F3"/>
    <w:rsid w:val="00131D61"/>
    <w:rsid w:val="001372A0"/>
    <w:rsid w:val="00141A15"/>
    <w:rsid w:val="001426C7"/>
    <w:rsid w:val="00143EE6"/>
    <w:rsid w:val="00145A3F"/>
    <w:rsid w:val="00151212"/>
    <w:rsid w:val="00151D30"/>
    <w:rsid w:val="0017396E"/>
    <w:rsid w:val="0017607C"/>
    <w:rsid w:val="0018085C"/>
    <w:rsid w:val="001811C8"/>
    <w:rsid w:val="00195E3C"/>
    <w:rsid w:val="001A03D0"/>
    <w:rsid w:val="001B0548"/>
    <w:rsid w:val="001B4031"/>
    <w:rsid w:val="001B7467"/>
    <w:rsid w:val="001C5C45"/>
    <w:rsid w:val="001C5DF5"/>
    <w:rsid w:val="001E7EB9"/>
    <w:rsid w:val="001F01FE"/>
    <w:rsid w:val="001F1E6D"/>
    <w:rsid w:val="001F3F5C"/>
    <w:rsid w:val="001F41B7"/>
    <w:rsid w:val="00200974"/>
    <w:rsid w:val="00211BC7"/>
    <w:rsid w:val="0022155C"/>
    <w:rsid w:val="002238E3"/>
    <w:rsid w:val="00223939"/>
    <w:rsid w:val="00223B3C"/>
    <w:rsid w:val="00223D68"/>
    <w:rsid w:val="00234D95"/>
    <w:rsid w:val="00243C1F"/>
    <w:rsid w:val="0024599E"/>
    <w:rsid w:val="002463C4"/>
    <w:rsid w:val="00253895"/>
    <w:rsid w:val="002543B7"/>
    <w:rsid w:val="002577DD"/>
    <w:rsid w:val="00267302"/>
    <w:rsid w:val="002830BA"/>
    <w:rsid w:val="00285FBB"/>
    <w:rsid w:val="002957DF"/>
    <w:rsid w:val="00297FE4"/>
    <w:rsid w:val="002A12F9"/>
    <w:rsid w:val="002A4311"/>
    <w:rsid w:val="002B18EC"/>
    <w:rsid w:val="002B4FE8"/>
    <w:rsid w:val="002B6D95"/>
    <w:rsid w:val="002C2A5B"/>
    <w:rsid w:val="002D2FF4"/>
    <w:rsid w:val="002D7326"/>
    <w:rsid w:val="002E2F07"/>
    <w:rsid w:val="002E42E8"/>
    <w:rsid w:val="002F0B70"/>
    <w:rsid w:val="002F5C01"/>
    <w:rsid w:val="0030467A"/>
    <w:rsid w:val="003073E1"/>
    <w:rsid w:val="003102B8"/>
    <w:rsid w:val="00310453"/>
    <w:rsid w:val="00320226"/>
    <w:rsid w:val="00324905"/>
    <w:rsid w:val="00324FA0"/>
    <w:rsid w:val="00331383"/>
    <w:rsid w:val="00335DF0"/>
    <w:rsid w:val="003533F1"/>
    <w:rsid w:val="003550C9"/>
    <w:rsid w:val="003606B7"/>
    <w:rsid w:val="00360C40"/>
    <w:rsid w:val="00361A39"/>
    <w:rsid w:val="003651D4"/>
    <w:rsid w:val="00365309"/>
    <w:rsid w:val="00374F2A"/>
    <w:rsid w:val="003770C8"/>
    <w:rsid w:val="003861C1"/>
    <w:rsid w:val="003869DE"/>
    <w:rsid w:val="003907A7"/>
    <w:rsid w:val="00390890"/>
    <w:rsid w:val="0039630E"/>
    <w:rsid w:val="003965C0"/>
    <w:rsid w:val="003A2626"/>
    <w:rsid w:val="003A648D"/>
    <w:rsid w:val="003C752D"/>
    <w:rsid w:val="003D6FD8"/>
    <w:rsid w:val="003E233A"/>
    <w:rsid w:val="003E260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42A8"/>
    <w:rsid w:val="00434468"/>
    <w:rsid w:val="004366D0"/>
    <w:rsid w:val="00444656"/>
    <w:rsid w:val="0045508F"/>
    <w:rsid w:val="0046114A"/>
    <w:rsid w:val="00466C45"/>
    <w:rsid w:val="00474BBE"/>
    <w:rsid w:val="00476BE9"/>
    <w:rsid w:val="00481836"/>
    <w:rsid w:val="00482554"/>
    <w:rsid w:val="004915C5"/>
    <w:rsid w:val="004956B3"/>
    <w:rsid w:val="00495AA9"/>
    <w:rsid w:val="004972BC"/>
    <w:rsid w:val="004A027D"/>
    <w:rsid w:val="004A0B32"/>
    <w:rsid w:val="004A1DD0"/>
    <w:rsid w:val="004A5F8F"/>
    <w:rsid w:val="004B666C"/>
    <w:rsid w:val="004D34AA"/>
    <w:rsid w:val="004D3C03"/>
    <w:rsid w:val="004D72BA"/>
    <w:rsid w:val="004E4201"/>
    <w:rsid w:val="004E6C84"/>
    <w:rsid w:val="004E7E01"/>
    <w:rsid w:val="004F6E22"/>
    <w:rsid w:val="00503CBD"/>
    <w:rsid w:val="00506DC5"/>
    <w:rsid w:val="005148BD"/>
    <w:rsid w:val="005325A0"/>
    <w:rsid w:val="005425A3"/>
    <w:rsid w:val="0055098C"/>
    <w:rsid w:val="00550DEA"/>
    <w:rsid w:val="00551886"/>
    <w:rsid w:val="005648F3"/>
    <w:rsid w:val="00564E38"/>
    <w:rsid w:val="00575396"/>
    <w:rsid w:val="00581140"/>
    <w:rsid w:val="00581D9B"/>
    <w:rsid w:val="00591E63"/>
    <w:rsid w:val="00594A52"/>
    <w:rsid w:val="005B0CED"/>
    <w:rsid w:val="005B23E2"/>
    <w:rsid w:val="005B4980"/>
    <w:rsid w:val="005B698B"/>
    <w:rsid w:val="005C1A55"/>
    <w:rsid w:val="005D19C9"/>
    <w:rsid w:val="005E156E"/>
    <w:rsid w:val="005E189E"/>
    <w:rsid w:val="005E2DCA"/>
    <w:rsid w:val="005E6A3A"/>
    <w:rsid w:val="005F2860"/>
    <w:rsid w:val="005F6B0C"/>
    <w:rsid w:val="00603069"/>
    <w:rsid w:val="0060724B"/>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BBE"/>
    <w:rsid w:val="00655C54"/>
    <w:rsid w:val="00655E15"/>
    <w:rsid w:val="00656B19"/>
    <w:rsid w:val="006646E5"/>
    <w:rsid w:val="006650DD"/>
    <w:rsid w:val="00670159"/>
    <w:rsid w:val="006721FD"/>
    <w:rsid w:val="0067411D"/>
    <w:rsid w:val="00687B0F"/>
    <w:rsid w:val="00690B4B"/>
    <w:rsid w:val="006A09C2"/>
    <w:rsid w:val="006A3E80"/>
    <w:rsid w:val="006A4F9B"/>
    <w:rsid w:val="006A5790"/>
    <w:rsid w:val="006B06A9"/>
    <w:rsid w:val="006C24EE"/>
    <w:rsid w:val="006C4918"/>
    <w:rsid w:val="006D5065"/>
    <w:rsid w:val="006D5DBD"/>
    <w:rsid w:val="006E01DC"/>
    <w:rsid w:val="006E35E2"/>
    <w:rsid w:val="006E4CDB"/>
    <w:rsid w:val="006F0A6C"/>
    <w:rsid w:val="006F3E93"/>
    <w:rsid w:val="006F6E8D"/>
    <w:rsid w:val="00703C8D"/>
    <w:rsid w:val="00710CC9"/>
    <w:rsid w:val="00713B23"/>
    <w:rsid w:val="007162CF"/>
    <w:rsid w:val="007215DD"/>
    <w:rsid w:val="00723AE2"/>
    <w:rsid w:val="007266E9"/>
    <w:rsid w:val="00734856"/>
    <w:rsid w:val="00735FEA"/>
    <w:rsid w:val="007376FE"/>
    <w:rsid w:val="00737B0D"/>
    <w:rsid w:val="00754E5D"/>
    <w:rsid w:val="00775AA4"/>
    <w:rsid w:val="007815DC"/>
    <w:rsid w:val="007831DD"/>
    <w:rsid w:val="00794676"/>
    <w:rsid w:val="007A6DB5"/>
    <w:rsid w:val="007C6DA1"/>
    <w:rsid w:val="007D1079"/>
    <w:rsid w:val="007E4102"/>
    <w:rsid w:val="007E56A3"/>
    <w:rsid w:val="007E7835"/>
    <w:rsid w:val="007F0392"/>
    <w:rsid w:val="007F544C"/>
    <w:rsid w:val="007F56DC"/>
    <w:rsid w:val="007F782B"/>
    <w:rsid w:val="0080157F"/>
    <w:rsid w:val="00812917"/>
    <w:rsid w:val="00813AAD"/>
    <w:rsid w:val="00815D9A"/>
    <w:rsid w:val="00831736"/>
    <w:rsid w:val="00832854"/>
    <w:rsid w:val="0085375C"/>
    <w:rsid w:val="00862B82"/>
    <w:rsid w:val="008664A4"/>
    <w:rsid w:val="00873DE1"/>
    <w:rsid w:val="00882B3B"/>
    <w:rsid w:val="0088546D"/>
    <w:rsid w:val="008A081B"/>
    <w:rsid w:val="008B48C4"/>
    <w:rsid w:val="008D5551"/>
    <w:rsid w:val="008E4E9A"/>
    <w:rsid w:val="008E6CF8"/>
    <w:rsid w:val="008F213F"/>
    <w:rsid w:val="008F39F5"/>
    <w:rsid w:val="008F40E2"/>
    <w:rsid w:val="008F56AF"/>
    <w:rsid w:val="008F571C"/>
    <w:rsid w:val="00906D62"/>
    <w:rsid w:val="00906F5E"/>
    <w:rsid w:val="009073ED"/>
    <w:rsid w:val="0091048B"/>
    <w:rsid w:val="009114C9"/>
    <w:rsid w:val="00922CE7"/>
    <w:rsid w:val="00924E01"/>
    <w:rsid w:val="009259E8"/>
    <w:rsid w:val="00934EDA"/>
    <w:rsid w:val="00944DE5"/>
    <w:rsid w:val="00953055"/>
    <w:rsid w:val="00953E3E"/>
    <w:rsid w:val="00954211"/>
    <w:rsid w:val="00956C08"/>
    <w:rsid w:val="00960C1B"/>
    <w:rsid w:val="00962AD9"/>
    <w:rsid w:val="00971269"/>
    <w:rsid w:val="0097396B"/>
    <w:rsid w:val="00973B44"/>
    <w:rsid w:val="00975E85"/>
    <w:rsid w:val="00985740"/>
    <w:rsid w:val="009903C0"/>
    <w:rsid w:val="00991D5E"/>
    <w:rsid w:val="00991E28"/>
    <w:rsid w:val="009A3EE1"/>
    <w:rsid w:val="009B1DAF"/>
    <w:rsid w:val="009B4A16"/>
    <w:rsid w:val="009D31E1"/>
    <w:rsid w:val="009D7848"/>
    <w:rsid w:val="009E0939"/>
    <w:rsid w:val="009E331C"/>
    <w:rsid w:val="009E552B"/>
    <w:rsid w:val="009F264F"/>
    <w:rsid w:val="009F314B"/>
    <w:rsid w:val="009F4138"/>
    <w:rsid w:val="00A03FFC"/>
    <w:rsid w:val="00A05CCD"/>
    <w:rsid w:val="00A10A07"/>
    <w:rsid w:val="00A1209E"/>
    <w:rsid w:val="00A126CE"/>
    <w:rsid w:val="00A12A03"/>
    <w:rsid w:val="00A15A7C"/>
    <w:rsid w:val="00A27380"/>
    <w:rsid w:val="00A372CD"/>
    <w:rsid w:val="00A440FB"/>
    <w:rsid w:val="00A46FA6"/>
    <w:rsid w:val="00A472A6"/>
    <w:rsid w:val="00A50690"/>
    <w:rsid w:val="00A8019E"/>
    <w:rsid w:val="00A976C3"/>
    <w:rsid w:val="00AA0D56"/>
    <w:rsid w:val="00AA278E"/>
    <w:rsid w:val="00AB22E3"/>
    <w:rsid w:val="00AB517E"/>
    <w:rsid w:val="00AC170B"/>
    <w:rsid w:val="00AC21EB"/>
    <w:rsid w:val="00AC6C03"/>
    <w:rsid w:val="00AD1DA0"/>
    <w:rsid w:val="00AE2B2F"/>
    <w:rsid w:val="00AF5425"/>
    <w:rsid w:val="00B01036"/>
    <w:rsid w:val="00B02ACF"/>
    <w:rsid w:val="00B14753"/>
    <w:rsid w:val="00B1542E"/>
    <w:rsid w:val="00B25B0E"/>
    <w:rsid w:val="00B27397"/>
    <w:rsid w:val="00B320A6"/>
    <w:rsid w:val="00B37E37"/>
    <w:rsid w:val="00B46061"/>
    <w:rsid w:val="00B46AAB"/>
    <w:rsid w:val="00B62B71"/>
    <w:rsid w:val="00B663A8"/>
    <w:rsid w:val="00B677B7"/>
    <w:rsid w:val="00B711A3"/>
    <w:rsid w:val="00B73427"/>
    <w:rsid w:val="00B81544"/>
    <w:rsid w:val="00B851A3"/>
    <w:rsid w:val="00B90A4B"/>
    <w:rsid w:val="00B914F6"/>
    <w:rsid w:val="00B94FE7"/>
    <w:rsid w:val="00BA5328"/>
    <w:rsid w:val="00BA7045"/>
    <w:rsid w:val="00BB5CB9"/>
    <w:rsid w:val="00BC3921"/>
    <w:rsid w:val="00BC61A3"/>
    <w:rsid w:val="00BC68EA"/>
    <w:rsid w:val="00BD0F2F"/>
    <w:rsid w:val="00BD37F6"/>
    <w:rsid w:val="00BF0338"/>
    <w:rsid w:val="00BF08C7"/>
    <w:rsid w:val="00BF5073"/>
    <w:rsid w:val="00BF674D"/>
    <w:rsid w:val="00C13BDF"/>
    <w:rsid w:val="00C14964"/>
    <w:rsid w:val="00C20D55"/>
    <w:rsid w:val="00C215A7"/>
    <w:rsid w:val="00C227C4"/>
    <w:rsid w:val="00C230B9"/>
    <w:rsid w:val="00C23EC6"/>
    <w:rsid w:val="00C2425C"/>
    <w:rsid w:val="00C24593"/>
    <w:rsid w:val="00C26525"/>
    <w:rsid w:val="00C51D8F"/>
    <w:rsid w:val="00C52742"/>
    <w:rsid w:val="00C52AAB"/>
    <w:rsid w:val="00C549B0"/>
    <w:rsid w:val="00C71FD1"/>
    <w:rsid w:val="00C72EB4"/>
    <w:rsid w:val="00C842C2"/>
    <w:rsid w:val="00C94AE5"/>
    <w:rsid w:val="00C9712A"/>
    <w:rsid w:val="00CC47E9"/>
    <w:rsid w:val="00CC5D71"/>
    <w:rsid w:val="00CC6048"/>
    <w:rsid w:val="00CD526B"/>
    <w:rsid w:val="00CD7835"/>
    <w:rsid w:val="00CE1E87"/>
    <w:rsid w:val="00CE363F"/>
    <w:rsid w:val="00CF4033"/>
    <w:rsid w:val="00CF7ABA"/>
    <w:rsid w:val="00D019AE"/>
    <w:rsid w:val="00D03992"/>
    <w:rsid w:val="00D1137D"/>
    <w:rsid w:val="00D118B7"/>
    <w:rsid w:val="00D1270A"/>
    <w:rsid w:val="00D13E47"/>
    <w:rsid w:val="00D2105D"/>
    <w:rsid w:val="00D347EE"/>
    <w:rsid w:val="00D3596D"/>
    <w:rsid w:val="00D40B7E"/>
    <w:rsid w:val="00D420E8"/>
    <w:rsid w:val="00D426E6"/>
    <w:rsid w:val="00D5581D"/>
    <w:rsid w:val="00D70CF9"/>
    <w:rsid w:val="00D71112"/>
    <w:rsid w:val="00D750DF"/>
    <w:rsid w:val="00D8061A"/>
    <w:rsid w:val="00D83762"/>
    <w:rsid w:val="00D856CA"/>
    <w:rsid w:val="00D868F7"/>
    <w:rsid w:val="00D86B60"/>
    <w:rsid w:val="00D90386"/>
    <w:rsid w:val="00D930A5"/>
    <w:rsid w:val="00D9435B"/>
    <w:rsid w:val="00D95476"/>
    <w:rsid w:val="00D959AA"/>
    <w:rsid w:val="00DA0BAC"/>
    <w:rsid w:val="00DA17F0"/>
    <w:rsid w:val="00DA3FCB"/>
    <w:rsid w:val="00DB1B08"/>
    <w:rsid w:val="00DB3BDA"/>
    <w:rsid w:val="00DB533E"/>
    <w:rsid w:val="00DC02FA"/>
    <w:rsid w:val="00DD0426"/>
    <w:rsid w:val="00DD2CBD"/>
    <w:rsid w:val="00DD2EF8"/>
    <w:rsid w:val="00DD32B2"/>
    <w:rsid w:val="00DE0595"/>
    <w:rsid w:val="00DE11B1"/>
    <w:rsid w:val="00DE27EB"/>
    <w:rsid w:val="00DE4540"/>
    <w:rsid w:val="00DF030B"/>
    <w:rsid w:val="00DF0EA3"/>
    <w:rsid w:val="00DF2835"/>
    <w:rsid w:val="00DF2FFE"/>
    <w:rsid w:val="00DF72C1"/>
    <w:rsid w:val="00E04312"/>
    <w:rsid w:val="00E04C7F"/>
    <w:rsid w:val="00E12458"/>
    <w:rsid w:val="00E14146"/>
    <w:rsid w:val="00E159F1"/>
    <w:rsid w:val="00E16A48"/>
    <w:rsid w:val="00E20B8B"/>
    <w:rsid w:val="00E214B2"/>
    <w:rsid w:val="00E22E2E"/>
    <w:rsid w:val="00E231EF"/>
    <w:rsid w:val="00E24D23"/>
    <w:rsid w:val="00E30D42"/>
    <w:rsid w:val="00E34048"/>
    <w:rsid w:val="00E4364D"/>
    <w:rsid w:val="00E4504B"/>
    <w:rsid w:val="00E67791"/>
    <w:rsid w:val="00E7062E"/>
    <w:rsid w:val="00E80EB1"/>
    <w:rsid w:val="00E84BEC"/>
    <w:rsid w:val="00E912B9"/>
    <w:rsid w:val="00E929EC"/>
    <w:rsid w:val="00E97458"/>
    <w:rsid w:val="00EA3583"/>
    <w:rsid w:val="00EA3B17"/>
    <w:rsid w:val="00EA70E3"/>
    <w:rsid w:val="00EC11C8"/>
    <w:rsid w:val="00EC5873"/>
    <w:rsid w:val="00ED3051"/>
    <w:rsid w:val="00ED32FA"/>
    <w:rsid w:val="00ED7FA7"/>
    <w:rsid w:val="00EE21A8"/>
    <w:rsid w:val="00EE534E"/>
    <w:rsid w:val="00F03C92"/>
    <w:rsid w:val="00F067AF"/>
    <w:rsid w:val="00F072CD"/>
    <w:rsid w:val="00F16258"/>
    <w:rsid w:val="00F25539"/>
    <w:rsid w:val="00F2672E"/>
    <w:rsid w:val="00F36837"/>
    <w:rsid w:val="00F41744"/>
    <w:rsid w:val="00F42477"/>
    <w:rsid w:val="00F43471"/>
    <w:rsid w:val="00F43631"/>
    <w:rsid w:val="00F52C59"/>
    <w:rsid w:val="00F52F00"/>
    <w:rsid w:val="00F63EB5"/>
    <w:rsid w:val="00F65929"/>
    <w:rsid w:val="00F663A2"/>
    <w:rsid w:val="00F73466"/>
    <w:rsid w:val="00F73D6E"/>
    <w:rsid w:val="00F740A2"/>
    <w:rsid w:val="00F7515E"/>
    <w:rsid w:val="00F91272"/>
    <w:rsid w:val="00F92C45"/>
    <w:rsid w:val="00F95ECB"/>
    <w:rsid w:val="00F96D63"/>
    <w:rsid w:val="00FA211C"/>
    <w:rsid w:val="00FB0F40"/>
    <w:rsid w:val="00FC1A43"/>
    <w:rsid w:val="00FD213A"/>
    <w:rsid w:val="00FE0C0B"/>
    <w:rsid w:val="00FE0E46"/>
    <w:rsid w:val="00FE1364"/>
    <w:rsid w:val="00FE20C2"/>
    <w:rsid w:val="00FE3006"/>
    <w:rsid w:val="00FE4E49"/>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fz.bg/bg/prsr-2014-2020/merki-podpomaga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fz.bg/bg/prsr-2014-2020/merki-podpomagane" TargetMode="External"/><Relationship Id="rId4" Type="http://schemas.microsoft.com/office/2007/relationships/stylesWithEffects" Target="stylesWithEffects.xml"/><Relationship Id="rId9" Type="http://schemas.openxmlformats.org/officeDocument/2006/relationships/hyperlink" Target="apis://Base=APEV&amp;CELEX=32013R1303&amp;ToPar=Art65_Par11&amp;Typ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CB1B-770D-4FB9-A04C-BF11E5F4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45</Pages>
  <Words>14984</Words>
  <Characters>85413</Characters>
  <Application>Microsoft Office Word</Application>
  <DocSecurity>0</DocSecurity>
  <Lines>711</Lines>
  <Paragraphs>200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DELL</cp:lastModifiedBy>
  <cp:revision>282</cp:revision>
  <dcterms:created xsi:type="dcterms:W3CDTF">2017-12-29T09:39:00Z</dcterms:created>
  <dcterms:modified xsi:type="dcterms:W3CDTF">2020-02-03T18:14:00Z</dcterms:modified>
</cp:coreProperties>
</file>