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10" w:rsidRDefault="007162CF" w:rsidP="00F2672E">
      <w:pPr>
        <w:tabs>
          <w:tab w:val="left" w:pos="1740"/>
        </w:tabs>
        <w:rPr>
          <w:sz w:val="24"/>
          <w:szCs w:val="24"/>
        </w:rPr>
      </w:pPr>
      <w:r>
        <w:rPr>
          <w:sz w:val="24"/>
          <w:szCs w:val="24"/>
        </w:rPr>
        <w:t>Утвърдил</w:t>
      </w:r>
      <w:r w:rsidR="00DA0210">
        <w:rPr>
          <w:sz w:val="24"/>
          <w:szCs w:val="24"/>
        </w:rPr>
        <w:t>:</w:t>
      </w:r>
      <w:r w:rsidR="00645AD8">
        <w:rPr>
          <w:sz w:val="24"/>
          <w:szCs w:val="24"/>
        </w:rPr>
        <w:tab/>
      </w:r>
      <w:r w:rsidR="00645AD8">
        <w:rPr>
          <w:sz w:val="24"/>
          <w:szCs w:val="24"/>
        </w:rPr>
        <w:tab/>
      </w:r>
      <w:r w:rsidR="00645AD8">
        <w:rPr>
          <w:sz w:val="24"/>
          <w:szCs w:val="24"/>
        </w:rPr>
        <w:tab/>
      </w:r>
      <w:r w:rsidR="00645AD8">
        <w:rPr>
          <w:sz w:val="24"/>
          <w:szCs w:val="24"/>
        </w:rPr>
        <w:tab/>
      </w:r>
      <w:r w:rsidR="00645AD8">
        <w:rPr>
          <w:sz w:val="24"/>
          <w:szCs w:val="24"/>
        </w:rPr>
        <w:tab/>
      </w:r>
    </w:p>
    <w:p w:rsidR="007162CF" w:rsidRDefault="007162CF" w:rsidP="00F2672E">
      <w:pPr>
        <w:tabs>
          <w:tab w:val="left" w:pos="1740"/>
        </w:tabs>
        <w:rPr>
          <w:sz w:val="24"/>
          <w:szCs w:val="24"/>
        </w:rPr>
      </w:pPr>
      <w:r>
        <w:rPr>
          <w:sz w:val="24"/>
          <w:szCs w:val="24"/>
        </w:rPr>
        <w:t>/Румяна Самоковарева/</w:t>
      </w:r>
    </w:p>
    <w:p w:rsidR="00F2672E" w:rsidRPr="00B420A4" w:rsidRDefault="00F2672E" w:rsidP="00F2672E">
      <w:pPr>
        <w:rPr>
          <w:sz w:val="24"/>
          <w:szCs w:val="24"/>
        </w:rPr>
      </w:pPr>
    </w:p>
    <w:p w:rsidR="00F2672E" w:rsidRDefault="00F2672E" w:rsidP="00F2672E">
      <w:pPr>
        <w:jc w:val="center"/>
        <w:rPr>
          <w:b/>
          <w:sz w:val="28"/>
          <w:szCs w:val="24"/>
        </w:rPr>
      </w:pPr>
    </w:p>
    <w:p w:rsidR="00F2672E" w:rsidRDefault="00F2672E" w:rsidP="00F2672E">
      <w:pPr>
        <w:rPr>
          <w:sz w:val="24"/>
          <w:szCs w:val="24"/>
        </w:rPr>
      </w:pPr>
    </w:p>
    <w:p w:rsidR="00953055" w:rsidRDefault="00953055" w:rsidP="00F2672E">
      <w:pPr>
        <w:rPr>
          <w:sz w:val="24"/>
          <w:szCs w:val="24"/>
        </w:rPr>
      </w:pPr>
    </w:p>
    <w:p w:rsidR="00412126" w:rsidRPr="00412126" w:rsidRDefault="00412126" w:rsidP="00412126">
      <w:pPr>
        <w:spacing w:line="360" w:lineRule="auto"/>
        <w:ind w:right="-2"/>
        <w:jc w:val="center"/>
        <w:rPr>
          <w:b/>
          <w:sz w:val="32"/>
          <w:szCs w:val="32"/>
        </w:rPr>
      </w:pPr>
      <w:r w:rsidRPr="00412126">
        <w:rPr>
          <w:b/>
          <w:sz w:val="32"/>
          <w:szCs w:val="32"/>
        </w:rPr>
        <w:t>УСЛОВИЯ ЗА КАНДИДАТСТВАНЕ</w:t>
      </w:r>
    </w:p>
    <w:p w:rsidR="00412126" w:rsidRPr="00412126" w:rsidRDefault="00412126" w:rsidP="00412126">
      <w:pPr>
        <w:spacing w:line="360" w:lineRule="auto"/>
        <w:ind w:right="-2"/>
        <w:jc w:val="center"/>
        <w:rPr>
          <w:b/>
          <w:sz w:val="28"/>
          <w:szCs w:val="28"/>
        </w:rPr>
      </w:pPr>
      <w:r w:rsidRPr="00412126">
        <w:rPr>
          <w:b/>
          <w:sz w:val="28"/>
          <w:szCs w:val="28"/>
        </w:rPr>
        <w:t xml:space="preserve">с проектни предложения за предоставяне на безвъзмездна финансова помощ по </w:t>
      </w:r>
    </w:p>
    <w:p w:rsidR="00412126" w:rsidRPr="00412126" w:rsidRDefault="00412126" w:rsidP="00412126">
      <w:pPr>
        <w:spacing w:line="360" w:lineRule="auto"/>
        <w:ind w:right="-2"/>
        <w:jc w:val="center"/>
        <w:rPr>
          <w:b/>
          <w:sz w:val="28"/>
          <w:szCs w:val="28"/>
        </w:rPr>
      </w:pPr>
      <w:r w:rsidRPr="00412126">
        <w:rPr>
          <w:b/>
          <w:sz w:val="28"/>
          <w:szCs w:val="28"/>
        </w:rPr>
        <w:t>ПРОГРАМА ЗА РАЗВИТИЕ НА СЕЛСКИТЕ РАЙОНИ 2014-2020</w:t>
      </w:r>
    </w:p>
    <w:p w:rsidR="00412126" w:rsidRPr="00412126" w:rsidRDefault="00412126" w:rsidP="00412126">
      <w:pPr>
        <w:spacing w:line="360" w:lineRule="auto"/>
        <w:ind w:right="-2"/>
        <w:jc w:val="center"/>
        <w:rPr>
          <w:b/>
          <w:sz w:val="28"/>
          <w:szCs w:val="28"/>
          <w:lang w:val="en-US"/>
        </w:rPr>
      </w:pPr>
      <w:r w:rsidRPr="00412126">
        <w:rPr>
          <w:b/>
          <w:sz w:val="28"/>
          <w:szCs w:val="28"/>
        </w:rPr>
        <w:t>чрез подхода ВОДЕНО ОТ ОБЩНОСТИТЕ МЕСТНО РАЗВИТИЕ</w:t>
      </w:r>
    </w:p>
    <w:p w:rsidR="00F072CD" w:rsidRPr="00F072CD" w:rsidRDefault="00F072CD" w:rsidP="00F072CD">
      <w:pPr>
        <w:spacing w:line="360" w:lineRule="auto"/>
        <w:ind w:right="-2"/>
        <w:jc w:val="center"/>
        <w:rPr>
          <w:b/>
          <w:sz w:val="28"/>
          <w:szCs w:val="28"/>
          <w:lang w:val="en-US"/>
        </w:rPr>
      </w:pPr>
    </w:p>
    <w:p w:rsidR="00F072CD" w:rsidRPr="00F072CD" w:rsidRDefault="00F072CD" w:rsidP="00F072CD">
      <w:pPr>
        <w:spacing w:line="252" w:lineRule="auto"/>
        <w:ind w:right="-2"/>
        <w:rPr>
          <w:b/>
          <w:sz w:val="28"/>
          <w:szCs w:val="28"/>
          <w:lang w:val="en-US"/>
        </w:rPr>
      </w:pPr>
    </w:p>
    <w:p w:rsidR="00F072CD" w:rsidRPr="00F072CD" w:rsidRDefault="00F072CD" w:rsidP="00F072CD">
      <w:pPr>
        <w:spacing w:line="252" w:lineRule="auto"/>
        <w:ind w:right="-2"/>
        <w:jc w:val="center"/>
        <w:rPr>
          <w:b/>
          <w:sz w:val="28"/>
          <w:szCs w:val="28"/>
          <w:lang w:val="en-US"/>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tblPr>
      <w:tblGrid>
        <w:gridCol w:w="9431"/>
      </w:tblGrid>
      <w:tr w:rsidR="00F072CD" w:rsidRPr="00F072CD" w:rsidTr="00F072CD">
        <w:trPr>
          <w:trHeight w:val="470"/>
        </w:trPr>
        <w:tc>
          <w:tcPr>
            <w:tcW w:w="9496" w:type="dxa"/>
            <w:shd w:val="clear" w:color="auto" w:fill="CCECFF"/>
          </w:tcPr>
          <w:p w:rsidR="005F2860" w:rsidRDefault="00F072CD" w:rsidP="00F072CD">
            <w:pPr>
              <w:widowControl w:val="0"/>
              <w:autoSpaceDE w:val="0"/>
              <w:autoSpaceDN w:val="0"/>
              <w:adjustRightInd w:val="0"/>
              <w:spacing w:line="240" w:lineRule="auto"/>
              <w:jc w:val="center"/>
              <w:rPr>
                <w:b/>
                <w:sz w:val="28"/>
                <w:szCs w:val="28"/>
              </w:rPr>
            </w:pPr>
            <w:r w:rsidRPr="00F072CD">
              <w:rPr>
                <w:b/>
                <w:sz w:val="28"/>
                <w:szCs w:val="28"/>
              </w:rPr>
              <w:t xml:space="preserve">Процедура чрез подбор на проектни предложения с </w:t>
            </w:r>
            <w:r w:rsidR="00412126">
              <w:rPr>
                <w:b/>
                <w:sz w:val="28"/>
                <w:szCs w:val="28"/>
              </w:rPr>
              <w:t>два</w:t>
            </w:r>
            <w:r w:rsidR="005F2860">
              <w:rPr>
                <w:b/>
                <w:sz w:val="28"/>
                <w:szCs w:val="28"/>
              </w:rPr>
              <w:t xml:space="preserve"> </w:t>
            </w:r>
          </w:p>
          <w:p w:rsidR="00F072CD" w:rsidRPr="00F072CD" w:rsidRDefault="005F2860" w:rsidP="00F072CD">
            <w:pPr>
              <w:widowControl w:val="0"/>
              <w:autoSpaceDE w:val="0"/>
              <w:autoSpaceDN w:val="0"/>
              <w:adjustRightInd w:val="0"/>
              <w:spacing w:line="240" w:lineRule="auto"/>
              <w:jc w:val="center"/>
              <w:rPr>
                <w:b/>
                <w:sz w:val="28"/>
                <w:szCs w:val="28"/>
              </w:rPr>
            </w:pPr>
            <w:r>
              <w:rPr>
                <w:b/>
                <w:sz w:val="28"/>
                <w:szCs w:val="28"/>
              </w:rPr>
              <w:t>кра</w:t>
            </w:r>
            <w:r w:rsidR="00412126">
              <w:rPr>
                <w:b/>
                <w:sz w:val="28"/>
                <w:szCs w:val="28"/>
              </w:rPr>
              <w:t>йни</w:t>
            </w:r>
            <w:r>
              <w:rPr>
                <w:b/>
                <w:sz w:val="28"/>
                <w:szCs w:val="28"/>
              </w:rPr>
              <w:t xml:space="preserve"> срок</w:t>
            </w:r>
            <w:r w:rsidR="00412126">
              <w:rPr>
                <w:b/>
                <w:sz w:val="28"/>
                <w:szCs w:val="28"/>
              </w:rPr>
              <w:t>а</w:t>
            </w:r>
            <w:r w:rsidR="00F072CD" w:rsidRPr="00F072CD">
              <w:rPr>
                <w:b/>
                <w:sz w:val="28"/>
                <w:szCs w:val="28"/>
              </w:rPr>
              <w:t xml:space="preserve"> за кандидатстване:</w:t>
            </w:r>
          </w:p>
          <w:p w:rsidR="00F072CD" w:rsidRPr="00F072CD" w:rsidRDefault="00F072CD" w:rsidP="00F072CD">
            <w:pPr>
              <w:widowControl w:val="0"/>
              <w:autoSpaceDE w:val="0"/>
              <w:autoSpaceDN w:val="0"/>
              <w:adjustRightInd w:val="0"/>
              <w:spacing w:line="240" w:lineRule="auto"/>
              <w:jc w:val="center"/>
              <w:rPr>
                <w:b/>
                <w:sz w:val="28"/>
                <w:szCs w:val="28"/>
              </w:rPr>
            </w:pPr>
          </w:p>
          <w:p w:rsidR="00F072CD" w:rsidRPr="00F072CD" w:rsidRDefault="007162CF" w:rsidP="007162CF">
            <w:pPr>
              <w:jc w:val="center"/>
            </w:pPr>
            <w:r w:rsidRPr="007162CF">
              <w:rPr>
                <w:b/>
                <w:sz w:val="28"/>
                <w:szCs w:val="28"/>
              </w:rPr>
              <w:t>BG06RDNP001-19.359</w:t>
            </w:r>
            <w:r w:rsidR="00412126">
              <w:rPr>
                <w:b/>
                <w:sz w:val="28"/>
                <w:szCs w:val="28"/>
              </w:rPr>
              <w:t xml:space="preserve"> МИГ </w:t>
            </w:r>
            <w:r>
              <w:rPr>
                <w:b/>
                <w:sz w:val="28"/>
                <w:szCs w:val="28"/>
              </w:rPr>
              <w:t>Перущица-Родопи</w:t>
            </w:r>
            <w:r w:rsidR="00412126">
              <w:rPr>
                <w:b/>
                <w:sz w:val="28"/>
                <w:szCs w:val="28"/>
              </w:rPr>
              <w:t xml:space="preserve"> - </w:t>
            </w:r>
            <w:r w:rsidRPr="007162CF">
              <w:rPr>
                <w:b/>
                <w:sz w:val="28"/>
                <w:szCs w:val="28"/>
              </w:rPr>
              <w:t>Подмярка 6.4 „Инвестиционна подкрепа за неземеделски дейности“ от мярка 6 „Развитие на стопанства и предприятия“ от ПРСР за периода 2014 - 2020 г.</w:t>
            </w:r>
          </w:p>
        </w:tc>
      </w:tr>
    </w:tbl>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p>
    <w:p w:rsidR="00F072CD" w:rsidRDefault="00A3494A" w:rsidP="00F2672E">
      <w:pPr>
        <w:spacing w:line="360" w:lineRule="auto"/>
        <w:ind w:right="-2"/>
        <w:jc w:val="center"/>
        <w:rPr>
          <w:b/>
          <w:sz w:val="28"/>
          <w:szCs w:val="28"/>
        </w:rPr>
      </w:pPr>
      <w:r w:rsidRPr="00A3494A">
        <w:rPr>
          <w:noProof/>
          <w:lang w:val="en-US" w:eastAsia="en-US"/>
        </w:rPr>
      </w:r>
      <w:r w:rsidRPr="00A3494A">
        <w:rPr>
          <w:noProof/>
          <w:lang w:val="en-US" w:eastAsia="en-US"/>
        </w:rPr>
        <w:pict>
          <v:group id="Платно 9" o:spid="_x0000_s1026" editas="canvas" style="width:453.6pt;height:31.75pt;mso-position-horizontal-relative:char;mso-position-vertical-relative:line" coordsize="57607,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VBRw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25;visibility:visible">
              <v:fill o:detectmouseclick="t"/>
              <v:path o:connecttype="none"/>
            </v:shape>
            <v:line id="Line 4" o:spid="_x0000_s1028" style="position:absolute;flip:y;visibility:visibl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"/>
            <v:line id="Line 6" o:spid="_x0000_s1030" style="position:absolute;flip:y;visibility:visibl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w10:wrap type="none"/>
            <w10:anchorlock/>
          </v:group>
        </w:pict>
      </w:r>
    </w:p>
    <w:p w:rsidR="00F2672E" w:rsidRDefault="00F2672E" w:rsidP="00F2672E">
      <w:pPr>
        <w:rPr>
          <w:b/>
          <w:sz w:val="28"/>
          <w:szCs w:val="28"/>
        </w:rPr>
      </w:pPr>
    </w:p>
    <w:p w:rsidR="00412126" w:rsidRDefault="00412126" w:rsidP="00F2672E">
      <w:pPr>
        <w:rPr>
          <w:b/>
          <w:sz w:val="28"/>
          <w:szCs w:val="28"/>
        </w:rPr>
      </w:pPr>
    </w:p>
    <w:p w:rsidR="00412126" w:rsidRDefault="00412126" w:rsidP="00F2672E">
      <w:pPr>
        <w:rPr>
          <w:b/>
          <w:sz w:val="28"/>
          <w:szCs w:val="28"/>
        </w:rPr>
      </w:pPr>
    </w:p>
    <w:p w:rsidR="00AC170B" w:rsidRDefault="00AC170B" w:rsidP="00F2672E">
      <w:pPr>
        <w:rPr>
          <w:b/>
          <w:sz w:val="28"/>
          <w:szCs w:val="28"/>
        </w:rPr>
      </w:pPr>
    </w:p>
    <w:p w:rsidR="00412126" w:rsidRDefault="00412126" w:rsidP="00F2672E">
      <w:pPr>
        <w:rPr>
          <w:b/>
          <w:sz w:val="28"/>
          <w:szCs w:val="28"/>
        </w:rPr>
      </w:pPr>
    </w:p>
    <w:p w:rsidR="00F072CD" w:rsidRDefault="00F072CD" w:rsidP="00F2672E"/>
    <w:p w:rsidR="00F2672E" w:rsidRDefault="00F2672E" w:rsidP="00F2672E"/>
    <w:p w:rsidR="00141A15" w:rsidRPr="00141A15" w:rsidRDefault="00141A15" w:rsidP="00141A15">
      <w:pPr>
        <w:widowControl w:val="0"/>
        <w:tabs>
          <w:tab w:val="right" w:leader="dot" w:pos="9488"/>
        </w:tabs>
        <w:autoSpaceDE w:val="0"/>
        <w:autoSpaceDN w:val="0"/>
        <w:adjustRightInd w:val="0"/>
        <w:spacing w:after="100" w:line="240" w:lineRule="auto"/>
        <w:jc w:val="left"/>
        <w:rPr>
          <w:sz w:val="28"/>
          <w:szCs w:val="28"/>
        </w:rPr>
      </w:pPr>
      <w:r w:rsidRPr="00141A15">
        <w:rPr>
          <w:sz w:val="28"/>
          <w:szCs w:val="28"/>
        </w:rPr>
        <w:lastRenderedPageBreak/>
        <w:t>СЪДЪРЖАНИЕ:</w:t>
      </w:r>
    </w:p>
    <w:p w:rsidR="00882B3B" w:rsidRPr="00882B3B" w:rsidRDefault="00A3494A">
      <w:pPr>
        <w:pStyle w:val="11"/>
        <w:tabs>
          <w:tab w:val="left" w:pos="440"/>
          <w:tab w:val="right" w:leader="dot" w:pos="9205"/>
        </w:tabs>
        <w:rPr>
          <w:rFonts w:asciiTheme="minorHAnsi" w:eastAsiaTheme="minorEastAsia" w:hAnsiTheme="minorHAnsi" w:cstheme="minorBidi"/>
          <w:noProof/>
          <w:sz w:val="22"/>
          <w:szCs w:val="22"/>
        </w:rPr>
      </w:pPr>
      <w:r w:rsidRPr="00141A15">
        <w:rPr>
          <w:sz w:val="28"/>
          <w:szCs w:val="28"/>
        </w:rPr>
        <w:fldChar w:fldCharType="begin"/>
      </w:r>
      <w:r w:rsidR="00141A15" w:rsidRPr="00141A15">
        <w:rPr>
          <w:sz w:val="28"/>
          <w:szCs w:val="28"/>
        </w:rPr>
        <w:instrText xml:space="preserve"> TOC \o "1-3" \h \z \u </w:instrText>
      </w:r>
      <w:r w:rsidRPr="00141A15">
        <w:rPr>
          <w:sz w:val="28"/>
          <w:szCs w:val="28"/>
        </w:rPr>
        <w:fldChar w:fldCharType="separate"/>
      </w:r>
      <w:hyperlink w:anchor="_Toc19087117" w:history="1">
        <w:r w:rsidR="00882B3B" w:rsidRPr="00882B3B">
          <w:rPr>
            <w:rStyle w:val="a8"/>
            <w:noProof/>
          </w:rPr>
          <w:t>1.Наименование на програмата :</w:t>
        </w:r>
        <w:r w:rsidR="00882B3B" w:rsidRPr="00882B3B">
          <w:rPr>
            <w:noProof/>
            <w:webHidden/>
          </w:rPr>
          <w:tab/>
        </w:r>
        <w:r w:rsidRPr="00882B3B">
          <w:rPr>
            <w:noProof/>
            <w:webHidden/>
          </w:rPr>
          <w:fldChar w:fldCharType="begin"/>
        </w:r>
        <w:r w:rsidR="00882B3B" w:rsidRPr="00882B3B">
          <w:rPr>
            <w:noProof/>
            <w:webHidden/>
          </w:rPr>
          <w:instrText xml:space="preserve"> PAGEREF _Toc19087117 \h </w:instrText>
        </w:r>
        <w:r w:rsidRPr="00882B3B">
          <w:rPr>
            <w:noProof/>
            <w:webHidden/>
          </w:rPr>
        </w:r>
        <w:r w:rsidRPr="00882B3B">
          <w:rPr>
            <w:noProof/>
            <w:webHidden/>
          </w:rPr>
          <w:fldChar w:fldCharType="separate"/>
        </w:r>
        <w:r w:rsidR="002830BA">
          <w:rPr>
            <w:noProof/>
            <w:webHidden/>
          </w:rPr>
          <w:t>4</w:t>
        </w:r>
        <w:r w:rsidRPr="00882B3B">
          <w:rPr>
            <w:noProof/>
            <w:webHidden/>
          </w:rPr>
          <w:fldChar w:fldCharType="end"/>
        </w:r>
      </w:hyperlink>
    </w:p>
    <w:p w:rsidR="00882B3B" w:rsidRPr="00882B3B" w:rsidRDefault="00A3494A">
      <w:pPr>
        <w:pStyle w:val="11"/>
        <w:tabs>
          <w:tab w:val="left" w:pos="440"/>
          <w:tab w:val="right" w:leader="dot" w:pos="9205"/>
        </w:tabs>
        <w:rPr>
          <w:rFonts w:asciiTheme="minorHAnsi" w:eastAsiaTheme="minorEastAsia" w:hAnsiTheme="minorHAnsi" w:cstheme="minorBidi"/>
          <w:noProof/>
          <w:sz w:val="22"/>
          <w:szCs w:val="22"/>
        </w:rPr>
      </w:pPr>
      <w:hyperlink w:anchor="_Toc19087119" w:history="1">
        <w:r w:rsidR="00882B3B" w:rsidRPr="00882B3B">
          <w:rPr>
            <w:rStyle w:val="a8"/>
            <w:noProof/>
          </w:rPr>
          <w:t>2.Наименование на приоритетната ос :</w:t>
        </w:r>
        <w:r w:rsidR="00882B3B" w:rsidRPr="00882B3B">
          <w:rPr>
            <w:noProof/>
            <w:webHidden/>
          </w:rPr>
          <w:tab/>
        </w:r>
        <w:r w:rsidRPr="00882B3B">
          <w:rPr>
            <w:noProof/>
            <w:webHidden/>
          </w:rPr>
          <w:fldChar w:fldCharType="begin"/>
        </w:r>
        <w:r w:rsidR="00882B3B" w:rsidRPr="00882B3B">
          <w:rPr>
            <w:noProof/>
            <w:webHidden/>
          </w:rPr>
          <w:instrText xml:space="preserve"> PAGEREF _Toc19087119 \h </w:instrText>
        </w:r>
        <w:r w:rsidRPr="00882B3B">
          <w:rPr>
            <w:noProof/>
            <w:webHidden/>
          </w:rPr>
        </w:r>
        <w:r w:rsidRPr="00882B3B">
          <w:rPr>
            <w:noProof/>
            <w:webHidden/>
          </w:rPr>
          <w:fldChar w:fldCharType="separate"/>
        </w:r>
        <w:r w:rsidR="002830BA">
          <w:rPr>
            <w:noProof/>
            <w:webHidden/>
          </w:rPr>
          <w:t>4</w:t>
        </w:r>
        <w:r w:rsidRPr="00882B3B">
          <w:rPr>
            <w:noProof/>
            <w:webHidden/>
          </w:rPr>
          <w:fldChar w:fldCharType="end"/>
        </w:r>
      </w:hyperlink>
    </w:p>
    <w:p w:rsidR="00882B3B" w:rsidRPr="00882B3B" w:rsidRDefault="00A3494A">
      <w:pPr>
        <w:pStyle w:val="11"/>
        <w:tabs>
          <w:tab w:val="left" w:pos="440"/>
          <w:tab w:val="right" w:leader="dot" w:pos="9205"/>
        </w:tabs>
        <w:rPr>
          <w:rFonts w:asciiTheme="minorHAnsi" w:eastAsiaTheme="minorEastAsia" w:hAnsiTheme="minorHAnsi" w:cstheme="minorBidi"/>
          <w:noProof/>
          <w:sz w:val="22"/>
          <w:szCs w:val="22"/>
        </w:rPr>
      </w:pPr>
      <w:hyperlink w:anchor="_Toc19087121" w:history="1">
        <w:r w:rsidR="00882B3B" w:rsidRPr="00882B3B">
          <w:rPr>
            <w:rStyle w:val="a8"/>
            <w:noProof/>
          </w:rPr>
          <w:t>3.Наименование на процедурата :</w:t>
        </w:r>
        <w:r w:rsidR="00882B3B" w:rsidRPr="00882B3B">
          <w:rPr>
            <w:noProof/>
            <w:webHidden/>
          </w:rPr>
          <w:tab/>
        </w:r>
        <w:r w:rsidRPr="00882B3B">
          <w:rPr>
            <w:noProof/>
            <w:webHidden/>
          </w:rPr>
          <w:fldChar w:fldCharType="begin"/>
        </w:r>
        <w:r w:rsidR="00882B3B" w:rsidRPr="00882B3B">
          <w:rPr>
            <w:noProof/>
            <w:webHidden/>
          </w:rPr>
          <w:instrText xml:space="preserve"> PAGEREF _Toc19087121 \h </w:instrText>
        </w:r>
        <w:r w:rsidRPr="00882B3B">
          <w:rPr>
            <w:noProof/>
            <w:webHidden/>
          </w:rPr>
        </w:r>
        <w:r w:rsidRPr="00882B3B">
          <w:rPr>
            <w:noProof/>
            <w:webHidden/>
          </w:rPr>
          <w:fldChar w:fldCharType="separate"/>
        </w:r>
        <w:r w:rsidR="002830BA">
          <w:rPr>
            <w:noProof/>
            <w:webHidden/>
          </w:rPr>
          <w:t>4</w:t>
        </w:r>
        <w:r w:rsidRPr="00882B3B">
          <w:rPr>
            <w:noProof/>
            <w:webHidden/>
          </w:rPr>
          <w:fldChar w:fldCharType="end"/>
        </w:r>
      </w:hyperlink>
    </w:p>
    <w:p w:rsidR="00882B3B" w:rsidRPr="00882B3B" w:rsidRDefault="00A3494A">
      <w:pPr>
        <w:pStyle w:val="11"/>
        <w:tabs>
          <w:tab w:val="left" w:pos="440"/>
          <w:tab w:val="right" w:leader="dot" w:pos="9205"/>
        </w:tabs>
        <w:rPr>
          <w:rFonts w:asciiTheme="minorHAnsi" w:eastAsiaTheme="minorEastAsia" w:hAnsiTheme="minorHAnsi" w:cstheme="minorBidi"/>
          <w:noProof/>
          <w:sz w:val="22"/>
          <w:szCs w:val="22"/>
        </w:rPr>
      </w:pPr>
      <w:hyperlink w:anchor="_Toc19087123" w:history="1">
        <w:r w:rsidR="00882B3B" w:rsidRPr="00882B3B">
          <w:rPr>
            <w:rStyle w:val="a8"/>
            <w:noProof/>
          </w:rPr>
          <w:t>4.Измерения по кодове :</w:t>
        </w:r>
        <w:r w:rsidR="00882B3B" w:rsidRPr="00882B3B">
          <w:rPr>
            <w:noProof/>
            <w:webHidden/>
          </w:rPr>
          <w:tab/>
        </w:r>
        <w:r w:rsidRPr="00882B3B">
          <w:rPr>
            <w:noProof/>
            <w:webHidden/>
          </w:rPr>
          <w:fldChar w:fldCharType="begin"/>
        </w:r>
        <w:r w:rsidR="00882B3B" w:rsidRPr="00882B3B">
          <w:rPr>
            <w:noProof/>
            <w:webHidden/>
          </w:rPr>
          <w:instrText xml:space="preserve"> PAGEREF _Toc19087123 \h </w:instrText>
        </w:r>
        <w:r w:rsidRPr="00882B3B">
          <w:rPr>
            <w:noProof/>
            <w:webHidden/>
          </w:rPr>
        </w:r>
        <w:r w:rsidRPr="00882B3B">
          <w:rPr>
            <w:noProof/>
            <w:webHidden/>
          </w:rPr>
          <w:fldChar w:fldCharType="separate"/>
        </w:r>
        <w:r w:rsidR="002830BA">
          <w:rPr>
            <w:noProof/>
            <w:webHidden/>
          </w:rPr>
          <w:t>4</w:t>
        </w:r>
        <w:r w:rsidRPr="00882B3B">
          <w:rPr>
            <w:noProof/>
            <w:webHidden/>
          </w:rPr>
          <w:fldChar w:fldCharType="end"/>
        </w:r>
      </w:hyperlink>
    </w:p>
    <w:p w:rsidR="00882B3B" w:rsidRPr="00882B3B" w:rsidRDefault="00A3494A">
      <w:pPr>
        <w:pStyle w:val="11"/>
        <w:tabs>
          <w:tab w:val="left" w:pos="440"/>
          <w:tab w:val="right" w:leader="dot" w:pos="9205"/>
        </w:tabs>
        <w:rPr>
          <w:rFonts w:asciiTheme="minorHAnsi" w:eastAsiaTheme="minorEastAsia" w:hAnsiTheme="minorHAnsi" w:cstheme="minorBidi"/>
          <w:noProof/>
          <w:sz w:val="22"/>
          <w:szCs w:val="22"/>
        </w:rPr>
      </w:pPr>
      <w:hyperlink w:anchor="_Toc19087125" w:history="1">
        <w:r w:rsidR="00882B3B" w:rsidRPr="00882B3B">
          <w:rPr>
            <w:rStyle w:val="a8"/>
            <w:noProof/>
          </w:rPr>
          <w:t>5.Териториален обхват :</w:t>
        </w:r>
        <w:r w:rsidR="00882B3B" w:rsidRPr="00882B3B">
          <w:rPr>
            <w:noProof/>
            <w:webHidden/>
          </w:rPr>
          <w:tab/>
        </w:r>
        <w:r w:rsidRPr="00882B3B">
          <w:rPr>
            <w:noProof/>
            <w:webHidden/>
          </w:rPr>
          <w:fldChar w:fldCharType="begin"/>
        </w:r>
        <w:r w:rsidR="00882B3B" w:rsidRPr="00882B3B">
          <w:rPr>
            <w:noProof/>
            <w:webHidden/>
          </w:rPr>
          <w:instrText xml:space="preserve"> PAGEREF _Toc19087125 \h </w:instrText>
        </w:r>
        <w:r w:rsidRPr="00882B3B">
          <w:rPr>
            <w:noProof/>
            <w:webHidden/>
          </w:rPr>
        </w:r>
        <w:r w:rsidRPr="00882B3B">
          <w:rPr>
            <w:noProof/>
            <w:webHidden/>
          </w:rPr>
          <w:fldChar w:fldCharType="separate"/>
        </w:r>
        <w:r w:rsidR="002830BA">
          <w:rPr>
            <w:noProof/>
            <w:webHidden/>
          </w:rPr>
          <w:t>4</w:t>
        </w:r>
        <w:r w:rsidRPr="00882B3B">
          <w:rPr>
            <w:noProof/>
            <w:webHidden/>
          </w:rPr>
          <w:fldChar w:fldCharType="end"/>
        </w:r>
      </w:hyperlink>
    </w:p>
    <w:p w:rsidR="00882B3B" w:rsidRPr="00882B3B" w:rsidRDefault="00A3494A">
      <w:pPr>
        <w:pStyle w:val="11"/>
        <w:tabs>
          <w:tab w:val="left" w:pos="440"/>
          <w:tab w:val="right" w:leader="dot" w:pos="9205"/>
        </w:tabs>
        <w:rPr>
          <w:rFonts w:asciiTheme="minorHAnsi" w:eastAsiaTheme="minorEastAsia" w:hAnsiTheme="minorHAnsi" w:cstheme="minorBidi"/>
          <w:noProof/>
          <w:sz w:val="22"/>
          <w:szCs w:val="22"/>
        </w:rPr>
      </w:pPr>
      <w:hyperlink w:anchor="_Toc19087128" w:history="1">
        <w:r w:rsidR="00882B3B" w:rsidRPr="00882B3B">
          <w:rPr>
            <w:rStyle w:val="a8"/>
            <w:noProof/>
          </w:rPr>
          <w:t>6.Цели на предоставяната безвъзмездна финансова помощ по процедурата и очаквани резултати</w:t>
        </w:r>
        <w:r w:rsidR="00882B3B" w:rsidRPr="00882B3B">
          <w:rPr>
            <w:noProof/>
            <w:webHidden/>
          </w:rPr>
          <w:tab/>
        </w:r>
        <w:r w:rsidRPr="00882B3B">
          <w:rPr>
            <w:noProof/>
            <w:webHidden/>
          </w:rPr>
          <w:fldChar w:fldCharType="begin"/>
        </w:r>
        <w:r w:rsidR="00882B3B" w:rsidRPr="00882B3B">
          <w:rPr>
            <w:noProof/>
            <w:webHidden/>
          </w:rPr>
          <w:instrText xml:space="preserve"> PAGEREF _Toc19087128 \h </w:instrText>
        </w:r>
        <w:r w:rsidRPr="00882B3B">
          <w:rPr>
            <w:noProof/>
            <w:webHidden/>
          </w:rPr>
        </w:r>
        <w:r w:rsidRPr="00882B3B">
          <w:rPr>
            <w:noProof/>
            <w:webHidden/>
          </w:rPr>
          <w:fldChar w:fldCharType="separate"/>
        </w:r>
        <w:r w:rsidR="002830BA">
          <w:rPr>
            <w:noProof/>
            <w:webHidden/>
          </w:rPr>
          <w:t>4</w:t>
        </w:r>
        <w:r w:rsidRPr="00882B3B">
          <w:rPr>
            <w:noProof/>
            <w:webHidden/>
          </w:rPr>
          <w:fldChar w:fldCharType="end"/>
        </w:r>
      </w:hyperlink>
    </w:p>
    <w:p w:rsidR="00882B3B" w:rsidRPr="00882B3B" w:rsidRDefault="00A3494A">
      <w:pPr>
        <w:pStyle w:val="11"/>
        <w:tabs>
          <w:tab w:val="left" w:pos="440"/>
          <w:tab w:val="right" w:leader="dot" w:pos="9205"/>
        </w:tabs>
        <w:rPr>
          <w:rFonts w:asciiTheme="minorHAnsi" w:eastAsiaTheme="minorEastAsia" w:hAnsiTheme="minorHAnsi" w:cstheme="minorBidi"/>
          <w:noProof/>
          <w:sz w:val="22"/>
          <w:szCs w:val="22"/>
        </w:rPr>
      </w:pPr>
      <w:hyperlink w:anchor="_Toc19087129" w:history="1">
        <w:r w:rsidR="00882B3B" w:rsidRPr="00882B3B">
          <w:rPr>
            <w:rStyle w:val="a8"/>
            <w:noProof/>
          </w:rPr>
          <w:t>7.Индикатори</w:t>
        </w:r>
        <w:r w:rsidR="00882B3B" w:rsidRPr="00882B3B">
          <w:rPr>
            <w:noProof/>
            <w:webHidden/>
          </w:rPr>
          <w:tab/>
        </w:r>
        <w:r w:rsidRPr="00882B3B">
          <w:rPr>
            <w:noProof/>
            <w:webHidden/>
          </w:rPr>
          <w:fldChar w:fldCharType="begin"/>
        </w:r>
        <w:r w:rsidR="00882B3B" w:rsidRPr="00882B3B">
          <w:rPr>
            <w:noProof/>
            <w:webHidden/>
          </w:rPr>
          <w:instrText xml:space="preserve"> PAGEREF _Toc19087129 \h </w:instrText>
        </w:r>
        <w:r w:rsidRPr="00882B3B">
          <w:rPr>
            <w:noProof/>
            <w:webHidden/>
          </w:rPr>
        </w:r>
        <w:r w:rsidRPr="00882B3B">
          <w:rPr>
            <w:noProof/>
            <w:webHidden/>
          </w:rPr>
          <w:fldChar w:fldCharType="separate"/>
        </w:r>
        <w:r w:rsidR="002830BA">
          <w:rPr>
            <w:noProof/>
            <w:webHidden/>
          </w:rPr>
          <w:t>6</w:t>
        </w:r>
        <w:r w:rsidRPr="00882B3B">
          <w:rPr>
            <w:noProof/>
            <w:webHidden/>
          </w:rPr>
          <w:fldChar w:fldCharType="end"/>
        </w:r>
      </w:hyperlink>
    </w:p>
    <w:p w:rsidR="00882B3B" w:rsidRPr="00882B3B" w:rsidRDefault="00A3494A">
      <w:pPr>
        <w:pStyle w:val="11"/>
        <w:tabs>
          <w:tab w:val="left" w:pos="440"/>
          <w:tab w:val="right" w:leader="dot" w:pos="9205"/>
        </w:tabs>
        <w:rPr>
          <w:rFonts w:asciiTheme="minorHAnsi" w:eastAsiaTheme="minorEastAsia" w:hAnsiTheme="minorHAnsi" w:cstheme="minorBidi"/>
          <w:noProof/>
          <w:sz w:val="22"/>
          <w:szCs w:val="22"/>
        </w:rPr>
      </w:pPr>
      <w:hyperlink w:anchor="_Toc19087130" w:history="1">
        <w:r w:rsidR="00882B3B" w:rsidRPr="00882B3B">
          <w:rPr>
            <w:rStyle w:val="a8"/>
            <w:noProof/>
          </w:rPr>
          <w:t>8.Общ размер на безвъзмездната финансова помощ по процедурата :</w:t>
        </w:r>
        <w:r w:rsidR="00882B3B" w:rsidRPr="00882B3B">
          <w:rPr>
            <w:noProof/>
            <w:webHidden/>
          </w:rPr>
          <w:tab/>
        </w:r>
        <w:r w:rsidRPr="00882B3B">
          <w:rPr>
            <w:noProof/>
            <w:webHidden/>
          </w:rPr>
          <w:fldChar w:fldCharType="begin"/>
        </w:r>
        <w:r w:rsidR="00882B3B" w:rsidRPr="00882B3B">
          <w:rPr>
            <w:noProof/>
            <w:webHidden/>
          </w:rPr>
          <w:instrText xml:space="preserve"> PAGEREF _Toc19087130 \h </w:instrText>
        </w:r>
        <w:r w:rsidRPr="00882B3B">
          <w:rPr>
            <w:noProof/>
            <w:webHidden/>
          </w:rPr>
        </w:r>
        <w:r w:rsidRPr="00882B3B">
          <w:rPr>
            <w:noProof/>
            <w:webHidden/>
          </w:rPr>
          <w:fldChar w:fldCharType="separate"/>
        </w:r>
        <w:r w:rsidR="002830BA">
          <w:rPr>
            <w:noProof/>
            <w:webHidden/>
          </w:rPr>
          <w:t>7</w:t>
        </w:r>
        <w:r w:rsidRPr="00882B3B">
          <w:rPr>
            <w:noProof/>
            <w:webHidden/>
          </w:rPr>
          <w:fldChar w:fldCharType="end"/>
        </w:r>
      </w:hyperlink>
    </w:p>
    <w:p w:rsidR="00882B3B" w:rsidRPr="00882B3B" w:rsidRDefault="00A3494A">
      <w:pPr>
        <w:pStyle w:val="11"/>
        <w:tabs>
          <w:tab w:val="left" w:pos="440"/>
          <w:tab w:val="right" w:leader="dot" w:pos="9205"/>
        </w:tabs>
        <w:rPr>
          <w:rFonts w:asciiTheme="minorHAnsi" w:eastAsiaTheme="minorEastAsia" w:hAnsiTheme="minorHAnsi" w:cstheme="minorBidi"/>
          <w:noProof/>
          <w:sz w:val="22"/>
          <w:szCs w:val="22"/>
        </w:rPr>
      </w:pPr>
      <w:hyperlink w:anchor="_Toc19087131" w:history="1">
        <w:r w:rsidR="00882B3B" w:rsidRPr="00882B3B">
          <w:rPr>
            <w:rStyle w:val="a8"/>
            <w:noProof/>
          </w:rPr>
          <w:t>9.Минимален ( ако е приложимо ) и максимален размер на безвъзмездната финансова помощ за конкретен проект:</w:t>
        </w:r>
        <w:r w:rsidR="00882B3B" w:rsidRPr="00882B3B">
          <w:rPr>
            <w:noProof/>
            <w:webHidden/>
          </w:rPr>
          <w:tab/>
        </w:r>
        <w:r w:rsidRPr="00882B3B">
          <w:rPr>
            <w:noProof/>
            <w:webHidden/>
          </w:rPr>
          <w:fldChar w:fldCharType="begin"/>
        </w:r>
        <w:r w:rsidR="00882B3B" w:rsidRPr="00882B3B">
          <w:rPr>
            <w:noProof/>
            <w:webHidden/>
          </w:rPr>
          <w:instrText xml:space="preserve"> PAGEREF _Toc19087131 \h </w:instrText>
        </w:r>
        <w:r w:rsidRPr="00882B3B">
          <w:rPr>
            <w:noProof/>
            <w:webHidden/>
          </w:rPr>
        </w:r>
        <w:r w:rsidRPr="00882B3B">
          <w:rPr>
            <w:noProof/>
            <w:webHidden/>
          </w:rPr>
          <w:fldChar w:fldCharType="separate"/>
        </w:r>
        <w:r w:rsidR="002830BA">
          <w:rPr>
            <w:noProof/>
            <w:webHidden/>
          </w:rPr>
          <w:t>7</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32" w:history="1">
        <w:r w:rsidR="00882B3B" w:rsidRPr="00882B3B">
          <w:rPr>
            <w:rStyle w:val="a8"/>
            <w:noProof/>
          </w:rPr>
          <w:t>10.Процент на съфинансиране</w:t>
        </w:r>
        <w:r w:rsidR="00882B3B" w:rsidRPr="00882B3B">
          <w:rPr>
            <w:noProof/>
            <w:webHidden/>
          </w:rPr>
          <w:tab/>
        </w:r>
        <w:r w:rsidRPr="00882B3B">
          <w:rPr>
            <w:noProof/>
            <w:webHidden/>
          </w:rPr>
          <w:fldChar w:fldCharType="begin"/>
        </w:r>
        <w:r w:rsidR="00882B3B" w:rsidRPr="00882B3B">
          <w:rPr>
            <w:noProof/>
            <w:webHidden/>
          </w:rPr>
          <w:instrText xml:space="preserve"> PAGEREF _Toc19087132 \h </w:instrText>
        </w:r>
        <w:r w:rsidRPr="00882B3B">
          <w:rPr>
            <w:noProof/>
            <w:webHidden/>
          </w:rPr>
        </w:r>
        <w:r w:rsidRPr="00882B3B">
          <w:rPr>
            <w:noProof/>
            <w:webHidden/>
          </w:rPr>
          <w:fldChar w:fldCharType="separate"/>
        </w:r>
        <w:r w:rsidR="002830BA">
          <w:rPr>
            <w:noProof/>
            <w:webHidden/>
          </w:rPr>
          <w:t>7</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33" w:history="1">
        <w:r w:rsidR="00882B3B" w:rsidRPr="00882B3B">
          <w:rPr>
            <w:rStyle w:val="a8"/>
            <w:noProof/>
          </w:rPr>
          <w:t>11.Допустими кандидати</w:t>
        </w:r>
        <w:r w:rsidR="00882B3B" w:rsidRPr="00882B3B">
          <w:rPr>
            <w:noProof/>
            <w:webHidden/>
          </w:rPr>
          <w:tab/>
        </w:r>
        <w:r w:rsidRPr="00882B3B">
          <w:rPr>
            <w:noProof/>
            <w:webHidden/>
          </w:rPr>
          <w:fldChar w:fldCharType="begin"/>
        </w:r>
        <w:r w:rsidR="00882B3B" w:rsidRPr="00882B3B">
          <w:rPr>
            <w:noProof/>
            <w:webHidden/>
          </w:rPr>
          <w:instrText xml:space="preserve"> PAGEREF _Toc19087133 \h </w:instrText>
        </w:r>
        <w:r w:rsidRPr="00882B3B">
          <w:rPr>
            <w:noProof/>
            <w:webHidden/>
          </w:rPr>
        </w:r>
        <w:r w:rsidRPr="00882B3B">
          <w:rPr>
            <w:noProof/>
            <w:webHidden/>
          </w:rPr>
          <w:fldChar w:fldCharType="separate"/>
        </w:r>
        <w:r w:rsidR="002830BA">
          <w:rPr>
            <w:noProof/>
            <w:webHidden/>
          </w:rPr>
          <w:t>7</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34" w:history="1">
        <w:r w:rsidR="00882B3B" w:rsidRPr="00882B3B">
          <w:rPr>
            <w:rStyle w:val="a8"/>
            <w:noProof/>
          </w:rPr>
          <w:t>12.Допустими партньори ( ако е приложимо ) :</w:t>
        </w:r>
        <w:r w:rsidR="00882B3B" w:rsidRPr="00882B3B">
          <w:rPr>
            <w:noProof/>
            <w:webHidden/>
          </w:rPr>
          <w:tab/>
        </w:r>
        <w:r w:rsidRPr="00882B3B">
          <w:rPr>
            <w:noProof/>
            <w:webHidden/>
          </w:rPr>
          <w:fldChar w:fldCharType="begin"/>
        </w:r>
        <w:r w:rsidR="00882B3B" w:rsidRPr="00882B3B">
          <w:rPr>
            <w:noProof/>
            <w:webHidden/>
          </w:rPr>
          <w:instrText xml:space="preserve"> PAGEREF _Toc19087134 \h </w:instrText>
        </w:r>
        <w:r w:rsidRPr="00882B3B">
          <w:rPr>
            <w:noProof/>
            <w:webHidden/>
          </w:rPr>
        </w:r>
        <w:r w:rsidRPr="00882B3B">
          <w:rPr>
            <w:noProof/>
            <w:webHidden/>
          </w:rPr>
          <w:fldChar w:fldCharType="separate"/>
        </w:r>
        <w:r w:rsidR="002830BA">
          <w:rPr>
            <w:noProof/>
            <w:webHidden/>
          </w:rPr>
          <w:t>11</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35" w:history="1">
        <w:r w:rsidR="00882B3B" w:rsidRPr="00882B3B">
          <w:rPr>
            <w:rStyle w:val="a8"/>
            <w:noProof/>
          </w:rPr>
          <w:t>13.Дейности, допустими за финансиране:</w:t>
        </w:r>
        <w:r w:rsidR="00882B3B" w:rsidRPr="00882B3B">
          <w:rPr>
            <w:noProof/>
            <w:webHidden/>
          </w:rPr>
          <w:tab/>
        </w:r>
        <w:r w:rsidRPr="00882B3B">
          <w:rPr>
            <w:noProof/>
            <w:webHidden/>
          </w:rPr>
          <w:fldChar w:fldCharType="begin"/>
        </w:r>
        <w:r w:rsidR="00882B3B" w:rsidRPr="00882B3B">
          <w:rPr>
            <w:noProof/>
            <w:webHidden/>
          </w:rPr>
          <w:instrText xml:space="preserve"> PAGEREF _Toc19087135 \h </w:instrText>
        </w:r>
        <w:r w:rsidRPr="00882B3B">
          <w:rPr>
            <w:noProof/>
            <w:webHidden/>
          </w:rPr>
        </w:r>
        <w:r w:rsidRPr="00882B3B">
          <w:rPr>
            <w:noProof/>
            <w:webHidden/>
          </w:rPr>
          <w:fldChar w:fldCharType="separate"/>
        </w:r>
        <w:r w:rsidR="002830BA">
          <w:rPr>
            <w:noProof/>
            <w:webHidden/>
          </w:rPr>
          <w:t>11</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36" w:history="1">
        <w:r w:rsidR="00882B3B" w:rsidRPr="00882B3B">
          <w:rPr>
            <w:rStyle w:val="a8"/>
            <w:noProof/>
          </w:rPr>
          <w:t>14.Категории разходи, допустими за финансиране</w:t>
        </w:r>
        <w:r w:rsidR="00882B3B" w:rsidRPr="00882B3B">
          <w:rPr>
            <w:noProof/>
            <w:webHidden/>
          </w:rPr>
          <w:tab/>
        </w:r>
        <w:r w:rsidRPr="00882B3B">
          <w:rPr>
            <w:noProof/>
            <w:webHidden/>
          </w:rPr>
          <w:fldChar w:fldCharType="begin"/>
        </w:r>
        <w:r w:rsidR="00882B3B" w:rsidRPr="00882B3B">
          <w:rPr>
            <w:noProof/>
            <w:webHidden/>
          </w:rPr>
          <w:instrText xml:space="preserve"> PAGEREF _Toc19087136 \h </w:instrText>
        </w:r>
        <w:r w:rsidRPr="00882B3B">
          <w:rPr>
            <w:noProof/>
            <w:webHidden/>
          </w:rPr>
        </w:r>
        <w:r w:rsidRPr="00882B3B">
          <w:rPr>
            <w:noProof/>
            <w:webHidden/>
          </w:rPr>
          <w:fldChar w:fldCharType="separate"/>
        </w:r>
        <w:r w:rsidR="002830BA">
          <w:rPr>
            <w:noProof/>
            <w:webHidden/>
          </w:rPr>
          <w:t>16</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37" w:history="1">
        <w:r w:rsidR="00882B3B" w:rsidRPr="00882B3B">
          <w:rPr>
            <w:rStyle w:val="a8"/>
            <w:noProof/>
          </w:rPr>
          <w:t>15.Допустими целеви групи ( ако е приложимо ) :</w:t>
        </w:r>
        <w:r w:rsidR="00882B3B" w:rsidRPr="00882B3B">
          <w:rPr>
            <w:noProof/>
            <w:webHidden/>
          </w:rPr>
          <w:tab/>
        </w:r>
        <w:r w:rsidRPr="00882B3B">
          <w:rPr>
            <w:noProof/>
            <w:webHidden/>
          </w:rPr>
          <w:fldChar w:fldCharType="begin"/>
        </w:r>
        <w:r w:rsidR="00882B3B" w:rsidRPr="00882B3B">
          <w:rPr>
            <w:noProof/>
            <w:webHidden/>
          </w:rPr>
          <w:instrText xml:space="preserve"> PAGEREF _Toc19087137 \h </w:instrText>
        </w:r>
        <w:r w:rsidRPr="00882B3B">
          <w:rPr>
            <w:noProof/>
            <w:webHidden/>
          </w:rPr>
        </w:r>
        <w:r w:rsidRPr="00882B3B">
          <w:rPr>
            <w:noProof/>
            <w:webHidden/>
          </w:rPr>
          <w:fldChar w:fldCharType="separate"/>
        </w:r>
        <w:r w:rsidR="002830BA">
          <w:rPr>
            <w:noProof/>
            <w:webHidden/>
          </w:rPr>
          <w:t>19</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38" w:history="1">
        <w:r w:rsidR="00882B3B" w:rsidRPr="00882B3B">
          <w:rPr>
            <w:rStyle w:val="a8"/>
            <w:noProof/>
          </w:rPr>
          <w:t>16.Приложим режим на минимални/държавни помощи</w:t>
        </w:r>
        <w:r w:rsidR="00882B3B" w:rsidRPr="00882B3B">
          <w:rPr>
            <w:noProof/>
            <w:webHidden/>
          </w:rPr>
          <w:tab/>
        </w:r>
        <w:r w:rsidRPr="00882B3B">
          <w:rPr>
            <w:noProof/>
            <w:webHidden/>
          </w:rPr>
          <w:fldChar w:fldCharType="begin"/>
        </w:r>
        <w:r w:rsidR="00882B3B" w:rsidRPr="00882B3B">
          <w:rPr>
            <w:noProof/>
            <w:webHidden/>
          </w:rPr>
          <w:instrText xml:space="preserve"> PAGEREF _Toc19087138 \h </w:instrText>
        </w:r>
        <w:r w:rsidRPr="00882B3B">
          <w:rPr>
            <w:noProof/>
            <w:webHidden/>
          </w:rPr>
        </w:r>
        <w:r w:rsidRPr="00882B3B">
          <w:rPr>
            <w:noProof/>
            <w:webHidden/>
          </w:rPr>
          <w:fldChar w:fldCharType="separate"/>
        </w:r>
        <w:r w:rsidR="002830BA">
          <w:rPr>
            <w:noProof/>
            <w:webHidden/>
          </w:rPr>
          <w:t>19</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39" w:history="1">
        <w:r w:rsidR="00882B3B" w:rsidRPr="00882B3B">
          <w:rPr>
            <w:rStyle w:val="a8"/>
            <w:noProof/>
          </w:rPr>
          <w:t>17.Хоризонтални политики</w:t>
        </w:r>
        <w:r w:rsidR="00882B3B" w:rsidRPr="00882B3B">
          <w:rPr>
            <w:noProof/>
            <w:webHidden/>
          </w:rPr>
          <w:tab/>
        </w:r>
        <w:r w:rsidRPr="00882B3B">
          <w:rPr>
            <w:noProof/>
            <w:webHidden/>
          </w:rPr>
          <w:fldChar w:fldCharType="begin"/>
        </w:r>
        <w:r w:rsidR="00882B3B" w:rsidRPr="00882B3B">
          <w:rPr>
            <w:noProof/>
            <w:webHidden/>
          </w:rPr>
          <w:instrText xml:space="preserve"> PAGEREF _Toc19087139 \h </w:instrText>
        </w:r>
        <w:r w:rsidRPr="00882B3B">
          <w:rPr>
            <w:noProof/>
            <w:webHidden/>
          </w:rPr>
        </w:r>
        <w:r w:rsidRPr="00882B3B">
          <w:rPr>
            <w:noProof/>
            <w:webHidden/>
          </w:rPr>
          <w:fldChar w:fldCharType="separate"/>
        </w:r>
        <w:r w:rsidR="002830BA">
          <w:rPr>
            <w:noProof/>
            <w:webHidden/>
          </w:rPr>
          <w:t>23</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40" w:history="1">
        <w:r w:rsidR="00882B3B" w:rsidRPr="00882B3B">
          <w:rPr>
            <w:rStyle w:val="a8"/>
            <w:noProof/>
          </w:rPr>
          <w:t>18.Минимален и максимален  срок за изпълнение на проекта</w:t>
        </w:r>
        <w:r w:rsidR="00882B3B" w:rsidRPr="00882B3B">
          <w:rPr>
            <w:noProof/>
            <w:webHidden/>
          </w:rPr>
          <w:tab/>
        </w:r>
        <w:r w:rsidRPr="00882B3B">
          <w:rPr>
            <w:noProof/>
            <w:webHidden/>
          </w:rPr>
          <w:fldChar w:fldCharType="begin"/>
        </w:r>
        <w:r w:rsidR="00882B3B" w:rsidRPr="00882B3B">
          <w:rPr>
            <w:noProof/>
            <w:webHidden/>
          </w:rPr>
          <w:instrText xml:space="preserve"> PAGEREF _Toc19087140 \h </w:instrText>
        </w:r>
        <w:r w:rsidRPr="00882B3B">
          <w:rPr>
            <w:noProof/>
            <w:webHidden/>
          </w:rPr>
        </w:r>
        <w:r w:rsidRPr="00882B3B">
          <w:rPr>
            <w:noProof/>
            <w:webHidden/>
          </w:rPr>
          <w:fldChar w:fldCharType="separate"/>
        </w:r>
        <w:r w:rsidR="002830BA">
          <w:rPr>
            <w:noProof/>
            <w:webHidden/>
          </w:rPr>
          <w:t>23</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41" w:history="1">
        <w:r w:rsidR="00882B3B" w:rsidRPr="00882B3B">
          <w:rPr>
            <w:rStyle w:val="a8"/>
            <w:noProof/>
          </w:rPr>
          <w:t>19.Ред за оценяване на концепцията за проектни предложения</w:t>
        </w:r>
        <w:r w:rsidR="00882B3B" w:rsidRPr="00882B3B">
          <w:rPr>
            <w:noProof/>
            <w:webHidden/>
          </w:rPr>
          <w:tab/>
        </w:r>
        <w:r w:rsidRPr="00882B3B">
          <w:rPr>
            <w:noProof/>
            <w:webHidden/>
          </w:rPr>
          <w:fldChar w:fldCharType="begin"/>
        </w:r>
        <w:r w:rsidR="00882B3B" w:rsidRPr="00882B3B">
          <w:rPr>
            <w:noProof/>
            <w:webHidden/>
          </w:rPr>
          <w:instrText xml:space="preserve"> PAGEREF _Toc19087141 \h </w:instrText>
        </w:r>
        <w:r w:rsidRPr="00882B3B">
          <w:rPr>
            <w:noProof/>
            <w:webHidden/>
          </w:rPr>
        </w:r>
        <w:r w:rsidRPr="00882B3B">
          <w:rPr>
            <w:noProof/>
            <w:webHidden/>
          </w:rPr>
          <w:fldChar w:fldCharType="separate"/>
        </w:r>
        <w:r w:rsidR="002830BA">
          <w:rPr>
            <w:noProof/>
            <w:webHidden/>
          </w:rPr>
          <w:t>23</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42" w:history="1">
        <w:r w:rsidR="00882B3B" w:rsidRPr="00882B3B">
          <w:rPr>
            <w:rStyle w:val="a8"/>
            <w:noProof/>
          </w:rPr>
          <w:t>20.Критерии и методика за  оценка на концепциите за проектни предложения</w:t>
        </w:r>
        <w:r w:rsidR="00882B3B" w:rsidRPr="00882B3B">
          <w:rPr>
            <w:noProof/>
            <w:webHidden/>
          </w:rPr>
          <w:tab/>
        </w:r>
        <w:r w:rsidRPr="00882B3B">
          <w:rPr>
            <w:noProof/>
            <w:webHidden/>
          </w:rPr>
          <w:fldChar w:fldCharType="begin"/>
        </w:r>
        <w:r w:rsidR="00882B3B" w:rsidRPr="00882B3B">
          <w:rPr>
            <w:noProof/>
            <w:webHidden/>
          </w:rPr>
          <w:instrText xml:space="preserve"> PAGEREF _Toc19087142 \h </w:instrText>
        </w:r>
        <w:r w:rsidRPr="00882B3B">
          <w:rPr>
            <w:noProof/>
            <w:webHidden/>
          </w:rPr>
        </w:r>
        <w:r w:rsidRPr="00882B3B">
          <w:rPr>
            <w:noProof/>
            <w:webHidden/>
          </w:rPr>
          <w:fldChar w:fldCharType="separate"/>
        </w:r>
        <w:r w:rsidR="002830BA">
          <w:rPr>
            <w:noProof/>
            <w:webHidden/>
          </w:rPr>
          <w:t>24</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43" w:history="1">
        <w:r w:rsidR="00882B3B" w:rsidRPr="00882B3B">
          <w:rPr>
            <w:rStyle w:val="a8"/>
            <w:noProof/>
          </w:rPr>
          <w:t>21.Ред за оценяване на проектните предложения</w:t>
        </w:r>
        <w:r w:rsidR="00882B3B" w:rsidRPr="00882B3B">
          <w:rPr>
            <w:noProof/>
            <w:webHidden/>
          </w:rPr>
          <w:tab/>
        </w:r>
        <w:r w:rsidRPr="00882B3B">
          <w:rPr>
            <w:noProof/>
            <w:webHidden/>
          </w:rPr>
          <w:fldChar w:fldCharType="begin"/>
        </w:r>
        <w:r w:rsidR="00882B3B" w:rsidRPr="00882B3B">
          <w:rPr>
            <w:noProof/>
            <w:webHidden/>
          </w:rPr>
          <w:instrText xml:space="preserve"> PAGEREF _Toc19087143 \h </w:instrText>
        </w:r>
        <w:r w:rsidRPr="00882B3B">
          <w:rPr>
            <w:noProof/>
            <w:webHidden/>
          </w:rPr>
        </w:r>
        <w:r w:rsidRPr="00882B3B">
          <w:rPr>
            <w:noProof/>
            <w:webHidden/>
          </w:rPr>
          <w:fldChar w:fldCharType="separate"/>
        </w:r>
        <w:r w:rsidR="002830BA">
          <w:rPr>
            <w:noProof/>
            <w:webHidden/>
          </w:rPr>
          <w:t>24</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44" w:history="1">
        <w:r w:rsidR="00882B3B" w:rsidRPr="00882B3B">
          <w:rPr>
            <w:rStyle w:val="a8"/>
            <w:noProof/>
          </w:rPr>
          <w:t>22.Критерии и методика за оценка на проектните предложения :</w:t>
        </w:r>
        <w:r w:rsidR="00882B3B" w:rsidRPr="00882B3B">
          <w:rPr>
            <w:noProof/>
            <w:webHidden/>
          </w:rPr>
          <w:tab/>
        </w:r>
        <w:r w:rsidRPr="00882B3B">
          <w:rPr>
            <w:noProof/>
            <w:webHidden/>
          </w:rPr>
          <w:fldChar w:fldCharType="begin"/>
        </w:r>
        <w:r w:rsidR="00882B3B" w:rsidRPr="00882B3B">
          <w:rPr>
            <w:noProof/>
            <w:webHidden/>
          </w:rPr>
          <w:instrText xml:space="preserve"> PAGEREF _Toc19087144 \h </w:instrText>
        </w:r>
        <w:r w:rsidRPr="00882B3B">
          <w:rPr>
            <w:noProof/>
            <w:webHidden/>
          </w:rPr>
        </w:r>
        <w:r w:rsidRPr="00882B3B">
          <w:rPr>
            <w:noProof/>
            <w:webHidden/>
          </w:rPr>
          <w:fldChar w:fldCharType="separate"/>
        </w:r>
        <w:r w:rsidR="002830BA">
          <w:rPr>
            <w:noProof/>
            <w:webHidden/>
          </w:rPr>
          <w:t>26</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45" w:history="1">
        <w:r w:rsidR="00882B3B" w:rsidRPr="00882B3B">
          <w:rPr>
            <w:rStyle w:val="a8"/>
            <w:noProof/>
          </w:rPr>
          <w:t>23.Начин на подаване на проектните предложения/концепциите за проектни предложения :</w:t>
        </w:r>
        <w:r w:rsidR="00882B3B" w:rsidRPr="00882B3B">
          <w:rPr>
            <w:noProof/>
            <w:webHidden/>
          </w:rPr>
          <w:tab/>
        </w:r>
        <w:r w:rsidRPr="00882B3B">
          <w:rPr>
            <w:noProof/>
            <w:webHidden/>
          </w:rPr>
          <w:fldChar w:fldCharType="begin"/>
        </w:r>
        <w:r w:rsidR="00882B3B" w:rsidRPr="00882B3B">
          <w:rPr>
            <w:noProof/>
            <w:webHidden/>
          </w:rPr>
          <w:instrText xml:space="preserve"> PAGEREF _Toc19087145 \h </w:instrText>
        </w:r>
        <w:r w:rsidRPr="00882B3B">
          <w:rPr>
            <w:noProof/>
            <w:webHidden/>
          </w:rPr>
        </w:r>
        <w:r w:rsidRPr="00882B3B">
          <w:rPr>
            <w:noProof/>
            <w:webHidden/>
          </w:rPr>
          <w:fldChar w:fldCharType="separate"/>
        </w:r>
        <w:r w:rsidR="002830BA">
          <w:rPr>
            <w:noProof/>
            <w:webHidden/>
          </w:rPr>
          <w:t>27</w:t>
        </w:r>
        <w:r w:rsidRPr="00882B3B">
          <w:rPr>
            <w:noProof/>
            <w:webHidden/>
          </w:rPr>
          <w:fldChar w:fldCharType="end"/>
        </w:r>
      </w:hyperlink>
    </w:p>
    <w:p w:rsidR="00882B3B" w:rsidRPr="00882B3B" w:rsidRDefault="00A3494A">
      <w:pPr>
        <w:pStyle w:val="11"/>
        <w:tabs>
          <w:tab w:val="left" w:pos="660"/>
          <w:tab w:val="right" w:leader="dot" w:pos="9205"/>
        </w:tabs>
        <w:rPr>
          <w:rFonts w:asciiTheme="minorHAnsi" w:eastAsiaTheme="minorEastAsia" w:hAnsiTheme="minorHAnsi" w:cstheme="minorBidi"/>
          <w:noProof/>
          <w:sz w:val="22"/>
          <w:szCs w:val="22"/>
        </w:rPr>
      </w:pPr>
      <w:hyperlink w:anchor="_Toc19087146" w:history="1">
        <w:r w:rsidR="00882B3B" w:rsidRPr="00882B3B">
          <w:rPr>
            <w:rStyle w:val="a8"/>
            <w:noProof/>
          </w:rPr>
          <w:t>24.Списък на документите, които се подават на етап кандидатстване :</w:t>
        </w:r>
        <w:r w:rsidR="00882B3B" w:rsidRPr="00882B3B">
          <w:rPr>
            <w:noProof/>
            <w:webHidden/>
          </w:rPr>
          <w:tab/>
        </w:r>
        <w:r w:rsidRPr="00882B3B">
          <w:rPr>
            <w:noProof/>
            <w:webHidden/>
          </w:rPr>
          <w:fldChar w:fldCharType="begin"/>
        </w:r>
        <w:r w:rsidR="00882B3B" w:rsidRPr="00882B3B">
          <w:rPr>
            <w:noProof/>
            <w:webHidden/>
          </w:rPr>
          <w:instrText xml:space="preserve"> PAGEREF _Toc19087146 \h </w:instrText>
        </w:r>
        <w:r w:rsidRPr="00882B3B">
          <w:rPr>
            <w:noProof/>
            <w:webHidden/>
          </w:rPr>
        </w:r>
        <w:r w:rsidRPr="00882B3B">
          <w:rPr>
            <w:noProof/>
            <w:webHidden/>
          </w:rPr>
          <w:fldChar w:fldCharType="separate"/>
        </w:r>
        <w:r w:rsidR="002830BA">
          <w:rPr>
            <w:noProof/>
            <w:webHidden/>
          </w:rPr>
          <w:t>28</w:t>
        </w:r>
        <w:r w:rsidRPr="00882B3B">
          <w:rPr>
            <w:noProof/>
            <w:webHidden/>
          </w:rPr>
          <w:fldChar w:fldCharType="end"/>
        </w:r>
      </w:hyperlink>
    </w:p>
    <w:p w:rsidR="00882B3B" w:rsidRPr="00882B3B" w:rsidRDefault="00A3494A">
      <w:pPr>
        <w:pStyle w:val="11"/>
        <w:tabs>
          <w:tab w:val="right" w:leader="dot" w:pos="9205"/>
        </w:tabs>
        <w:rPr>
          <w:rFonts w:asciiTheme="minorHAnsi" w:eastAsiaTheme="minorEastAsia" w:hAnsiTheme="minorHAnsi" w:cstheme="minorBidi"/>
          <w:noProof/>
          <w:sz w:val="22"/>
          <w:szCs w:val="22"/>
        </w:rPr>
      </w:pPr>
      <w:hyperlink w:anchor="_Toc19087147" w:history="1">
        <w:r w:rsidR="00882B3B" w:rsidRPr="00882B3B">
          <w:rPr>
            <w:rStyle w:val="a8"/>
            <w:noProof/>
          </w:rPr>
          <w:t>25.Начален и краен срок за подаване на проектните предложения :</w:t>
        </w:r>
        <w:r w:rsidR="00882B3B" w:rsidRPr="00882B3B">
          <w:rPr>
            <w:noProof/>
            <w:webHidden/>
          </w:rPr>
          <w:tab/>
        </w:r>
        <w:r w:rsidRPr="00882B3B">
          <w:rPr>
            <w:noProof/>
            <w:webHidden/>
          </w:rPr>
          <w:fldChar w:fldCharType="begin"/>
        </w:r>
        <w:r w:rsidR="00882B3B" w:rsidRPr="00882B3B">
          <w:rPr>
            <w:noProof/>
            <w:webHidden/>
          </w:rPr>
          <w:instrText xml:space="preserve"> PAGEREF _Toc19087147 \h </w:instrText>
        </w:r>
        <w:r w:rsidRPr="00882B3B">
          <w:rPr>
            <w:noProof/>
            <w:webHidden/>
          </w:rPr>
        </w:r>
        <w:r w:rsidRPr="00882B3B">
          <w:rPr>
            <w:noProof/>
            <w:webHidden/>
          </w:rPr>
          <w:fldChar w:fldCharType="separate"/>
        </w:r>
        <w:r w:rsidR="002830BA">
          <w:rPr>
            <w:noProof/>
            <w:webHidden/>
          </w:rPr>
          <w:t>34</w:t>
        </w:r>
        <w:r w:rsidRPr="00882B3B">
          <w:rPr>
            <w:noProof/>
            <w:webHidden/>
          </w:rPr>
          <w:fldChar w:fldCharType="end"/>
        </w:r>
      </w:hyperlink>
    </w:p>
    <w:p w:rsidR="00882B3B" w:rsidRPr="00882B3B" w:rsidRDefault="00A3494A">
      <w:pPr>
        <w:pStyle w:val="11"/>
        <w:tabs>
          <w:tab w:val="right" w:leader="dot" w:pos="9205"/>
        </w:tabs>
        <w:rPr>
          <w:rFonts w:asciiTheme="minorHAnsi" w:eastAsiaTheme="minorEastAsia" w:hAnsiTheme="minorHAnsi" w:cstheme="minorBidi"/>
          <w:noProof/>
          <w:sz w:val="22"/>
          <w:szCs w:val="22"/>
        </w:rPr>
      </w:pPr>
      <w:hyperlink w:anchor="_Toc19087148" w:history="1">
        <w:r w:rsidR="00882B3B" w:rsidRPr="00882B3B">
          <w:rPr>
            <w:rStyle w:val="a8"/>
            <w:noProof/>
          </w:rPr>
          <w:t>26.Адрес за подаване на проектните предложения/концепциите за проектни предложения :</w:t>
        </w:r>
        <w:r w:rsidR="00882B3B" w:rsidRPr="00882B3B">
          <w:rPr>
            <w:noProof/>
            <w:webHidden/>
          </w:rPr>
          <w:tab/>
        </w:r>
        <w:r w:rsidRPr="00882B3B">
          <w:rPr>
            <w:noProof/>
            <w:webHidden/>
          </w:rPr>
          <w:fldChar w:fldCharType="begin"/>
        </w:r>
        <w:r w:rsidR="00882B3B" w:rsidRPr="00882B3B">
          <w:rPr>
            <w:noProof/>
            <w:webHidden/>
          </w:rPr>
          <w:instrText xml:space="preserve"> PAGEREF _Toc19087148 \h </w:instrText>
        </w:r>
        <w:r w:rsidRPr="00882B3B">
          <w:rPr>
            <w:noProof/>
            <w:webHidden/>
          </w:rPr>
        </w:r>
        <w:r w:rsidRPr="00882B3B">
          <w:rPr>
            <w:noProof/>
            <w:webHidden/>
          </w:rPr>
          <w:fldChar w:fldCharType="separate"/>
        </w:r>
        <w:r w:rsidR="002830BA">
          <w:rPr>
            <w:noProof/>
            <w:webHidden/>
          </w:rPr>
          <w:t>34</w:t>
        </w:r>
        <w:r w:rsidRPr="00882B3B">
          <w:rPr>
            <w:noProof/>
            <w:webHidden/>
          </w:rPr>
          <w:fldChar w:fldCharType="end"/>
        </w:r>
      </w:hyperlink>
    </w:p>
    <w:p w:rsidR="00882B3B" w:rsidRPr="00882B3B" w:rsidRDefault="00A3494A">
      <w:pPr>
        <w:pStyle w:val="11"/>
        <w:tabs>
          <w:tab w:val="right" w:leader="dot" w:pos="9205"/>
        </w:tabs>
        <w:rPr>
          <w:rFonts w:asciiTheme="minorHAnsi" w:eastAsiaTheme="minorEastAsia" w:hAnsiTheme="minorHAnsi" w:cstheme="minorBidi"/>
          <w:noProof/>
          <w:sz w:val="22"/>
          <w:szCs w:val="22"/>
        </w:rPr>
      </w:pPr>
      <w:hyperlink w:anchor="_Toc19087149" w:history="1">
        <w:r w:rsidR="00882B3B" w:rsidRPr="00882B3B">
          <w:rPr>
            <w:rStyle w:val="a8"/>
            <w:noProof/>
          </w:rPr>
          <w:t>27.</w:t>
        </w:r>
        <w:r w:rsidR="00882B3B" w:rsidRPr="00882B3B">
          <w:rPr>
            <w:rStyle w:val="a8"/>
            <w:rFonts w:ascii="Calibri Light" w:hAnsi="Calibri Light"/>
            <w:noProof/>
          </w:rPr>
          <w:t xml:space="preserve"> </w:t>
        </w:r>
        <w:r w:rsidR="00882B3B" w:rsidRPr="00882B3B">
          <w:rPr>
            <w:rStyle w:val="a8"/>
            <w:noProof/>
          </w:rPr>
          <w:t>Допълнителни въпроси и разяснения във връзка с Условията за кандидатстване:</w:t>
        </w:r>
        <w:r w:rsidR="00882B3B" w:rsidRPr="00882B3B">
          <w:rPr>
            <w:noProof/>
            <w:webHidden/>
          </w:rPr>
          <w:tab/>
        </w:r>
        <w:r w:rsidRPr="00882B3B">
          <w:rPr>
            <w:noProof/>
            <w:webHidden/>
          </w:rPr>
          <w:fldChar w:fldCharType="begin"/>
        </w:r>
        <w:r w:rsidR="00882B3B" w:rsidRPr="00882B3B">
          <w:rPr>
            <w:noProof/>
            <w:webHidden/>
          </w:rPr>
          <w:instrText xml:space="preserve"> PAGEREF _Toc19087149 \h </w:instrText>
        </w:r>
        <w:r w:rsidRPr="00882B3B">
          <w:rPr>
            <w:noProof/>
            <w:webHidden/>
          </w:rPr>
        </w:r>
        <w:r w:rsidRPr="00882B3B">
          <w:rPr>
            <w:noProof/>
            <w:webHidden/>
          </w:rPr>
          <w:fldChar w:fldCharType="separate"/>
        </w:r>
        <w:r w:rsidR="002830BA">
          <w:rPr>
            <w:noProof/>
            <w:webHidden/>
          </w:rPr>
          <w:t>34</w:t>
        </w:r>
        <w:r w:rsidRPr="00882B3B">
          <w:rPr>
            <w:noProof/>
            <w:webHidden/>
          </w:rPr>
          <w:fldChar w:fldCharType="end"/>
        </w:r>
      </w:hyperlink>
    </w:p>
    <w:p w:rsidR="00882B3B" w:rsidRDefault="00A3494A">
      <w:pPr>
        <w:pStyle w:val="11"/>
        <w:tabs>
          <w:tab w:val="right" w:leader="dot" w:pos="9205"/>
        </w:tabs>
        <w:rPr>
          <w:rFonts w:asciiTheme="minorHAnsi" w:eastAsiaTheme="minorEastAsia" w:hAnsiTheme="minorHAnsi" w:cstheme="minorBidi"/>
          <w:noProof/>
          <w:sz w:val="22"/>
          <w:szCs w:val="22"/>
        </w:rPr>
      </w:pPr>
      <w:hyperlink w:anchor="_Toc19087150" w:history="1">
        <w:r w:rsidR="00882B3B" w:rsidRPr="00882B3B">
          <w:rPr>
            <w:rStyle w:val="a8"/>
            <w:noProof/>
          </w:rPr>
          <w:t>28.Приложения към Условията за кандидатстване :</w:t>
        </w:r>
        <w:r w:rsidR="00882B3B" w:rsidRPr="00882B3B">
          <w:rPr>
            <w:noProof/>
            <w:webHidden/>
          </w:rPr>
          <w:tab/>
        </w:r>
        <w:r w:rsidRPr="00882B3B">
          <w:rPr>
            <w:noProof/>
            <w:webHidden/>
          </w:rPr>
          <w:fldChar w:fldCharType="begin"/>
        </w:r>
        <w:r w:rsidR="00882B3B" w:rsidRPr="00882B3B">
          <w:rPr>
            <w:noProof/>
            <w:webHidden/>
          </w:rPr>
          <w:instrText xml:space="preserve"> PAGEREF _Toc19087150 \h </w:instrText>
        </w:r>
        <w:r w:rsidRPr="00882B3B">
          <w:rPr>
            <w:noProof/>
            <w:webHidden/>
          </w:rPr>
        </w:r>
        <w:r w:rsidRPr="00882B3B">
          <w:rPr>
            <w:noProof/>
            <w:webHidden/>
          </w:rPr>
          <w:fldChar w:fldCharType="separate"/>
        </w:r>
        <w:r w:rsidR="002830BA">
          <w:rPr>
            <w:noProof/>
            <w:webHidden/>
          </w:rPr>
          <w:t>35</w:t>
        </w:r>
        <w:r w:rsidRPr="00882B3B">
          <w:rPr>
            <w:noProof/>
            <w:webHidden/>
          </w:rPr>
          <w:fldChar w:fldCharType="end"/>
        </w:r>
      </w:hyperlink>
    </w:p>
    <w:p w:rsidR="00141A15" w:rsidRDefault="00A3494A" w:rsidP="00141A15">
      <w:pPr>
        <w:tabs>
          <w:tab w:val="left" w:pos="567"/>
        </w:tabs>
        <w:rPr>
          <w:b/>
          <w:sz w:val="28"/>
          <w:szCs w:val="28"/>
        </w:rPr>
      </w:pPr>
      <w:r w:rsidRPr="00141A15">
        <w:rPr>
          <w:sz w:val="28"/>
          <w:szCs w:val="28"/>
        </w:rPr>
        <w:fldChar w:fldCharType="end"/>
      </w:r>
    </w:p>
    <w:p w:rsidR="00F2672E" w:rsidRDefault="00F2672E" w:rsidP="00F2672E">
      <w:pPr>
        <w:rPr>
          <w:sz w:val="24"/>
          <w:szCs w:val="24"/>
        </w:rPr>
      </w:pPr>
    </w:p>
    <w:p w:rsidR="00F072CD" w:rsidRDefault="00F072CD" w:rsidP="00F2672E">
      <w:pPr>
        <w:rPr>
          <w:sz w:val="24"/>
          <w:szCs w:val="24"/>
        </w:rPr>
      </w:pPr>
    </w:p>
    <w:p w:rsidR="00F072CD" w:rsidRDefault="00F072CD" w:rsidP="00F2672E">
      <w:pPr>
        <w:rPr>
          <w:sz w:val="24"/>
          <w:szCs w:val="24"/>
        </w:rPr>
      </w:pPr>
    </w:p>
    <w:p w:rsidR="00F072CD" w:rsidRDefault="00F072CD" w:rsidP="00F2672E">
      <w:pPr>
        <w:rPr>
          <w:sz w:val="24"/>
          <w:szCs w:val="24"/>
        </w:rPr>
      </w:pPr>
    </w:p>
    <w:p w:rsidR="00F072CD" w:rsidRDefault="00F072CD" w:rsidP="00F2672E">
      <w:pPr>
        <w:rPr>
          <w:ins w:id="0" w:author="User" w:date="2019-07-08T14:08:00Z"/>
          <w:sz w:val="24"/>
          <w:szCs w:val="24"/>
        </w:rPr>
      </w:pPr>
    </w:p>
    <w:p w:rsidR="00141A15" w:rsidRDefault="00141A15" w:rsidP="00F2672E">
      <w:pPr>
        <w:rPr>
          <w:ins w:id="1" w:author="User" w:date="2019-07-08T14:08:00Z"/>
          <w:sz w:val="24"/>
          <w:szCs w:val="24"/>
        </w:rPr>
      </w:pPr>
    </w:p>
    <w:p w:rsidR="00141A15" w:rsidRDefault="00141A15" w:rsidP="00F2672E">
      <w:pPr>
        <w:rPr>
          <w:sz w:val="24"/>
          <w:szCs w:val="24"/>
        </w:rPr>
      </w:pPr>
    </w:p>
    <w:p w:rsidR="00F072CD" w:rsidRDefault="00F072CD" w:rsidP="00F2672E">
      <w:pPr>
        <w:rPr>
          <w:sz w:val="24"/>
          <w:szCs w:val="24"/>
        </w:rPr>
      </w:pPr>
    </w:p>
    <w:p w:rsidR="00F072CD" w:rsidRDefault="00F072CD" w:rsidP="00F2672E">
      <w:pPr>
        <w:rPr>
          <w:sz w:val="24"/>
          <w:szCs w:val="24"/>
        </w:rPr>
      </w:pPr>
    </w:p>
    <w:p w:rsidR="00D118B7" w:rsidRDefault="00D118B7" w:rsidP="00F2672E">
      <w:pPr>
        <w:rPr>
          <w:sz w:val="24"/>
          <w:szCs w:val="24"/>
        </w:rPr>
      </w:pPr>
    </w:p>
    <w:p w:rsidR="00F072CD" w:rsidRDefault="00F072CD" w:rsidP="00F2672E">
      <w:pPr>
        <w:rPr>
          <w:sz w:val="24"/>
          <w:szCs w:val="24"/>
        </w:rPr>
      </w:pPr>
    </w:p>
    <w:p w:rsidR="00F072CD" w:rsidRDefault="00F072CD" w:rsidP="00F072CD">
      <w:pPr>
        <w:spacing w:line="240" w:lineRule="auto"/>
        <w:rPr>
          <w:b/>
          <w:sz w:val="24"/>
          <w:szCs w:val="24"/>
        </w:rPr>
      </w:pPr>
      <w:r w:rsidRPr="00F072CD">
        <w:rPr>
          <w:b/>
          <w:sz w:val="24"/>
          <w:szCs w:val="24"/>
        </w:rPr>
        <w:t>СПИСЪК НА СЪКРАЩЕНИЯТА</w:t>
      </w:r>
    </w:p>
    <w:p w:rsidR="00775AA4" w:rsidRPr="00F072CD" w:rsidRDefault="00775AA4" w:rsidP="00F072CD">
      <w:pPr>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7625"/>
      </w:tblGrid>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АПК</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процесуален кодекс</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АСД</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съответствие и допустимост</w:t>
            </w:r>
          </w:p>
        </w:tc>
      </w:tr>
      <w:tr w:rsidR="00F072CD" w:rsidRPr="00141A15" w:rsidTr="00D95476">
        <w:trPr>
          <w:trHeight w:val="291"/>
        </w:trPr>
        <w:tc>
          <w:tcPr>
            <w:tcW w:w="1806" w:type="dxa"/>
            <w:shd w:val="clear" w:color="auto" w:fill="auto"/>
          </w:tcPr>
          <w:p w:rsidR="00F072CD" w:rsidRPr="002A4311" w:rsidRDefault="00F072CD" w:rsidP="00F072CD">
            <w:pPr>
              <w:spacing w:line="240" w:lineRule="auto"/>
              <w:rPr>
                <w:sz w:val="24"/>
                <w:szCs w:val="24"/>
              </w:rPr>
            </w:pPr>
            <w:r w:rsidRPr="002A4311">
              <w:rPr>
                <w:sz w:val="24"/>
                <w:szCs w:val="24"/>
              </w:rPr>
              <w:t>БФП</w:t>
            </w:r>
          </w:p>
        </w:tc>
        <w:tc>
          <w:tcPr>
            <w:tcW w:w="7625" w:type="dxa"/>
            <w:shd w:val="clear" w:color="auto" w:fill="auto"/>
          </w:tcPr>
          <w:p w:rsidR="00F072CD" w:rsidRPr="00D95476" w:rsidRDefault="00D95476" w:rsidP="00D95476">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Безвъзмездна финансова помощ </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Водено от общностите местно развитие</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ДДС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Данък добавена стойност</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ДФЕС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Договор за функциониране на Европейския съюз</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ДФЗ</w:t>
            </w:r>
          </w:p>
        </w:tc>
        <w:tc>
          <w:tcPr>
            <w:tcW w:w="7625"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bCs/>
                <w:color w:val="000000"/>
                <w:sz w:val="24"/>
                <w:szCs w:val="24"/>
                <w:lang w:eastAsia="en-US"/>
              </w:rPr>
              <w:t>Държавен фонд „Земеделие”</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D95476"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ЕС </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съюз</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ЕСИФ</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Едноличен търговец</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ЗОП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обществените поръчки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ЗПЗП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подпомагане на земеделските производители</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ЗУСЕСИФ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управление на средствата от Европейските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ЗУТ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устройство на територията</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ИСУН 2020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 xml:space="preserve">Информационната система за управление и наблюдение на структурните инструменти на ЕС в България </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КППП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Комисия за подбор на проектни предложения</w:t>
            </w:r>
          </w:p>
        </w:tc>
      </w:tr>
      <w:tr w:rsidR="00F072CD" w:rsidRPr="00141A15" w:rsidTr="00D95476">
        <w:tc>
          <w:tcPr>
            <w:tcW w:w="1806" w:type="dxa"/>
            <w:shd w:val="clear" w:color="auto" w:fill="auto"/>
          </w:tcPr>
          <w:p w:rsidR="00F072CD" w:rsidRPr="002A4311" w:rsidRDefault="002A4311"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МИГ</w:t>
            </w:r>
          </w:p>
        </w:tc>
        <w:tc>
          <w:tcPr>
            <w:tcW w:w="7625" w:type="dxa"/>
            <w:shd w:val="clear" w:color="auto" w:fill="auto"/>
          </w:tcPr>
          <w:p w:rsidR="00F072CD" w:rsidRPr="002A4311" w:rsidRDefault="002A4311"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Местна инициативна група</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МСП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Малки и средни предприятия</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Наредба № 22</w:t>
            </w:r>
          </w:p>
        </w:tc>
        <w:tc>
          <w:tcPr>
            <w:tcW w:w="7625" w:type="dxa"/>
            <w:shd w:val="clear" w:color="auto" w:fill="auto"/>
          </w:tcPr>
          <w:p w:rsidR="00F072CD" w:rsidRPr="002A4311" w:rsidRDefault="00F072CD" w:rsidP="00D95476">
            <w:pPr>
              <w:autoSpaceDE w:val="0"/>
              <w:autoSpaceDN w:val="0"/>
              <w:adjustRightInd w:val="0"/>
              <w:spacing w:line="240" w:lineRule="auto"/>
              <w:rPr>
                <w:rFonts w:eastAsia="Calibri"/>
                <w:color w:val="000000"/>
                <w:sz w:val="24"/>
                <w:szCs w:val="24"/>
                <w:lang w:eastAsia="en-US"/>
              </w:rPr>
            </w:pPr>
            <w:r w:rsidRPr="002A4311">
              <w:rPr>
                <w:bCs/>
                <w:color w:val="000000"/>
                <w:sz w:val="24"/>
                <w:szCs w:val="24"/>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w:t>
            </w:r>
            <w:r w:rsidR="00D95476">
              <w:rPr>
                <w:bCs/>
                <w:color w:val="000000"/>
                <w:sz w:val="24"/>
                <w:szCs w:val="24"/>
                <w:shd w:val="clear" w:color="auto" w:fill="FEFEFE"/>
                <w:lang w:eastAsia="en-US"/>
              </w:rPr>
              <w:t>В</w:t>
            </w:r>
            <w:r w:rsidRPr="002A4311">
              <w:rPr>
                <w:bCs/>
                <w:color w:val="000000"/>
                <w:sz w:val="24"/>
                <w:szCs w:val="24"/>
                <w:shd w:val="clear" w:color="auto" w:fill="FEFEFE"/>
                <w:lang w:eastAsia="en-US"/>
              </w:rPr>
              <w:t xml:space="preserve">одено от общностите местно развитие" от </w:t>
            </w:r>
            <w:r w:rsidR="00D95476">
              <w:rPr>
                <w:bCs/>
                <w:color w:val="000000"/>
                <w:sz w:val="24"/>
                <w:szCs w:val="24"/>
                <w:shd w:val="clear" w:color="auto" w:fill="FEFEFE"/>
                <w:lang w:eastAsia="en-US"/>
              </w:rPr>
              <w:t>П</w:t>
            </w:r>
            <w:r w:rsidRPr="002A4311">
              <w:rPr>
                <w:bCs/>
                <w:color w:val="000000"/>
                <w:sz w:val="24"/>
                <w:szCs w:val="24"/>
                <w:shd w:val="clear" w:color="auto" w:fill="FEFEFE"/>
                <w:lang w:eastAsia="en-US"/>
              </w:rPr>
              <w:t>рограмата за развитие на селските райони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160/2016г.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160 на Министерски съвет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161/2016г.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161 на Министерски съвет от 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ПРСР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Програма за развитие на селските райони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Стратегия за Водено от общностите местно развитие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Строително монтажни работи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lastRenderedPageBreak/>
              <w:t>СПО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Стандартен производствен обем</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ТФО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Техническа и финансова оценка</w:t>
            </w:r>
          </w:p>
        </w:tc>
      </w:tr>
      <w:tr w:rsidR="002A4311" w:rsidRPr="00F072CD" w:rsidTr="00D95476">
        <w:trPr>
          <w:trHeight w:val="340"/>
        </w:trPr>
        <w:tc>
          <w:tcPr>
            <w:tcW w:w="1806" w:type="dxa"/>
            <w:shd w:val="clear" w:color="auto" w:fill="auto"/>
          </w:tcPr>
          <w:p w:rsidR="002A4311" w:rsidRPr="002A4311" w:rsidRDefault="002A4311"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УО</w:t>
            </w:r>
          </w:p>
        </w:tc>
        <w:tc>
          <w:tcPr>
            <w:tcW w:w="7625" w:type="dxa"/>
            <w:shd w:val="clear" w:color="auto" w:fill="auto"/>
          </w:tcPr>
          <w:p w:rsidR="002A4311" w:rsidRPr="002A4311" w:rsidRDefault="002A4311" w:rsidP="00F072CD">
            <w:pPr>
              <w:spacing w:line="185" w:lineRule="atLeast"/>
              <w:textAlignment w:val="center"/>
              <w:rPr>
                <w:bCs/>
                <w:color w:val="000000"/>
                <w:sz w:val="24"/>
                <w:szCs w:val="24"/>
              </w:rPr>
            </w:pPr>
            <w:r>
              <w:rPr>
                <w:bCs/>
                <w:color w:val="000000"/>
                <w:sz w:val="24"/>
                <w:szCs w:val="24"/>
              </w:rPr>
              <w:t>Управляващ орган</w:t>
            </w:r>
          </w:p>
        </w:tc>
      </w:tr>
      <w:tr w:rsidR="002A4311" w:rsidRPr="00F072CD" w:rsidTr="00D95476">
        <w:trPr>
          <w:trHeight w:val="340"/>
        </w:trPr>
        <w:tc>
          <w:tcPr>
            <w:tcW w:w="1806" w:type="dxa"/>
            <w:shd w:val="clear" w:color="auto" w:fill="auto"/>
          </w:tcPr>
          <w:p w:rsidR="002A4311" w:rsidRPr="002A4311" w:rsidRDefault="00D95476" w:rsidP="00D95476">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УС </w:t>
            </w:r>
          </w:p>
        </w:tc>
        <w:tc>
          <w:tcPr>
            <w:tcW w:w="7625" w:type="dxa"/>
            <w:shd w:val="clear" w:color="auto" w:fill="auto"/>
          </w:tcPr>
          <w:p w:rsidR="002A4311" w:rsidRPr="002A4311" w:rsidRDefault="00D95476" w:rsidP="00D95476">
            <w:pPr>
              <w:spacing w:line="185" w:lineRule="atLeast"/>
              <w:textAlignment w:val="center"/>
              <w:rPr>
                <w:bCs/>
                <w:color w:val="000000"/>
                <w:sz w:val="24"/>
                <w:szCs w:val="24"/>
              </w:rPr>
            </w:pPr>
            <w:r>
              <w:rPr>
                <w:bCs/>
                <w:color w:val="000000"/>
                <w:sz w:val="24"/>
                <w:szCs w:val="24"/>
              </w:rPr>
              <w:t xml:space="preserve">Управителен съвет </w:t>
            </w:r>
          </w:p>
        </w:tc>
      </w:tr>
      <w:tr w:rsidR="002A4311" w:rsidRPr="00F072CD" w:rsidTr="00D95476">
        <w:trPr>
          <w:trHeight w:val="340"/>
        </w:trPr>
        <w:tc>
          <w:tcPr>
            <w:tcW w:w="1806" w:type="dxa"/>
            <w:shd w:val="clear" w:color="auto" w:fill="auto"/>
          </w:tcPr>
          <w:p w:rsidR="002A4311" w:rsidRPr="002A4311" w:rsidRDefault="00D95476"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ЮЛНЦ </w:t>
            </w:r>
          </w:p>
        </w:tc>
        <w:tc>
          <w:tcPr>
            <w:tcW w:w="7625" w:type="dxa"/>
            <w:shd w:val="clear" w:color="auto" w:fill="auto"/>
          </w:tcPr>
          <w:p w:rsidR="002A4311" w:rsidRPr="002A4311" w:rsidRDefault="00D95476" w:rsidP="00F072CD">
            <w:pPr>
              <w:spacing w:line="185" w:lineRule="atLeast"/>
              <w:textAlignment w:val="center"/>
              <w:rPr>
                <w:bCs/>
                <w:color w:val="000000"/>
                <w:sz w:val="24"/>
                <w:szCs w:val="24"/>
              </w:rPr>
            </w:pPr>
            <w:r>
              <w:rPr>
                <w:bCs/>
                <w:color w:val="000000"/>
                <w:sz w:val="24"/>
                <w:szCs w:val="24"/>
              </w:rPr>
              <w:t>Юридическо лице с нестопанска цел</w:t>
            </w:r>
          </w:p>
        </w:tc>
      </w:tr>
    </w:tbl>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2" w:name="_Toc19087117"/>
      <w:r>
        <w:rPr>
          <w:b/>
          <w:sz w:val="24"/>
          <w:szCs w:val="24"/>
        </w:rPr>
        <w:t>Наименование на програмата</w:t>
      </w:r>
      <w:r w:rsidR="0080157F" w:rsidRPr="0080157F">
        <w:rPr>
          <w:b/>
          <w:sz w:val="24"/>
          <w:szCs w:val="24"/>
        </w:rPr>
        <w:t>:</w:t>
      </w:r>
      <w:bookmarkEnd w:id="2"/>
      <w:r w:rsidR="0080157F" w:rsidRPr="0080157F">
        <w:rPr>
          <w:b/>
          <w:sz w:val="24"/>
          <w:szCs w:val="24"/>
        </w:rPr>
        <w:t xml:space="preserve"> </w:t>
      </w:r>
    </w:p>
    <w:p w:rsidR="0080157F" w:rsidRPr="0080157F" w:rsidRDefault="00020250"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b/>
          <w:sz w:val="24"/>
          <w:szCs w:val="24"/>
        </w:rPr>
      </w:pPr>
      <w:bookmarkStart w:id="3" w:name="_Toc19087118"/>
      <w:r w:rsidRPr="00020250">
        <w:rPr>
          <w:sz w:val="24"/>
          <w:szCs w:val="24"/>
        </w:rPr>
        <w:t>П</w:t>
      </w:r>
      <w:r w:rsidR="00AE2B2F" w:rsidRPr="00AE2B2F">
        <w:rPr>
          <w:sz w:val="22"/>
          <w:szCs w:val="24"/>
        </w:rPr>
        <w:t>рограма</w:t>
      </w:r>
      <w:r w:rsidRPr="00020250">
        <w:rPr>
          <w:sz w:val="24"/>
          <w:szCs w:val="24"/>
        </w:rPr>
        <w:t xml:space="preserve"> </w:t>
      </w:r>
      <w:r w:rsidR="00AE2B2F" w:rsidRPr="00020250">
        <w:rPr>
          <w:sz w:val="24"/>
          <w:szCs w:val="24"/>
        </w:rPr>
        <w:t xml:space="preserve">за развитие на селските райони </w:t>
      </w:r>
      <w:r w:rsidRPr="00020250">
        <w:rPr>
          <w:sz w:val="24"/>
          <w:szCs w:val="24"/>
        </w:rPr>
        <w:t>2014 -2020 г.</w:t>
      </w:r>
      <w:r w:rsidR="00AE2B2F">
        <w:rPr>
          <w:sz w:val="24"/>
          <w:szCs w:val="24"/>
        </w:rPr>
        <w:t xml:space="preserve"> чрез Водено от общностите местно развитие</w:t>
      </w:r>
      <w:bookmarkEnd w:id="3"/>
    </w:p>
    <w:p w:rsidR="0080157F" w:rsidRPr="0080157F" w:rsidRDefault="0080157F"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4" w:name="_Toc19087119"/>
      <w:r w:rsidRPr="0080157F">
        <w:rPr>
          <w:b/>
          <w:sz w:val="24"/>
          <w:szCs w:val="24"/>
        </w:rPr>
        <w:t xml:space="preserve">Наименование </w:t>
      </w:r>
      <w:r w:rsidR="001F6FA3">
        <w:rPr>
          <w:b/>
          <w:sz w:val="24"/>
          <w:szCs w:val="24"/>
        </w:rPr>
        <w:t>на приоритетната ос</w:t>
      </w:r>
      <w:r w:rsidRPr="0080157F">
        <w:rPr>
          <w:b/>
          <w:sz w:val="24"/>
          <w:szCs w:val="24"/>
        </w:rPr>
        <w:t>:</w:t>
      </w:r>
      <w:bookmarkEnd w:id="4"/>
      <w:r w:rsidRPr="0080157F">
        <w:rPr>
          <w:rFonts w:ascii="Calibri Light" w:hAnsi="Calibri Light"/>
          <w:b/>
          <w:color w:val="2E74B5"/>
          <w:sz w:val="32"/>
          <w:szCs w:val="32"/>
        </w:rPr>
        <w:t xml:space="preserve"> </w:t>
      </w:r>
    </w:p>
    <w:p w:rsidR="0080157F" w:rsidRPr="0080157F" w:rsidRDefault="00020250"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outlineLvl w:val="0"/>
        <w:rPr>
          <w:b/>
          <w:sz w:val="24"/>
          <w:szCs w:val="24"/>
        </w:rPr>
      </w:pPr>
      <w:bookmarkStart w:id="5" w:name="_Toc13487495"/>
      <w:bookmarkStart w:id="6" w:name="_Toc19087120"/>
      <w:r w:rsidRPr="00020250">
        <w:rPr>
          <w:sz w:val="24"/>
          <w:szCs w:val="24"/>
        </w:rPr>
        <w:t>Неприложимо</w:t>
      </w:r>
      <w:bookmarkEnd w:id="5"/>
      <w:bookmarkEnd w:id="6"/>
    </w:p>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7" w:name="_Toc19087121"/>
      <w:r>
        <w:rPr>
          <w:b/>
          <w:sz w:val="24"/>
          <w:szCs w:val="24"/>
        </w:rPr>
        <w:t>Наименование на процедурата</w:t>
      </w:r>
      <w:r w:rsidR="0080157F" w:rsidRPr="0080157F">
        <w:rPr>
          <w:b/>
          <w:sz w:val="24"/>
          <w:szCs w:val="24"/>
        </w:rPr>
        <w:t>:</w:t>
      </w:r>
      <w:bookmarkEnd w:id="7"/>
      <w:r w:rsidR="0080157F" w:rsidRPr="0080157F">
        <w:rPr>
          <w:rFonts w:ascii="Calibri Light" w:hAnsi="Calibri Light"/>
          <w:b/>
          <w:color w:val="2E74B5"/>
          <w:sz w:val="32"/>
          <w:szCs w:val="32"/>
        </w:rPr>
        <w:t xml:space="preserve"> </w:t>
      </w:r>
    </w:p>
    <w:p w:rsidR="0080157F" w:rsidRPr="00D118B7" w:rsidRDefault="00DF2FFE" w:rsidP="009F314B">
      <w:pPr>
        <w:keepNext/>
        <w:keepLines/>
        <w:widowControl w:val="0"/>
        <w:pBdr>
          <w:top w:val="single" w:sz="4" w:space="1" w:color="auto"/>
          <w:left w:val="single" w:sz="4" w:space="0" w:color="auto"/>
          <w:bottom w:val="single" w:sz="4" w:space="1" w:color="auto"/>
          <w:right w:val="single" w:sz="4" w:space="4" w:color="auto"/>
        </w:pBdr>
        <w:autoSpaceDE w:val="0"/>
        <w:autoSpaceDN w:val="0"/>
        <w:adjustRightInd w:val="0"/>
        <w:spacing w:before="240" w:line="240" w:lineRule="auto"/>
        <w:jc w:val="left"/>
        <w:outlineLvl w:val="0"/>
        <w:rPr>
          <w:sz w:val="24"/>
          <w:szCs w:val="24"/>
        </w:rPr>
      </w:pPr>
      <w:r w:rsidRPr="00DF2FFE">
        <w:rPr>
          <w:sz w:val="24"/>
          <w:szCs w:val="24"/>
        </w:rPr>
        <w:t>BG06RDNP001-19.359 МИГ Перущица-Родопи - Подмярка 6.4 „Инвестиционна подкрепа за неземеделски дейности“ от мярка 6 „Развитие на стопанства и предприятия“ от ПРСР за периода 2014 - 2020 г.</w:t>
      </w:r>
    </w:p>
    <w:p w:rsidR="00F2672E"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8" w:name="_Toc19087123"/>
      <w:r>
        <w:rPr>
          <w:b/>
          <w:sz w:val="24"/>
          <w:szCs w:val="24"/>
        </w:rPr>
        <w:t>Измерения по кодове</w:t>
      </w:r>
      <w:r w:rsidR="0080157F">
        <w:rPr>
          <w:b/>
          <w:sz w:val="24"/>
          <w:szCs w:val="24"/>
        </w:rPr>
        <w:t>:</w:t>
      </w:r>
      <w:bookmarkEnd w:id="8"/>
    </w:p>
    <w:p w:rsidR="0080157F" w:rsidRPr="0080157F" w:rsidRDefault="0080157F"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sz w:val="24"/>
          <w:szCs w:val="24"/>
        </w:rPr>
      </w:pPr>
      <w:bookmarkStart w:id="9" w:name="_Toc13487499"/>
      <w:bookmarkStart w:id="10" w:name="_Toc19087124"/>
      <w:r w:rsidRPr="0080157F">
        <w:rPr>
          <w:sz w:val="24"/>
          <w:szCs w:val="24"/>
        </w:rPr>
        <w:t>Инициативи за воденото от общностите местно развитие в градски и селски райони</w:t>
      </w:r>
      <w:bookmarkEnd w:id="9"/>
      <w:bookmarkEnd w:id="10"/>
    </w:p>
    <w:p w:rsidR="00F2672E"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11" w:name="_Toc19087125"/>
      <w:r>
        <w:rPr>
          <w:b/>
          <w:sz w:val="24"/>
          <w:szCs w:val="24"/>
        </w:rPr>
        <w:t>Териториален обхват</w:t>
      </w:r>
      <w:r w:rsidR="00F2672E" w:rsidRPr="00F2672E">
        <w:rPr>
          <w:b/>
          <w:sz w:val="24"/>
          <w:szCs w:val="24"/>
        </w:rPr>
        <w:t>:</w:t>
      </w:r>
      <w:bookmarkEnd w:id="11"/>
      <w:r w:rsidR="00F2672E" w:rsidRPr="00F2672E">
        <w:rPr>
          <w:b/>
          <w:sz w:val="24"/>
          <w:szCs w:val="24"/>
        </w:rPr>
        <w:t xml:space="preserve"> </w:t>
      </w:r>
    </w:p>
    <w:p w:rsidR="00DF2FFE" w:rsidRPr="005B0CED" w:rsidRDefault="00151D30" w:rsidP="00DF2FFE">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outlineLvl w:val="0"/>
        <w:rPr>
          <w:i/>
          <w:sz w:val="24"/>
          <w:szCs w:val="24"/>
        </w:rPr>
      </w:pPr>
      <w:bookmarkStart w:id="12" w:name="_Toc19087126"/>
      <w:bookmarkStart w:id="13" w:name="_Toc13487501"/>
      <w:r w:rsidRPr="00151D30">
        <w:rPr>
          <w:sz w:val="24"/>
          <w:szCs w:val="24"/>
        </w:rPr>
        <w:t xml:space="preserve">ТЕРИТОРИЯТА НА ОБЩИНА </w:t>
      </w:r>
      <w:r w:rsidR="00DF2FFE">
        <w:rPr>
          <w:sz w:val="24"/>
          <w:szCs w:val="24"/>
        </w:rPr>
        <w:t xml:space="preserve">РОДОПИ И ОБЩИНА </w:t>
      </w:r>
      <w:bookmarkStart w:id="14" w:name="_Toc19087127"/>
      <w:bookmarkEnd w:id="12"/>
      <w:r w:rsidR="00DF2FFE">
        <w:rPr>
          <w:sz w:val="24"/>
          <w:szCs w:val="24"/>
        </w:rPr>
        <w:t>ПЕРУЩИЦА</w:t>
      </w:r>
    </w:p>
    <w:bookmarkEnd w:id="13"/>
    <w:bookmarkEnd w:id="14"/>
    <w:p w:rsidR="0080157F" w:rsidRPr="005B0CED" w:rsidRDefault="0080157F" w:rsidP="005B0CED">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outlineLvl w:val="0"/>
        <w:rPr>
          <w:i/>
          <w:sz w:val="24"/>
          <w:szCs w:val="24"/>
        </w:rPr>
      </w:pPr>
    </w:p>
    <w:p w:rsidR="00F2672E" w:rsidRPr="0080157F" w:rsidRDefault="00F2672E"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15" w:name="_Toc19087128"/>
      <w:r w:rsidRPr="00F2672E">
        <w:rPr>
          <w:b/>
          <w:sz w:val="24"/>
          <w:szCs w:val="24"/>
        </w:rPr>
        <w:t xml:space="preserve">Цели на предоставяната безвъзмездна финансова помощ по процедурата и очаквани </w:t>
      </w:r>
      <w:r w:rsidR="001F6FA3">
        <w:rPr>
          <w:b/>
          <w:sz w:val="24"/>
          <w:szCs w:val="24"/>
        </w:rPr>
        <w:t>резултати</w:t>
      </w:r>
      <w:r w:rsidRPr="00F2672E">
        <w:rPr>
          <w:b/>
          <w:sz w:val="24"/>
          <w:szCs w:val="24"/>
        </w:rPr>
        <w:t>:</w:t>
      </w:r>
      <w:bookmarkEnd w:id="15"/>
    </w:p>
    <w:p w:rsidR="00F2672E" w:rsidRPr="00F2672E" w:rsidRDefault="00F2672E" w:rsidP="009F314B"/>
    <w:tbl>
      <w:tblPr>
        <w:tblStyle w:val="a3"/>
        <w:tblW w:w="0" w:type="auto"/>
        <w:tblLook w:val="04A0"/>
      </w:tblPr>
      <w:tblGrid>
        <w:gridCol w:w="9431"/>
      </w:tblGrid>
      <w:tr w:rsidR="00F2672E" w:rsidTr="00E7062E">
        <w:trPr>
          <w:trHeight w:val="3680"/>
        </w:trPr>
        <w:tc>
          <w:tcPr>
            <w:tcW w:w="9770" w:type="dxa"/>
          </w:tcPr>
          <w:p w:rsidR="00F2672E" w:rsidRDefault="00F2672E" w:rsidP="009F314B">
            <w:pPr>
              <w:rPr>
                <w:sz w:val="24"/>
                <w:szCs w:val="24"/>
              </w:rPr>
            </w:pPr>
            <w:r w:rsidRPr="00F701ED">
              <w:rPr>
                <w:b/>
                <w:sz w:val="24"/>
                <w:szCs w:val="24"/>
              </w:rPr>
              <w:lastRenderedPageBreak/>
              <w:t>6.1.</w:t>
            </w:r>
            <w:r w:rsidR="001F6FA3">
              <w:rPr>
                <w:b/>
                <w:sz w:val="24"/>
                <w:szCs w:val="24"/>
              </w:rPr>
              <w:t xml:space="preserve"> </w:t>
            </w:r>
            <w:r w:rsidRPr="00F701ED">
              <w:rPr>
                <w:b/>
                <w:sz w:val="24"/>
                <w:szCs w:val="24"/>
              </w:rPr>
              <w:t>Принос към целите:</w:t>
            </w:r>
          </w:p>
          <w:p w:rsidR="00D118B7" w:rsidRPr="00D118B7" w:rsidRDefault="00934EDA" w:rsidP="009F314B">
            <w:pPr>
              <w:rPr>
                <w:sz w:val="24"/>
                <w:szCs w:val="24"/>
              </w:rPr>
            </w:pPr>
            <w:r w:rsidRPr="00934EDA">
              <w:rPr>
                <w:sz w:val="24"/>
                <w:szCs w:val="24"/>
                <w:lang w:val="en-US"/>
              </w:rPr>
              <w:t>Подмярка 6.4 „Инвестиционна подкрепа за неземеделски дейности“ от мярка 6 „Развитие на стопанства и предприятия“ от ПРСР за периода 2014 - 2020 г.</w:t>
            </w:r>
            <w:r w:rsidR="00D118B7">
              <w:rPr>
                <w:sz w:val="24"/>
                <w:szCs w:val="24"/>
              </w:rPr>
              <w:t xml:space="preserve"> </w:t>
            </w:r>
            <w:r w:rsidR="00D118B7" w:rsidRPr="00D118B7">
              <w:rPr>
                <w:sz w:val="24"/>
                <w:szCs w:val="24"/>
              </w:rPr>
              <w:t>е основна за неземеделския</w:t>
            </w:r>
            <w:r>
              <w:rPr>
                <w:sz w:val="24"/>
                <w:szCs w:val="24"/>
              </w:rPr>
              <w:t xml:space="preserve"> сектор на територията на общини Перущица и Родопи.</w:t>
            </w:r>
            <w:r w:rsidR="00D118B7" w:rsidRPr="00D118B7">
              <w:rPr>
                <w:sz w:val="24"/>
                <w:szCs w:val="24"/>
              </w:rPr>
              <w:t xml:space="preserve"> Към мярката има обоснован интерес от голям брой микропреприятия и фирми с разнообра</w:t>
            </w:r>
            <w:r w:rsidR="009F314B">
              <w:rPr>
                <w:sz w:val="24"/>
                <w:szCs w:val="24"/>
              </w:rPr>
              <w:t>зна дейност, които имат добра и</w:t>
            </w:r>
            <w:r w:rsidR="00D118B7" w:rsidRPr="00D118B7">
              <w:rPr>
                <w:sz w:val="24"/>
                <w:szCs w:val="24"/>
              </w:rPr>
              <w:t>дейна и проектна готовност.</w:t>
            </w:r>
          </w:p>
          <w:p w:rsidR="00F2672E" w:rsidRDefault="00D118B7" w:rsidP="009F314B">
            <w:pPr>
              <w:rPr>
                <w:sz w:val="24"/>
                <w:szCs w:val="24"/>
              </w:rPr>
            </w:pPr>
            <w:r w:rsidRPr="00D118B7">
              <w:rPr>
                <w:sz w:val="24"/>
                <w:szCs w:val="24"/>
              </w:rPr>
              <w:t>Мярката е основна за разнообразяване и ди</w:t>
            </w:r>
            <w:r w:rsidR="00F73D6E">
              <w:rPr>
                <w:sz w:val="24"/>
                <w:szCs w:val="24"/>
              </w:rPr>
              <w:t>в</w:t>
            </w:r>
            <w:r w:rsidRPr="00D118B7">
              <w:rPr>
                <w:sz w:val="24"/>
                <w:szCs w:val="24"/>
              </w:rPr>
              <w:t>ерсификация на местната икономика в дребния бизнес, като това ще създаде условия микропреприятията да станат по-устойчиви и конкурентноспособни.</w:t>
            </w:r>
          </w:p>
          <w:p w:rsidR="00D118B7" w:rsidRDefault="00D118B7" w:rsidP="009F314B">
            <w:pPr>
              <w:rPr>
                <w:sz w:val="24"/>
                <w:szCs w:val="24"/>
              </w:rPr>
            </w:pPr>
          </w:p>
          <w:p w:rsidR="00D118B7" w:rsidRPr="00D118B7" w:rsidRDefault="00D118B7" w:rsidP="009F314B">
            <w:pPr>
              <w:rPr>
                <w:sz w:val="24"/>
                <w:szCs w:val="24"/>
              </w:rPr>
            </w:pPr>
            <w:r>
              <w:rPr>
                <w:sz w:val="24"/>
                <w:szCs w:val="24"/>
              </w:rPr>
              <w:t>М</w:t>
            </w:r>
            <w:r w:rsidR="00B103A0">
              <w:rPr>
                <w:sz w:val="24"/>
                <w:szCs w:val="24"/>
              </w:rPr>
              <w:t>ярката има за цел да подпомогне</w:t>
            </w:r>
            <w:r w:rsidRPr="00D118B7">
              <w:rPr>
                <w:sz w:val="24"/>
                <w:szCs w:val="24"/>
              </w:rPr>
              <w:t xml:space="preserve"> инвестиции в неземеделски дейности, които са насочени към:</w:t>
            </w:r>
          </w:p>
          <w:p w:rsidR="00934EDA" w:rsidRPr="00934EDA" w:rsidRDefault="00934EDA" w:rsidP="00934EDA">
            <w:pPr>
              <w:rPr>
                <w:sz w:val="24"/>
                <w:szCs w:val="24"/>
              </w:rPr>
            </w:pPr>
            <w:r w:rsidRPr="00934EDA">
              <w:rPr>
                <w:sz w:val="24"/>
                <w:szCs w:val="24"/>
              </w:rPr>
              <w:t>•</w:t>
            </w:r>
            <w:r w:rsidRPr="00934EDA">
              <w:rPr>
                <w:sz w:val="24"/>
                <w:szCs w:val="24"/>
              </w:rPr>
              <w:tab/>
              <w:t>Развитие на конкурентоспособността на икономиката в региона на МИГ Перущица-Родопи;</w:t>
            </w:r>
          </w:p>
          <w:p w:rsidR="00934EDA" w:rsidRPr="00934EDA" w:rsidRDefault="00934EDA" w:rsidP="00934EDA">
            <w:pPr>
              <w:rPr>
                <w:sz w:val="24"/>
                <w:szCs w:val="24"/>
              </w:rPr>
            </w:pPr>
            <w:r w:rsidRPr="00934EDA">
              <w:rPr>
                <w:sz w:val="24"/>
                <w:szCs w:val="24"/>
              </w:rPr>
              <w:t>•</w:t>
            </w:r>
            <w:r w:rsidRPr="00934EDA">
              <w:rPr>
                <w:sz w:val="24"/>
                <w:szCs w:val="24"/>
              </w:rPr>
              <w:tab/>
              <w:t>Насърчаване на инвестиционните дейности, създаването на заетост и диверсификацията на неземеделските дейности в региона на МИГ Перущица-Родопи;</w:t>
            </w:r>
          </w:p>
          <w:p w:rsidR="00934EDA" w:rsidRPr="00934EDA" w:rsidRDefault="00934EDA" w:rsidP="00934EDA">
            <w:pPr>
              <w:rPr>
                <w:sz w:val="24"/>
                <w:szCs w:val="24"/>
              </w:rPr>
            </w:pPr>
            <w:r w:rsidRPr="00934EDA">
              <w:rPr>
                <w:sz w:val="24"/>
                <w:szCs w:val="24"/>
              </w:rPr>
              <w:t>•</w:t>
            </w:r>
            <w:r w:rsidRPr="00934EDA">
              <w:rPr>
                <w:sz w:val="24"/>
                <w:szCs w:val="24"/>
              </w:rPr>
              <w:tab/>
              <w:t>Развитие на туризъм, съчетаващ природни и културни ценности на територията на МИГ Перущица-Родопи;</w:t>
            </w:r>
          </w:p>
          <w:p w:rsidR="00F96D63" w:rsidRDefault="00934EDA" w:rsidP="00934EDA">
            <w:pPr>
              <w:rPr>
                <w:sz w:val="24"/>
                <w:szCs w:val="24"/>
              </w:rPr>
            </w:pPr>
            <w:r w:rsidRPr="00934EDA">
              <w:rPr>
                <w:sz w:val="24"/>
                <w:szCs w:val="24"/>
              </w:rPr>
              <w:t>•</w:t>
            </w:r>
            <w:r w:rsidRPr="00934EDA">
              <w:rPr>
                <w:sz w:val="24"/>
                <w:szCs w:val="24"/>
              </w:rPr>
              <w:tab/>
              <w:t>Подобрява</w:t>
            </w:r>
            <w:r>
              <w:rPr>
                <w:sz w:val="24"/>
                <w:szCs w:val="24"/>
              </w:rPr>
              <w:t>не достъпа до качествени услуги.</w:t>
            </w:r>
          </w:p>
          <w:p w:rsidR="00934EDA" w:rsidRDefault="00934EDA" w:rsidP="00934EDA">
            <w:pPr>
              <w:rPr>
                <w:sz w:val="24"/>
                <w:szCs w:val="24"/>
              </w:rPr>
            </w:pPr>
          </w:p>
          <w:p w:rsidR="00F96D63" w:rsidRDefault="00F96D63" w:rsidP="009F314B">
            <w:pPr>
              <w:rPr>
                <w:sz w:val="24"/>
                <w:szCs w:val="24"/>
              </w:rPr>
            </w:pPr>
            <w:r>
              <w:rPr>
                <w:sz w:val="24"/>
                <w:szCs w:val="24"/>
              </w:rPr>
              <w:t xml:space="preserve">Мярката има </w:t>
            </w:r>
            <w:r w:rsidR="00AE2B2F">
              <w:rPr>
                <w:sz w:val="24"/>
                <w:szCs w:val="24"/>
              </w:rPr>
              <w:t>съществен</w:t>
            </w:r>
            <w:r>
              <w:rPr>
                <w:sz w:val="24"/>
                <w:szCs w:val="24"/>
              </w:rPr>
              <w:t xml:space="preserve"> принос към постигане на </w:t>
            </w:r>
            <w:r w:rsidR="00934EDA">
              <w:rPr>
                <w:sz w:val="24"/>
                <w:szCs w:val="24"/>
              </w:rPr>
              <w:t xml:space="preserve">основната </w:t>
            </w:r>
            <w:r w:rsidR="00AE2B2F" w:rsidRPr="00AE2B2F">
              <w:rPr>
                <w:sz w:val="24"/>
                <w:szCs w:val="24"/>
              </w:rPr>
              <w:t>стратегическа цел на МИГ</w:t>
            </w:r>
            <w:r w:rsidR="00AE2B2F">
              <w:rPr>
                <w:sz w:val="24"/>
                <w:szCs w:val="24"/>
              </w:rPr>
              <w:t>, а именно „</w:t>
            </w:r>
            <w:r w:rsidR="00934EDA" w:rsidRPr="00934EDA">
              <w:rPr>
                <w:sz w:val="24"/>
                <w:szCs w:val="24"/>
              </w:rPr>
              <w:t>Развитие на територията на СНЦ „МИГ Перущица - Родопи“ като предпочитана туристическа дестинация, място с висок жизнен стандарт и възможности за достоен труд, чрез повишаване на доходите и качеството на услугите, развитие на устойчив туризъм, ефективно земеделие и производство на качествени вина.</w:t>
            </w:r>
            <w:r w:rsidR="00934EDA">
              <w:rPr>
                <w:sz w:val="24"/>
                <w:szCs w:val="24"/>
              </w:rPr>
              <w:t>“</w:t>
            </w:r>
          </w:p>
          <w:p w:rsidR="00F96D63" w:rsidRDefault="00F96D63" w:rsidP="009F314B">
            <w:pPr>
              <w:rPr>
                <w:sz w:val="24"/>
                <w:szCs w:val="24"/>
              </w:rPr>
            </w:pPr>
          </w:p>
          <w:p w:rsidR="00F96D63" w:rsidRPr="00F96D63" w:rsidRDefault="00F96D63" w:rsidP="00922CE7">
            <w:pPr>
              <w:rPr>
                <w:sz w:val="24"/>
                <w:szCs w:val="24"/>
              </w:rPr>
            </w:pPr>
            <w:r>
              <w:rPr>
                <w:sz w:val="24"/>
                <w:szCs w:val="24"/>
              </w:rPr>
              <w:t xml:space="preserve">Мярката спомага за постигане на </w:t>
            </w:r>
            <w:r w:rsidR="00934EDA">
              <w:rPr>
                <w:sz w:val="24"/>
                <w:szCs w:val="24"/>
              </w:rPr>
              <w:t>специфичните цели</w:t>
            </w:r>
            <w:r>
              <w:rPr>
                <w:sz w:val="24"/>
                <w:szCs w:val="24"/>
              </w:rPr>
              <w:t xml:space="preserve"> на Стратегията за ВОМР на МИГ, свързан</w:t>
            </w:r>
            <w:r w:rsidR="00934EDA">
              <w:rPr>
                <w:sz w:val="24"/>
                <w:szCs w:val="24"/>
              </w:rPr>
              <w:t>и</w:t>
            </w:r>
            <w:r>
              <w:rPr>
                <w:sz w:val="24"/>
                <w:szCs w:val="24"/>
              </w:rPr>
              <w:t xml:space="preserve"> с п</w:t>
            </w:r>
            <w:r w:rsidRPr="00F96D63">
              <w:rPr>
                <w:sz w:val="24"/>
                <w:szCs w:val="24"/>
              </w:rPr>
              <w:t>овишаване устойчивостта и диверсификацията на местната икономика, създаване на качествена заетост и добавена стойност</w:t>
            </w:r>
            <w:r>
              <w:rPr>
                <w:sz w:val="24"/>
                <w:szCs w:val="24"/>
              </w:rPr>
              <w:t xml:space="preserve"> чрез насърчаване на иновациите и </w:t>
            </w:r>
            <w:r w:rsidR="00FE3006">
              <w:rPr>
                <w:sz w:val="24"/>
                <w:szCs w:val="24"/>
              </w:rPr>
              <w:t xml:space="preserve">по-конкретно на </w:t>
            </w:r>
            <w:r>
              <w:rPr>
                <w:sz w:val="24"/>
                <w:szCs w:val="24"/>
              </w:rPr>
              <w:t xml:space="preserve">следните приоритети: </w:t>
            </w:r>
          </w:p>
          <w:p w:rsidR="00F96D63" w:rsidRPr="00F96D63" w:rsidRDefault="00F96D63" w:rsidP="00E231EF">
            <w:pPr>
              <w:rPr>
                <w:sz w:val="24"/>
                <w:szCs w:val="24"/>
              </w:rPr>
            </w:pPr>
            <w:r w:rsidRPr="00934EDA">
              <w:rPr>
                <w:sz w:val="24"/>
                <w:szCs w:val="24"/>
              </w:rPr>
              <w:t>-</w:t>
            </w:r>
            <w:r w:rsidR="00934EDA" w:rsidRPr="00934EDA">
              <w:rPr>
                <w:sz w:val="24"/>
                <w:szCs w:val="24"/>
              </w:rPr>
              <w:t xml:space="preserve"> Приоритет 1 специфична цел 1.3. Насърчаване на предприемачеството в неземеделски дейности,</w:t>
            </w:r>
            <w:r w:rsidR="001F6FA3">
              <w:rPr>
                <w:sz w:val="24"/>
                <w:szCs w:val="24"/>
              </w:rPr>
              <w:t xml:space="preserve"> развитие на нови и иновативни </w:t>
            </w:r>
            <w:r w:rsidR="00934EDA" w:rsidRPr="00934EDA">
              <w:rPr>
                <w:sz w:val="24"/>
                <w:szCs w:val="24"/>
              </w:rPr>
              <w:t>производства и услуги на местно ниво чрез поощряване на инвеститорите.</w:t>
            </w:r>
          </w:p>
          <w:p w:rsidR="00E24D23" w:rsidRPr="00E24D23" w:rsidRDefault="00F96D63" w:rsidP="00E231EF">
            <w:pPr>
              <w:rPr>
                <w:sz w:val="24"/>
                <w:szCs w:val="24"/>
                <w:lang w:val="en-US"/>
              </w:rPr>
            </w:pPr>
            <w:r>
              <w:rPr>
                <w:sz w:val="24"/>
                <w:szCs w:val="24"/>
              </w:rPr>
              <w:t>-</w:t>
            </w:r>
            <w:r w:rsidRPr="00F96D63">
              <w:rPr>
                <w:sz w:val="24"/>
                <w:szCs w:val="24"/>
              </w:rPr>
              <w:t>Приоритет 2</w:t>
            </w:r>
            <w:r w:rsidR="00934EDA">
              <w:rPr>
                <w:sz w:val="24"/>
                <w:szCs w:val="24"/>
              </w:rPr>
              <w:t xml:space="preserve"> </w:t>
            </w:r>
            <w:r w:rsidR="001F6FA3">
              <w:rPr>
                <w:sz w:val="24"/>
                <w:szCs w:val="24"/>
              </w:rPr>
              <w:t>специфична цел</w:t>
            </w:r>
            <w:r w:rsidR="00934EDA">
              <w:rPr>
                <w:sz w:val="24"/>
                <w:szCs w:val="24"/>
              </w:rPr>
              <w:t xml:space="preserve"> </w:t>
            </w:r>
            <w:r w:rsidR="00934EDA" w:rsidRPr="00934EDA">
              <w:rPr>
                <w:sz w:val="24"/>
                <w:szCs w:val="24"/>
              </w:rPr>
              <w:t>2.2. Насърчаване на предприемачеството в неземеделски дейности на база на наследството</w:t>
            </w:r>
            <w:r w:rsidR="00E24D23">
              <w:rPr>
                <w:sz w:val="24"/>
                <w:szCs w:val="24"/>
                <w:lang w:val="en-US"/>
              </w:rPr>
              <w:t>.</w:t>
            </w:r>
          </w:p>
          <w:p w:rsidR="00D118B7" w:rsidRPr="00A47088" w:rsidRDefault="00D118B7" w:rsidP="009F314B">
            <w:pPr>
              <w:rPr>
                <w:sz w:val="24"/>
                <w:szCs w:val="24"/>
                <w:lang w:val="en-US"/>
              </w:rPr>
            </w:pPr>
          </w:p>
          <w:p w:rsidR="00F2672E" w:rsidRPr="001F6FA3" w:rsidRDefault="00F2672E" w:rsidP="001F6FA3">
            <w:pPr>
              <w:pStyle w:val="a4"/>
              <w:numPr>
                <w:ilvl w:val="1"/>
                <w:numId w:val="5"/>
              </w:numPr>
              <w:tabs>
                <w:tab w:val="left" w:pos="336"/>
                <w:tab w:val="left" w:pos="480"/>
              </w:tabs>
              <w:ind w:left="0" w:firstLine="0"/>
              <w:rPr>
                <w:b/>
                <w:sz w:val="24"/>
                <w:szCs w:val="24"/>
              </w:rPr>
            </w:pPr>
            <w:r w:rsidRPr="001F6FA3">
              <w:rPr>
                <w:b/>
                <w:sz w:val="24"/>
                <w:szCs w:val="24"/>
              </w:rPr>
              <w:t>Принос към резултатите:</w:t>
            </w:r>
          </w:p>
          <w:p w:rsidR="00944DE5" w:rsidRDefault="00F96D63" w:rsidP="009F314B">
            <w:pPr>
              <w:rPr>
                <w:sz w:val="24"/>
                <w:szCs w:val="24"/>
              </w:rPr>
            </w:pPr>
            <w:r w:rsidRPr="00F96D63">
              <w:rPr>
                <w:sz w:val="24"/>
                <w:szCs w:val="24"/>
              </w:rPr>
              <w:t xml:space="preserve">Инвестиционна подкрепа за неземеделски </w:t>
            </w:r>
            <w:r w:rsidR="00BF674D">
              <w:rPr>
                <w:sz w:val="24"/>
                <w:szCs w:val="24"/>
              </w:rPr>
              <w:t>дейности по мярката е</w:t>
            </w:r>
            <w:r w:rsidR="00E24D23">
              <w:rPr>
                <w:sz w:val="24"/>
                <w:szCs w:val="24"/>
              </w:rPr>
              <w:t xml:space="preserve"> в размер на </w:t>
            </w:r>
            <w:r w:rsidR="00E24D23">
              <w:rPr>
                <w:sz w:val="24"/>
                <w:szCs w:val="24"/>
                <w:lang w:val="en-US"/>
              </w:rPr>
              <w:t>1 0</w:t>
            </w:r>
            <w:r>
              <w:rPr>
                <w:sz w:val="24"/>
                <w:szCs w:val="24"/>
              </w:rPr>
              <w:t>00 000 лева.</w:t>
            </w:r>
          </w:p>
          <w:p w:rsidR="001F41B7" w:rsidRDefault="00F96D63" w:rsidP="009F314B">
            <w:pPr>
              <w:rPr>
                <w:sz w:val="24"/>
                <w:szCs w:val="24"/>
              </w:rPr>
            </w:pPr>
            <w:r>
              <w:rPr>
                <w:sz w:val="24"/>
                <w:szCs w:val="24"/>
              </w:rPr>
              <w:lastRenderedPageBreak/>
              <w:t>По мярката с</w:t>
            </w:r>
            <w:r w:rsidR="003651D4">
              <w:rPr>
                <w:sz w:val="24"/>
                <w:szCs w:val="24"/>
              </w:rPr>
              <w:t>е очаква да бъдат подпомогнати 7</w:t>
            </w:r>
            <w:r>
              <w:rPr>
                <w:sz w:val="24"/>
                <w:szCs w:val="24"/>
              </w:rPr>
              <w:t xml:space="preserve"> проекта с принос в р</w:t>
            </w:r>
            <w:r w:rsidRPr="00F96D63">
              <w:rPr>
                <w:sz w:val="24"/>
                <w:szCs w:val="24"/>
              </w:rPr>
              <w:t>азвитие</w:t>
            </w:r>
            <w:r>
              <w:rPr>
                <w:sz w:val="24"/>
                <w:szCs w:val="24"/>
              </w:rPr>
              <w:t>то</w:t>
            </w:r>
            <w:r w:rsidR="00BF674D">
              <w:rPr>
                <w:sz w:val="24"/>
                <w:szCs w:val="24"/>
              </w:rPr>
              <w:t xml:space="preserve"> на туризъм</w:t>
            </w:r>
            <w:r>
              <w:rPr>
                <w:sz w:val="24"/>
                <w:szCs w:val="24"/>
              </w:rPr>
              <w:t>, р</w:t>
            </w:r>
            <w:r w:rsidRPr="00F96D63">
              <w:rPr>
                <w:sz w:val="24"/>
                <w:szCs w:val="24"/>
              </w:rPr>
              <w:t>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w:t>
            </w:r>
            <w:r>
              <w:rPr>
                <w:sz w:val="24"/>
                <w:szCs w:val="24"/>
              </w:rPr>
              <w:t xml:space="preserve"> и услуги базирани на </w:t>
            </w:r>
            <w:r w:rsidR="00F73D6E">
              <w:rPr>
                <w:sz w:val="24"/>
                <w:szCs w:val="24"/>
              </w:rPr>
              <w:t>информационни технологии</w:t>
            </w:r>
            <w:r>
              <w:rPr>
                <w:sz w:val="24"/>
                <w:szCs w:val="24"/>
              </w:rPr>
              <w:t xml:space="preserve"> и др., п</w:t>
            </w:r>
            <w:r w:rsidRPr="00F96D63">
              <w:rPr>
                <w:sz w:val="24"/>
                <w:szCs w:val="24"/>
              </w:rPr>
              <w:t>роизводство на енергия от възобновяеми енергийни изто</w:t>
            </w:r>
            <w:r>
              <w:rPr>
                <w:sz w:val="24"/>
                <w:szCs w:val="24"/>
              </w:rPr>
              <w:t>чници за собствено потребление, р</w:t>
            </w:r>
            <w:r w:rsidRPr="00F96D63">
              <w:rPr>
                <w:sz w:val="24"/>
                <w:szCs w:val="24"/>
              </w:rPr>
              <w:t>азвитие на занаяти (включително предоставяне на услуги, свързани с участието на посетители в занаятчийски дейности) и други неземеделски дейности</w:t>
            </w:r>
            <w:r w:rsidR="00B103A0">
              <w:rPr>
                <w:sz w:val="24"/>
                <w:szCs w:val="24"/>
                <w:lang w:val="en-US"/>
              </w:rPr>
              <w:t>)</w:t>
            </w:r>
            <w:r w:rsidRPr="00F96D63">
              <w:rPr>
                <w:sz w:val="24"/>
                <w:szCs w:val="24"/>
              </w:rPr>
              <w:t>.</w:t>
            </w:r>
          </w:p>
          <w:p w:rsidR="00F96D63" w:rsidRPr="00A47088" w:rsidRDefault="00F96D63" w:rsidP="009F314B">
            <w:pPr>
              <w:rPr>
                <w:sz w:val="24"/>
                <w:szCs w:val="24"/>
              </w:rPr>
            </w:pPr>
            <w:r>
              <w:rPr>
                <w:sz w:val="24"/>
                <w:szCs w:val="24"/>
              </w:rPr>
              <w:t>Мярката ще доведе до качествено икономическо оживяване на територията и нови, устойчиви работни места, вкл. и за представители на уязвими групи.</w:t>
            </w:r>
          </w:p>
        </w:tc>
      </w:tr>
    </w:tbl>
    <w:p w:rsidR="00F2672E" w:rsidRPr="00CC47E9" w:rsidRDefault="00F2672E" w:rsidP="00F2672E">
      <w:pPr>
        <w:pStyle w:val="1"/>
        <w:numPr>
          <w:ilvl w:val="0"/>
          <w:numId w:val="5"/>
        </w:numPr>
        <w:rPr>
          <w:rFonts w:ascii="Times New Roman" w:hAnsi="Times New Roman" w:cs="Times New Roman"/>
          <w:color w:val="000000" w:themeColor="text1"/>
          <w:sz w:val="24"/>
          <w:szCs w:val="24"/>
        </w:rPr>
      </w:pPr>
      <w:bookmarkStart w:id="16" w:name="_Toc479577156"/>
      <w:bookmarkStart w:id="17" w:name="_Toc19087129"/>
      <w:r w:rsidRPr="00CC47E9">
        <w:rPr>
          <w:rFonts w:ascii="Times New Roman" w:hAnsi="Times New Roman" w:cs="Times New Roman"/>
          <w:color w:val="000000" w:themeColor="text1"/>
          <w:sz w:val="24"/>
          <w:szCs w:val="24"/>
        </w:rPr>
        <w:lastRenderedPageBreak/>
        <w:t>Индикатори</w:t>
      </w:r>
      <w:bookmarkEnd w:id="16"/>
      <w:bookmarkEnd w:id="17"/>
    </w:p>
    <w:tbl>
      <w:tblPr>
        <w:tblStyle w:val="a3"/>
        <w:tblW w:w="0" w:type="auto"/>
        <w:tblLook w:val="04A0"/>
      </w:tblPr>
      <w:tblGrid>
        <w:gridCol w:w="9062"/>
      </w:tblGrid>
      <w:tr w:rsidR="00F2672E" w:rsidTr="00BD37F6">
        <w:trPr>
          <w:trHeight w:val="9659"/>
        </w:trPr>
        <w:tc>
          <w:tcPr>
            <w:tcW w:w="9062" w:type="dxa"/>
          </w:tcPr>
          <w:p w:rsidR="001F41B7" w:rsidRPr="00BD37F6" w:rsidRDefault="003651D4">
            <w:pPr>
              <w:rPr>
                <w:b/>
                <w:sz w:val="24"/>
                <w:szCs w:val="24"/>
              </w:rPr>
            </w:pPr>
            <w:r>
              <w:rPr>
                <w:b/>
                <w:sz w:val="24"/>
                <w:szCs w:val="24"/>
              </w:rPr>
              <w:t>Подм</w:t>
            </w:r>
            <w:r w:rsidR="00812917" w:rsidRPr="00BD37F6">
              <w:rPr>
                <w:b/>
                <w:sz w:val="24"/>
                <w:szCs w:val="24"/>
              </w:rPr>
              <w:t>ярка М6.4. „Инвестиции в подкрепа на неземеделски дейности”</w:t>
            </w:r>
          </w:p>
          <w:p w:rsidR="00BD37F6" w:rsidRPr="00F96D63" w:rsidRDefault="00BD37F6">
            <w:pPr>
              <w:rPr>
                <w:sz w:val="24"/>
                <w:szCs w:val="24"/>
              </w:rPr>
            </w:pPr>
          </w:p>
          <w:tbl>
            <w:tblPr>
              <w:tblW w:w="8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74"/>
              <w:gridCol w:w="4555"/>
              <w:gridCol w:w="1417"/>
              <w:gridCol w:w="1560"/>
            </w:tblGrid>
            <w:tr w:rsidR="00F96D63" w:rsidRPr="00F96D63" w:rsidTr="00C23EC6">
              <w:tc>
                <w:tcPr>
                  <w:tcW w:w="1274" w:type="dxa"/>
                  <w:tcBorders>
                    <w:bottom w:val="single" w:sz="4" w:space="0" w:color="auto"/>
                  </w:tcBorders>
                  <w:vAlign w:val="center"/>
                </w:tcPr>
                <w:p w:rsidR="00F96D63" w:rsidRPr="00F96D63" w:rsidRDefault="00F96D63" w:rsidP="00F96D63">
                  <w:pPr>
                    <w:autoSpaceDE w:val="0"/>
                    <w:autoSpaceDN w:val="0"/>
                    <w:adjustRightInd w:val="0"/>
                    <w:ind w:left="-108" w:right="-108"/>
                    <w:jc w:val="center"/>
                    <w:rPr>
                      <w:rFonts w:eastAsia="Calibri"/>
                      <w:b/>
                      <w:sz w:val="24"/>
                      <w:szCs w:val="24"/>
                    </w:rPr>
                  </w:pPr>
                  <w:r w:rsidRPr="00F96D63">
                    <w:rPr>
                      <w:rFonts w:eastAsia="Calibri"/>
                      <w:b/>
                      <w:sz w:val="24"/>
                      <w:szCs w:val="24"/>
                    </w:rPr>
                    <w:t>Вид индикатор</w:t>
                  </w:r>
                </w:p>
              </w:tc>
              <w:tc>
                <w:tcPr>
                  <w:tcW w:w="4555" w:type="dxa"/>
                </w:tcPr>
                <w:p w:rsidR="00F96D63" w:rsidRPr="00F96D63" w:rsidRDefault="00F96D63" w:rsidP="00F96D63">
                  <w:pPr>
                    <w:autoSpaceDE w:val="0"/>
                    <w:autoSpaceDN w:val="0"/>
                    <w:adjustRightInd w:val="0"/>
                    <w:jc w:val="center"/>
                    <w:rPr>
                      <w:rFonts w:eastAsia="Calibri"/>
                      <w:b/>
                      <w:sz w:val="24"/>
                      <w:szCs w:val="24"/>
                    </w:rPr>
                  </w:pPr>
                  <w:r w:rsidRPr="00F96D63">
                    <w:rPr>
                      <w:rFonts w:eastAsia="Calibri"/>
                      <w:b/>
                      <w:sz w:val="24"/>
                      <w:szCs w:val="24"/>
                    </w:rPr>
                    <w:t>Индикатор</w:t>
                  </w:r>
                </w:p>
              </w:tc>
              <w:tc>
                <w:tcPr>
                  <w:tcW w:w="1417" w:type="dxa"/>
                </w:tcPr>
                <w:p w:rsidR="00F96D63" w:rsidRPr="00F96D63" w:rsidRDefault="00F96D63" w:rsidP="00F96D63">
                  <w:pPr>
                    <w:autoSpaceDE w:val="0"/>
                    <w:autoSpaceDN w:val="0"/>
                    <w:adjustRightInd w:val="0"/>
                    <w:jc w:val="center"/>
                    <w:rPr>
                      <w:rFonts w:eastAsia="Calibri"/>
                      <w:b/>
                      <w:sz w:val="24"/>
                      <w:szCs w:val="24"/>
                    </w:rPr>
                  </w:pPr>
                  <w:r w:rsidRPr="00F96D63">
                    <w:rPr>
                      <w:rFonts w:eastAsia="Calibri"/>
                      <w:b/>
                      <w:sz w:val="24"/>
                      <w:szCs w:val="24"/>
                    </w:rPr>
                    <w:t>Мерна единица</w:t>
                  </w:r>
                </w:p>
              </w:tc>
              <w:tc>
                <w:tcPr>
                  <w:tcW w:w="1560" w:type="dxa"/>
                </w:tcPr>
                <w:p w:rsidR="00F96D63" w:rsidRPr="00F96D63" w:rsidRDefault="00F96D63" w:rsidP="00F96D63">
                  <w:pPr>
                    <w:autoSpaceDE w:val="0"/>
                    <w:autoSpaceDN w:val="0"/>
                    <w:adjustRightInd w:val="0"/>
                    <w:jc w:val="center"/>
                    <w:rPr>
                      <w:rFonts w:eastAsia="Calibri"/>
                      <w:b/>
                      <w:sz w:val="24"/>
                      <w:szCs w:val="24"/>
                      <w:lang w:val="ru-RU"/>
                    </w:rPr>
                  </w:pPr>
                  <w:r w:rsidRPr="00F96D63">
                    <w:rPr>
                      <w:rFonts w:eastAsia="Calibri"/>
                      <w:b/>
                      <w:sz w:val="24"/>
                      <w:szCs w:val="24"/>
                      <w:lang w:val="ru-RU"/>
                    </w:rPr>
                    <w:t>Цел до края на стратегията</w:t>
                  </w:r>
                </w:p>
              </w:tc>
            </w:tr>
            <w:tr w:rsidR="00C23EC6" w:rsidRPr="00F96D63" w:rsidTr="00C23EC6">
              <w:trPr>
                <w:trHeight w:val="343"/>
              </w:trPr>
              <w:tc>
                <w:tcPr>
                  <w:tcW w:w="1274" w:type="dxa"/>
                  <w:vMerge w:val="restart"/>
                  <w:tcBorders>
                    <w:top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r w:rsidRPr="00F96D63">
                    <w:rPr>
                      <w:rFonts w:eastAsia="Calibri"/>
                      <w:sz w:val="24"/>
                      <w:szCs w:val="24"/>
                    </w:rPr>
                    <w:t>Изходен</w:t>
                  </w:r>
                </w:p>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Pr>
                <w:p w:rsidR="00C23EC6" w:rsidRPr="00F96D63" w:rsidRDefault="00C23EC6" w:rsidP="00F96D63">
                  <w:pPr>
                    <w:autoSpaceDE w:val="0"/>
                    <w:autoSpaceDN w:val="0"/>
                    <w:adjustRightInd w:val="0"/>
                    <w:rPr>
                      <w:rFonts w:eastAsia="Calibri"/>
                      <w:sz w:val="24"/>
                      <w:szCs w:val="24"/>
                      <w:lang w:val="ru-RU"/>
                    </w:rPr>
                  </w:pPr>
                  <w:r w:rsidRPr="00F96D63">
                    <w:rPr>
                      <w:rFonts w:eastAsia="Calibri"/>
                      <w:sz w:val="24"/>
                      <w:szCs w:val="24"/>
                      <w:lang w:val="ru-RU"/>
                    </w:rPr>
                    <w:t>Брой проекти, финансирани по мярката/ брой на подпомогнатите стопанства</w:t>
                  </w:r>
                </w:p>
              </w:tc>
              <w:tc>
                <w:tcPr>
                  <w:tcW w:w="1417" w:type="dxa"/>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Брой</w:t>
                  </w:r>
                </w:p>
              </w:tc>
              <w:tc>
                <w:tcPr>
                  <w:tcW w:w="1560" w:type="dxa"/>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7</w:t>
                  </w:r>
                </w:p>
              </w:tc>
            </w:tr>
            <w:tr w:rsidR="00C23EC6" w:rsidRPr="00F96D63" w:rsidTr="00297FE4">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Pr>
                <w:p w:rsidR="00C23EC6" w:rsidRPr="00F96D63" w:rsidRDefault="00C23EC6" w:rsidP="00F96D63">
                  <w:pPr>
                    <w:autoSpaceDE w:val="0"/>
                    <w:autoSpaceDN w:val="0"/>
                    <w:adjustRightInd w:val="0"/>
                    <w:rPr>
                      <w:rFonts w:eastAsia="Calibri"/>
                      <w:sz w:val="24"/>
                      <w:szCs w:val="24"/>
                      <w:lang w:val="ru-RU"/>
                    </w:rPr>
                  </w:pPr>
                  <w:r w:rsidRPr="00F96D63">
                    <w:rPr>
                      <w:rFonts w:eastAsia="Calibri"/>
                      <w:sz w:val="24"/>
                      <w:szCs w:val="24"/>
                      <w:lang w:val="ru-RU"/>
                    </w:rPr>
                    <w:t>Брой бенефициенти, подпомогнати по мярката</w:t>
                  </w:r>
                </w:p>
              </w:tc>
              <w:tc>
                <w:tcPr>
                  <w:tcW w:w="1417" w:type="dxa"/>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Брой</w:t>
                  </w:r>
                </w:p>
              </w:tc>
              <w:tc>
                <w:tcPr>
                  <w:tcW w:w="1560" w:type="dxa"/>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7</w:t>
                  </w:r>
                </w:p>
              </w:tc>
            </w:tr>
            <w:tr w:rsidR="00C23EC6" w:rsidRPr="00F96D63" w:rsidTr="00C23EC6">
              <w:trPr>
                <w:trHeight w:val="990"/>
              </w:trPr>
              <w:tc>
                <w:tcPr>
                  <w:tcW w:w="1274" w:type="dxa"/>
                  <w:vMerge/>
                  <w:tcBorders>
                    <w:bottom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3651D4">
                    <w:rPr>
                      <w:rFonts w:eastAsia="Calibri"/>
                      <w:sz w:val="24"/>
                      <w:szCs w:val="24"/>
                      <w:lang w:val="ru-RU"/>
                    </w:rPr>
                    <w:t>Общ обем на инвестициите</w:t>
                  </w:r>
                </w:p>
              </w:tc>
              <w:tc>
                <w:tcPr>
                  <w:tcW w:w="1417" w:type="dxa"/>
                  <w:tcBorders>
                    <w:bottom w:val="single" w:sz="4" w:space="0" w:color="auto"/>
                  </w:tcBorders>
                </w:tcPr>
                <w:p w:rsidR="00C23EC6" w:rsidRPr="00F96D63" w:rsidRDefault="00C23EC6" w:rsidP="00F96D63">
                  <w:pPr>
                    <w:autoSpaceDE w:val="0"/>
                    <w:autoSpaceDN w:val="0"/>
                    <w:adjustRightInd w:val="0"/>
                    <w:rPr>
                      <w:rFonts w:eastAsia="Calibri"/>
                      <w:sz w:val="24"/>
                      <w:szCs w:val="24"/>
                    </w:rPr>
                  </w:pPr>
                  <w:r>
                    <w:rPr>
                      <w:rFonts w:eastAsia="Calibri"/>
                      <w:sz w:val="24"/>
                      <w:szCs w:val="24"/>
                    </w:rPr>
                    <w:t>лева</w:t>
                  </w:r>
                </w:p>
              </w:tc>
              <w:tc>
                <w:tcPr>
                  <w:tcW w:w="1560" w:type="dxa"/>
                  <w:tcBorders>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1000000</w:t>
                  </w:r>
                </w:p>
              </w:tc>
            </w:tr>
            <w:tr w:rsidR="00C23EC6" w:rsidRPr="00F96D63" w:rsidTr="00C23EC6">
              <w:trPr>
                <w:trHeight w:val="104"/>
              </w:trPr>
              <w:tc>
                <w:tcPr>
                  <w:tcW w:w="1274" w:type="dxa"/>
                  <w:vMerge w:val="restart"/>
                  <w:tcBorders>
                    <w:top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r w:rsidRPr="00C23EC6">
                    <w:rPr>
                      <w:rFonts w:eastAsia="Calibri"/>
                      <w:sz w:val="24"/>
                      <w:szCs w:val="24"/>
                    </w:rPr>
                    <w:t>Резултат</w:t>
                  </w: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FA211C">
                    <w:rPr>
                      <w:rFonts w:eastAsia="Calibri"/>
                      <w:sz w:val="24"/>
                      <w:szCs w:val="24"/>
                      <w:lang w:val="ru-RU"/>
                    </w:rPr>
                    <w:t>Новосъздадени микро-предприятия</w:t>
                  </w:r>
                </w:p>
              </w:tc>
              <w:tc>
                <w:tcPr>
                  <w:tcW w:w="1417" w:type="dxa"/>
                  <w:tcBorders>
                    <w:top w:val="single" w:sz="4" w:space="0" w:color="auto"/>
                    <w:bottom w:val="single" w:sz="4" w:space="0" w:color="auto"/>
                  </w:tcBorders>
                </w:tcPr>
                <w:p w:rsidR="00C23EC6" w:rsidRPr="00F96D63" w:rsidRDefault="00C23EC6" w:rsidP="00234D95">
                  <w:pPr>
                    <w:autoSpaceDE w:val="0"/>
                    <w:autoSpaceDN w:val="0"/>
                    <w:adjustRightInd w:val="0"/>
                    <w:rPr>
                      <w:rFonts w:eastAsia="Calibri"/>
                      <w:sz w:val="24"/>
                      <w:szCs w:val="24"/>
                    </w:rPr>
                  </w:pPr>
                  <w:r w:rsidRPr="00F96D63">
                    <w:rPr>
                      <w:rFonts w:eastAsia="Calibri"/>
                      <w:sz w:val="24"/>
                      <w:szCs w:val="24"/>
                    </w:rPr>
                    <w:t>Брой</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w:t>
                  </w:r>
                </w:p>
              </w:tc>
            </w:tr>
            <w:tr w:rsidR="00C23EC6" w:rsidRPr="00F96D63" w:rsidTr="00297FE4">
              <w:trPr>
                <w:trHeight w:val="113"/>
              </w:trPr>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C23EC6">
                    <w:rPr>
                      <w:rFonts w:eastAsia="Calibri"/>
                      <w:sz w:val="24"/>
                      <w:szCs w:val="24"/>
                      <w:lang w:val="ru-RU"/>
                    </w:rPr>
                    <w:t>Подпомогнати микро-предприятия с опит в подпомаганата дейност</w:t>
                  </w:r>
                </w:p>
              </w:tc>
              <w:tc>
                <w:tcPr>
                  <w:tcW w:w="1417" w:type="dxa"/>
                  <w:tcBorders>
                    <w:top w:val="single" w:sz="4" w:space="0" w:color="auto"/>
                    <w:bottom w:val="single" w:sz="4" w:space="0" w:color="auto"/>
                  </w:tcBorders>
                </w:tcPr>
                <w:p w:rsidR="00C23EC6" w:rsidRPr="00F96D63" w:rsidRDefault="00C23EC6" w:rsidP="00234D95">
                  <w:pPr>
                    <w:autoSpaceDE w:val="0"/>
                    <w:autoSpaceDN w:val="0"/>
                    <w:adjustRightInd w:val="0"/>
                    <w:rPr>
                      <w:rFonts w:eastAsia="Calibri"/>
                      <w:sz w:val="24"/>
                      <w:szCs w:val="24"/>
                    </w:rPr>
                  </w:pPr>
                  <w:r w:rsidRPr="00F96D63">
                    <w:rPr>
                      <w:rFonts w:eastAsia="Calibri"/>
                      <w:sz w:val="24"/>
                      <w:szCs w:val="24"/>
                    </w:rPr>
                    <w:t>Брой</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w:t>
                  </w:r>
                </w:p>
              </w:tc>
            </w:tr>
            <w:tr w:rsidR="00C23EC6" w:rsidRPr="00F96D63" w:rsidTr="00BD37F6">
              <w:trPr>
                <w:trHeight w:val="125"/>
              </w:trPr>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C23EC6">
                    <w:rPr>
                      <w:rFonts w:eastAsia="Calibri"/>
                      <w:sz w:val="24"/>
                      <w:szCs w:val="24"/>
                      <w:lang w:val="ru-RU"/>
                    </w:rPr>
                    <w:t>Брой подпомогнати нови туристически дейности/обекти</w:t>
                  </w:r>
                </w:p>
              </w:tc>
              <w:tc>
                <w:tcPr>
                  <w:tcW w:w="1417"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 xml:space="preserve">Брой </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sidRPr="00F96D63">
                    <w:rPr>
                      <w:rFonts w:eastAsia="Calibri"/>
                      <w:sz w:val="24"/>
                      <w:szCs w:val="24"/>
                    </w:rPr>
                    <w:t>4</w:t>
                  </w:r>
                </w:p>
              </w:tc>
            </w:tr>
          </w:tbl>
          <w:p w:rsidR="00BD37F6" w:rsidRDefault="00BD37F6" w:rsidP="00BD37F6">
            <w:pPr>
              <w:rPr>
                <w:sz w:val="24"/>
                <w:szCs w:val="24"/>
              </w:rPr>
            </w:pPr>
          </w:p>
          <w:p w:rsidR="00BD37F6" w:rsidRPr="00BD37F6" w:rsidRDefault="00BD37F6" w:rsidP="00BD37F6">
            <w:pPr>
              <w:rPr>
                <w:sz w:val="24"/>
                <w:szCs w:val="24"/>
              </w:rPr>
            </w:pPr>
            <w:r w:rsidRPr="00BD37F6">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rsidR="00BD37F6" w:rsidRPr="00BD37F6" w:rsidRDefault="00BD37F6" w:rsidP="00BD37F6">
            <w:pPr>
              <w:rPr>
                <w:sz w:val="24"/>
                <w:szCs w:val="24"/>
              </w:rPr>
            </w:pPr>
            <w:r w:rsidRPr="0004371A">
              <w:rPr>
                <w:b/>
                <w:sz w:val="24"/>
                <w:szCs w:val="24"/>
              </w:rPr>
              <w:t>Внимание!</w:t>
            </w:r>
            <w:r w:rsidRPr="00BD37F6">
              <w:rPr>
                <w:sz w:val="24"/>
                <w:szCs w:val="24"/>
              </w:rPr>
              <w:t xml:space="preserve"> Кандидатът попълва само индикатори за резултат!</w:t>
            </w:r>
          </w:p>
          <w:p w:rsidR="00BD37F6" w:rsidRPr="00BD37F6" w:rsidRDefault="00BD37F6" w:rsidP="00BD37F6">
            <w:pPr>
              <w:rPr>
                <w:sz w:val="24"/>
                <w:szCs w:val="24"/>
              </w:rPr>
            </w:pPr>
            <w:r w:rsidRPr="00BD37F6">
              <w:rPr>
                <w:sz w:val="24"/>
                <w:szCs w:val="24"/>
              </w:rPr>
              <w:t>В секция 8 във Формуляра за кандидатстване, кандидатите следва да отбележат „1“, в случай, че проектното предложение допринася за постигането на конкретния индикатор или „0“ в случай, че проектното предложение не допринася за постигането на конкретния индикатор.</w:t>
            </w:r>
          </w:p>
          <w:p w:rsidR="00CC47E9" w:rsidRPr="00361A39" w:rsidRDefault="00BD37F6" w:rsidP="00BD37F6">
            <w:pPr>
              <w:rPr>
                <w:sz w:val="24"/>
                <w:szCs w:val="24"/>
              </w:rPr>
            </w:pPr>
            <w:r w:rsidRPr="00BD37F6">
              <w:rPr>
                <w:sz w:val="24"/>
                <w:szCs w:val="24"/>
              </w:rPr>
              <w:t xml:space="preserve">Заложените индикатори трябва да съответстват на описанието на включените в проекта дейности и кореспондиращите им разходи.  </w:t>
            </w:r>
          </w:p>
        </w:tc>
      </w:tr>
    </w:tbl>
    <w:p w:rsidR="001F41B7" w:rsidRPr="001F41B7" w:rsidRDefault="001F41B7" w:rsidP="00BD37F6">
      <w:pPr>
        <w:keepNext/>
        <w:keepLines/>
        <w:widowControl w:val="0"/>
        <w:tabs>
          <w:tab w:val="left" w:pos="7080"/>
        </w:tabs>
        <w:autoSpaceDE w:val="0"/>
        <w:autoSpaceDN w:val="0"/>
        <w:adjustRightInd w:val="0"/>
        <w:spacing w:before="240" w:after="120" w:line="240" w:lineRule="auto"/>
        <w:outlineLvl w:val="0"/>
        <w:rPr>
          <w:sz w:val="24"/>
          <w:szCs w:val="24"/>
        </w:rPr>
      </w:pPr>
      <w:bookmarkStart w:id="18" w:name="_Toc479577157"/>
      <w:r w:rsidRPr="001F41B7">
        <w:rPr>
          <w:sz w:val="24"/>
          <w:szCs w:val="24"/>
        </w:rPr>
        <w:tab/>
      </w:r>
    </w:p>
    <w:p w:rsidR="00F2672E" w:rsidRPr="00361A39" w:rsidRDefault="00F2672E" w:rsidP="00F2672E">
      <w:pPr>
        <w:pStyle w:val="1"/>
        <w:numPr>
          <w:ilvl w:val="0"/>
          <w:numId w:val="5"/>
        </w:numPr>
        <w:rPr>
          <w:rFonts w:ascii="Times New Roman" w:hAnsi="Times New Roman" w:cs="Times New Roman"/>
          <w:color w:val="000000" w:themeColor="text1"/>
          <w:sz w:val="24"/>
          <w:szCs w:val="24"/>
        </w:rPr>
      </w:pPr>
      <w:bookmarkStart w:id="19" w:name="_Toc19087130"/>
      <w:r w:rsidRPr="00361A39">
        <w:rPr>
          <w:rFonts w:ascii="Times New Roman" w:hAnsi="Times New Roman" w:cs="Times New Roman"/>
          <w:color w:val="000000" w:themeColor="text1"/>
          <w:sz w:val="24"/>
          <w:szCs w:val="24"/>
        </w:rPr>
        <w:t xml:space="preserve">Общ размер на безвъзмездната финансова помощ по </w:t>
      </w:r>
      <w:r w:rsidR="001F6FA3">
        <w:rPr>
          <w:rFonts w:ascii="Times New Roman" w:hAnsi="Times New Roman" w:cs="Times New Roman"/>
          <w:color w:val="000000" w:themeColor="text1"/>
          <w:sz w:val="24"/>
          <w:szCs w:val="24"/>
        </w:rPr>
        <w:t>процедурата</w:t>
      </w:r>
      <w:r w:rsidRPr="00361A39">
        <w:rPr>
          <w:rFonts w:ascii="Times New Roman" w:hAnsi="Times New Roman" w:cs="Times New Roman"/>
          <w:color w:val="000000" w:themeColor="text1"/>
          <w:sz w:val="24"/>
          <w:szCs w:val="24"/>
        </w:rPr>
        <w:t>:</w:t>
      </w:r>
      <w:bookmarkEnd w:id="18"/>
      <w:bookmarkEnd w:id="19"/>
    </w:p>
    <w:p w:rsidR="00361A39" w:rsidRDefault="00361A39" w:rsidP="00361A39"/>
    <w:tbl>
      <w:tblPr>
        <w:tblW w:w="9356"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Layout w:type="fixed"/>
        <w:tblCellMar>
          <w:left w:w="0" w:type="dxa"/>
          <w:right w:w="0" w:type="dxa"/>
        </w:tblCellMar>
        <w:tblLook w:val="01E0"/>
      </w:tblPr>
      <w:tblGrid>
        <w:gridCol w:w="2931"/>
        <w:gridCol w:w="3732"/>
        <w:gridCol w:w="2693"/>
      </w:tblGrid>
      <w:tr w:rsidR="0004371A" w:rsidRPr="0004371A" w:rsidTr="00234D95">
        <w:trPr>
          <w:trHeight w:hRule="exact" w:val="1155"/>
        </w:trPr>
        <w:tc>
          <w:tcPr>
            <w:tcW w:w="2931" w:type="dxa"/>
            <w:shd w:val="clear" w:color="auto" w:fill="BEBEBE"/>
          </w:tcPr>
          <w:p w:rsidR="0004371A" w:rsidRPr="0004371A" w:rsidRDefault="0004371A" w:rsidP="0004371A">
            <w:pPr>
              <w:widowControl w:val="0"/>
              <w:tabs>
                <w:tab w:val="left" w:pos="0"/>
              </w:tabs>
              <w:spacing w:line="23" w:lineRule="atLeast"/>
              <w:ind w:left="511" w:right="508"/>
              <w:jc w:val="center"/>
              <w:rPr>
                <w:rFonts w:eastAsia="Calibri"/>
                <w:sz w:val="24"/>
                <w:szCs w:val="24"/>
                <w:lang w:val="en-US" w:eastAsia="en-US"/>
              </w:rPr>
            </w:pPr>
            <w:r w:rsidRPr="0004371A">
              <w:rPr>
                <w:rFonts w:eastAsia="Calibri"/>
                <w:sz w:val="24"/>
                <w:szCs w:val="24"/>
                <w:lang w:val="en-US" w:eastAsia="en-US"/>
              </w:rPr>
              <w:lastRenderedPageBreak/>
              <w:t>Общ</w:t>
            </w:r>
            <w:r w:rsidRPr="0004371A">
              <w:rPr>
                <w:rFonts w:eastAsia="Calibri"/>
                <w:sz w:val="24"/>
                <w:szCs w:val="24"/>
                <w:lang w:eastAsia="en-US"/>
              </w:rPr>
              <w:t xml:space="preserve"> </w:t>
            </w:r>
            <w:r w:rsidRPr="0004371A">
              <w:rPr>
                <w:rFonts w:eastAsia="Calibri"/>
                <w:sz w:val="24"/>
                <w:szCs w:val="24"/>
                <w:lang w:val="en-US" w:eastAsia="en-US"/>
              </w:rPr>
              <w:t>размер на безвъзмездната</w:t>
            </w:r>
            <w:r w:rsidRPr="0004371A">
              <w:rPr>
                <w:rFonts w:eastAsia="Calibri"/>
                <w:sz w:val="24"/>
                <w:szCs w:val="24"/>
                <w:lang w:eastAsia="en-US"/>
              </w:rPr>
              <w:t xml:space="preserve"> </w:t>
            </w:r>
            <w:r w:rsidRPr="0004371A">
              <w:rPr>
                <w:rFonts w:eastAsia="Calibri"/>
                <w:sz w:val="24"/>
                <w:szCs w:val="24"/>
                <w:lang w:val="en-US" w:eastAsia="en-US"/>
              </w:rPr>
              <w:t>финансова</w:t>
            </w:r>
            <w:r w:rsidRPr="0004371A">
              <w:rPr>
                <w:rFonts w:eastAsia="Calibri"/>
                <w:sz w:val="24"/>
                <w:szCs w:val="24"/>
                <w:lang w:eastAsia="en-US"/>
              </w:rPr>
              <w:t xml:space="preserve"> </w:t>
            </w:r>
            <w:r w:rsidRPr="0004371A">
              <w:rPr>
                <w:rFonts w:eastAsia="Calibri"/>
                <w:sz w:val="24"/>
                <w:szCs w:val="24"/>
                <w:lang w:val="en-US" w:eastAsia="en-US"/>
              </w:rPr>
              <w:t>помощ</w:t>
            </w:r>
          </w:p>
        </w:tc>
        <w:tc>
          <w:tcPr>
            <w:tcW w:w="3732" w:type="dxa"/>
            <w:shd w:val="clear" w:color="auto" w:fill="BEBEBE"/>
          </w:tcPr>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r w:rsidRPr="0004371A">
              <w:rPr>
                <w:rFonts w:eastAsia="Calibri"/>
                <w:sz w:val="24"/>
                <w:szCs w:val="24"/>
                <w:lang w:val="en-US" w:eastAsia="en-US"/>
              </w:rPr>
              <w:t>Финансиране от Европейския</w:t>
            </w:r>
            <w:r w:rsidRPr="0004371A">
              <w:rPr>
                <w:rFonts w:eastAsia="Calibri"/>
                <w:sz w:val="24"/>
                <w:szCs w:val="24"/>
                <w:lang w:eastAsia="en-US"/>
              </w:rPr>
              <w:t xml:space="preserve"> земеделски фонд за развитие на селските райони</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val="en-US" w:eastAsia="en-US"/>
              </w:rPr>
            </w:pPr>
            <w:r w:rsidRPr="0004371A">
              <w:rPr>
                <w:rFonts w:eastAsia="Calibri"/>
                <w:sz w:val="24"/>
                <w:szCs w:val="24"/>
                <w:lang w:val="en-US" w:eastAsia="en-US"/>
              </w:rPr>
              <w:t>за регионално развитие</w:t>
            </w:r>
          </w:p>
        </w:tc>
        <w:tc>
          <w:tcPr>
            <w:tcW w:w="2693" w:type="dxa"/>
            <w:shd w:val="clear" w:color="auto" w:fill="BEBEBE"/>
            <w:vAlign w:val="center"/>
          </w:tcPr>
          <w:p w:rsidR="0004371A" w:rsidRPr="0004371A" w:rsidRDefault="0004371A" w:rsidP="0004371A">
            <w:pPr>
              <w:widowControl w:val="0"/>
              <w:tabs>
                <w:tab w:val="left" w:pos="0"/>
              </w:tabs>
              <w:spacing w:line="23" w:lineRule="atLeast"/>
              <w:ind w:left="244" w:right="681"/>
              <w:jc w:val="center"/>
              <w:rPr>
                <w:rFonts w:eastAsia="Calibri"/>
                <w:sz w:val="24"/>
                <w:szCs w:val="24"/>
                <w:lang w:val="en-US" w:eastAsia="en-US"/>
              </w:rPr>
            </w:pPr>
            <w:r w:rsidRPr="0004371A">
              <w:rPr>
                <w:rFonts w:eastAsia="Calibri"/>
                <w:sz w:val="24"/>
                <w:szCs w:val="24"/>
                <w:lang w:val="en-US" w:eastAsia="en-US"/>
              </w:rPr>
              <w:t>Национално</w:t>
            </w:r>
            <w:r w:rsidRPr="0004371A">
              <w:rPr>
                <w:rFonts w:eastAsia="Calibri"/>
                <w:sz w:val="24"/>
                <w:szCs w:val="24"/>
                <w:lang w:eastAsia="en-US"/>
              </w:rPr>
              <w:t xml:space="preserve"> </w:t>
            </w:r>
            <w:r w:rsidRPr="0004371A">
              <w:rPr>
                <w:rFonts w:eastAsia="Calibri"/>
                <w:sz w:val="24"/>
                <w:szCs w:val="24"/>
                <w:lang w:val="en-US" w:eastAsia="en-US"/>
              </w:rPr>
              <w:t>съфинансиране</w:t>
            </w:r>
          </w:p>
        </w:tc>
      </w:tr>
      <w:tr w:rsidR="0004371A" w:rsidRPr="0004371A" w:rsidTr="00234D95">
        <w:trPr>
          <w:trHeight w:hRule="exact" w:val="563"/>
        </w:trPr>
        <w:tc>
          <w:tcPr>
            <w:tcW w:w="2931" w:type="dxa"/>
            <w:shd w:val="clear" w:color="auto" w:fill="FFFFFF"/>
            <w:vAlign w:val="center"/>
          </w:tcPr>
          <w:p w:rsidR="0004371A" w:rsidRPr="0004371A" w:rsidRDefault="0004371A" w:rsidP="00A46AE9">
            <w:pPr>
              <w:widowControl w:val="0"/>
              <w:tabs>
                <w:tab w:val="left" w:pos="0"/>
              </w:tabs>
              <w:spacing w:line="23" w:lineRule="atLeast"/>
              <w:ind w:left="511" w:right="508"/>
              <w:jc w:val="center"/>
              <w:rPr>
                <w:rFonts w:eastAsia="Calibri"/>
                <w:sz w:val="24"/>
                <w:szCs w:val="24"/>
                <w:lang w:eastAsia="en-US"/>
              </w:rPr>
            </w:pPr>
            <w:r w:rsidRPr="0004371A">
              <w:rPr>
                <w:rFonts w:eastAsia="Calibri"/>
                <w:sz w:val="24"/>
                <w:szCs w:val="24"/>
                <w:lang w:eastAsia="en-US"/>
              </w:rPr>
              <w:t xml:space="preserve">Общо: </w:t>
            </w:r>
            <w:r w:rsidR="00A46AE9">
              <w:rPr>
                <w:rFonts w:eastAsia="Calibri"/>
                <w:sz w:val="24"/>
                <w:szCs w:val="24"/>
                <w:lang w:eastAsia="en-US"/>
              </w:rPr>
              <w:t>19 272,66</w:t>
            </w:r>
            <w:r w:rsidRPr="0004371A">
              <w:rPr>
                <w:rFonts w:eastAsia="Calibri"/>
                <w:sz w:val="24"/>
                <w:szCs w:val="24"/>
                <w:lang w:eastAsia="en-US"/>
              </w:rPr>
              <w:t xml:space="preserve"> 100%</w:t>
            </w:r>
          </w:p>
        </w:tc>
        <w:tc>
          <w:tcPr>
            <w:tcW w:w="3732" w:type="dxa"/>
            <w:shd w:val="clear" w:color="auto" w:fill="FFFFFF"/>
            <w:vAlign w:val="center"/>
          </w:tcPr>
          <w:p w:rsidR="0004371A" w:rsidRPr="0004371A" w:rsidRDefault="00A46AE9" w:rsidP="0004371A">
            <w:pPr>
              <w:widowControl w:val="0"/>
              <w:tabs>
                <w:tab w:val="left" w:pos="0"/>
              </w:tabs>
              <w:spacing w:line="23" w:lineRule="atLeast"/>
              <w:ind w:left="326" w:right="307" w:firstLine="309"/>
              <w:jc w:val="center"/>
              <w:rPr>
                <w:rFonts w:eastAsia="Calibri"/>
                <w:sz w:val="24"/>
                <w:szCs w:val="24"/>
                <w:lang w:eastAsia="en-US"/>
              </w:rPr>
            </w:pPr>
            <w:r>
              <w:rPr>
                <w:rFonts w:eastAsia="Calibri"/>
                <w:sz w:val="24"/>
                <w:szCs w:val="24"/>
                <w:lang w:eastAsia="en-US"/>
              </w:rPr>
              <w:t>17 345,39</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r w:rsidRPr="0004371A">
              <w:rPr>
                <w:rFonts w:eastAsia="Calibri"/>
                <w:sz w:val="24"/>
                <w:szCs w:val="24"/>
                <w:lang w:eastAsia="en-US"/>
              </w:rPr>
              <w:t>90%</w:t>
            </w:r>
          </w:p>
        </w:tc>
        <w:tc>
          <w:tcPr>
            <w:tcW w:w="2693" w:type="dxa"/>
            <w:shd w:val="clear" w:color="auto" w:fill="FFFFFF"/>
            <w:vAlign w:val="center"/>
          </w:tcPr>
          <w:p w:rsidR="0004371A" w:rsidRPr="0004371A" w:rsidRDefault="00A46AE9" w:rsidP="0004371A">
            <w:pPr>
              <w:widowControl w:val="0"/>
              <w:tabs>
                <w:tab w:val="left" w:pos="0"/>
              </w:tabs>
              <w:spacing w:line="23" w:lineRule="atLeast"/>
              <w:ind w:left="244" w:right="681"/>
              <w:jc w:val="center"/>
              <w:rPr>
                <w:rFonts w:eastAsia="Calibri"/>
                <w:sz w:val="24"/>
                <w:szCs w:val="24"/>
                <w:lang w:eastAsia="en-US"/>
              </w:rPr>
            </w:pPr>
            <w:r>
              <w:rPr>
                <w:rFonts w:eastAsia="Calibri"/>
                <w:sz w:val="24"/>
                <w:szCs w:val="24"/>
                <w:lang w:eastAsia="en-US"/>
              </w:rPr>
              <w:t>1 927,27</w:t>
            </w:r>
          </w:p>
          <w:p w:rsidR="0004371A" w:rsidRPr="0004371A" w:rsidRDefault="0004371A" w:rsidP="0004371A">
            <w:pPr>
              <w:widowControl w:val="0"/>
              <w:tabs>
                <w:tab w:val="left" w:pos="0"/>
              </w:tabs>
              <w:spacing w:line="23" w:lineRule="atLeast"/>
              <w:ind w:left="244" w:right="681"/>
              <w:jc w:val="center"/>
              <w:rPr>
                <w:rFonts w:eastAsia="Calibri"/>
                <w:sz w:val="24"/>
                <w:szCs w:val="24"/>
                <w:lang w:eastAsia="en-US"/>
              </w:rPr>
            </w:pPr>
            <w:r w:rsidRPr="0004371A">
              <w:rPr>
                <w:rFonts w:eastAsia="Calibri"/>
                <w:sz w:val="24"/>
                <w:szCs w:val="24"/>
                <w:lang w:eastAsia="en-US"/>
              </w:rPr>
              <w:t>10%</w:t>
            </w:r>
          </w:p>
        </w:tc>
      </w:tr>
    </w:tbl>
    <w:p w:rsidR="001F41B7" w:rsidRPr="001F41B7" w:rsidRDefault="001F41B7" w:rsidP="00361A39">
      <w:pPr>
        <w:rPr>
          <w:vanish/>
        </w:rPr>
      </w:pPr>
    </w:p>
    <w:p w:rsidR="00361A39" w:rsidRDefault="00361A39" w:rsidP="00F2672E">
      <w:pPr>
        <w:rPr>
          <w:sz w:val="24"/>
          <w:szCs w:val="24"/>
        </w:rPr>
      </w:pPr>
    </w:p>
    <w:p w:rsidR="00F2672E" w:rsidRPr="00361A39" w:rsidRDefault="001F6FA3" w:rsidP="00361A39">
      <w:pPr>
        <w:pStyle w:val="1"/>
        <w:numPr>
          <w:ilvl w:val="0"/>
          <w:numId w:val="5"/>
        </w:numPr>
        <w:jc w:val="both"/>
        <w:rPr>
          <w:rFonts w:ascii="Times New Roman" w:hAnsi="Times New Roman" w:cs="Times New Roman"/>
          <w:color w:val="000000" w:themeColor="text1"/>
          <w:sz w:val="24"/>
          <w:szCs w:val="24"/>
        </w:rPr>
      </w:pPr>
      <w:bookmarkStart w:id="20" w:name="_Toc479577158"/>
      <w:bookmarkStart w:id="21" w:name="_Toc19087131"/>
      <w:r>
        <w:rPr>
          <w:rFonts w:ascii="Times New Roman" w:hAnsi="Times New Roman" w:cs="Times New Roman"/>
          <w:color w:val="000000" w:themeColor="text1"/>
          <w:sz w:val="24"/>
          <w:szCs w:val="24"/>
        </w:rPr>
        <w:t>Минимален (</w:t>
      </w:r>
      <w:r w:rsidR="00B103A0">
        <w:rPr>
          <w:rFonts w:ascii="Times New Roman" w:hAnsi="Times New Roman" w:cs="Times New Roman"/>
          <w:color w:val="000000" w:themeColor="text1"/>
          <w:sz w:val="24"/>
          <w:szCs w:val="24"/>
        </w:rPr>
        <w:t>ако е приложимо</w:t>
      </w:r>
      <w:r w:rsidR="00F2672E" w:rsidRPr="00361A39">
        <w:rPr>
          <w:rFonts w:ascii="Times New Roman" w:hAnsi="Times New Roman" w:cs="Times New Roman"/>
          <w:color w:val="000000" w:themeColor="text1"/>
          <w:sz w:val="24"/>
          <w:szCs w:val="24"/>
        </w:rPr>
        <w:t>) и максимален размер на безвъзмездната финансова помощ за конкретен проект:</w:t>
      </w:r>
      <w:bookmarkEnd w:id="20"/>
      <w:bookmarkEnd w:id="21"/>
      <w:r w:rsidR="00F2672E" w:rsidRPr="00361A39">
        <w:rPr>
          <w:rFonts w:ascii="Times New Roman" w:hAnsi="Times New Roman" w:cs="Times New Roman"/>
          <w:color w:val="000000" w:themeColor="text1"/>
          <w:sz w:val="24"/>
          <w:szCs w:val="24"/>
        </w:rPr>
        <w:t xml:space="preserve"> </w:t>
      </w:r>
    </w:p>
    <w:tbl>
      <w:tblPr>
        <w:tblStyle w:val="a3"/>
        <w:tblW w:w="0" w:type="auto"/>
        <w:tblLook w:val="04A0"/>
      </w:tblPr>
      <w:tblGrid>
        <w:gridCol w:w="9431"/>
      </w:tblGrid>
      <w:tr w:rsidR="00F2672E" w:rsidTr="00E7062E">
        <w:tc>
          <w:tcPr>
            <w:tcW w:w="9770" w:type="dxa"/>
          </w:tcPr>
          <w:p w:rsidR="00575396" w:rsidRPr="00575396" w:rsidRDefault="00637883" w:rsidP="00575396">
            <w:pPr>
              <w:pStyle w:val="a4"/>
              <w:spacing w:after="160" w:line="259" w:lineRule="auto"/>
              <w:ind w:left="29"/>
              <w:rPr>
                <w:sz w:val="24"/>
                <w:szCs w:val="24"/>
              </w:rPr>
            </w:pPr>
            <w:r>
              <w:rPr>
                <w:sz w:val="24"/>
                <w:szCs w:val="24"/>
              </w:rPr>
              <w:t xml:space="preserve">Минимален размер </w:t>
            </w:r>
            <w:r w:rsidR="00575396" w:rsidRPr="00575396">
              <w:rPr>
                <w:sz w:val="24"/>
                <w:szCs w:val="24"/>
              </w:rPr>
              <w:t>на общите допу</w:t>
            </w:r>
            <w:r w:rsidR="001F6FA3">
              <w:rPr>
                <w:sz w:val="24"/>
                <w:szCs w:val="24"/>
              </w:rPr>
              <w:t>стими разходи за един проект е</w:t>
            </w:r>
            <w:r w:rsidR="00575396" w:rsidRPr="00575396">
              <w:rPr>
                <w:sz w:val="24"/>
                <w:szCs w:val="24"/>
              </w:rPr>
              <w:t xml:space="preserve"> </w:t>
            </w:r>
            <w:r w:rsidR="008E4E9A">
              <w:rPr>
                <w:sz w:val="24"/>
                <w:szCs w:val="24"/>
              </w:rPr>
              <w:t>19 558</w:t>
            </w:r>
            <w:r w:rsidR="00575396" w:rsidRPr="00575396">
              <w:rPr>
                <w:sz w:val="24"/>
                <w:szCs w:val="24"/>
              </w:rPr>
              <w:t xml:space="preserve"> лева.</w:t>
            </w:r>
          </w:p>
          <w:p w:rsidR="00575396" w:rsidRDefault="00637883" w:rsidP="00575396">
            <w:pPr>
              <w:pStyle w:val="a4"/>
              <w:widowControl/>
              <w:autoSpaceDE/>
              <w:autoSpaceDN/>
              <w:adjustRightInd/>
              <w:spacing w:after="160" w:line="259" w:lineRule="auto"/>
              <w:ind w:left="29"/>
              <w:rPr>
                <w:sz w:val="24"/>
                <w:szCs w:val="24"/>
              </w:rPr>
            </w:pPr>
            <w:r>
              <w:rPr>
                <w:sz w:val="24"/>
                <w:szCs w:val="24"/>
              </w:rPr>
              <w:t xml:space="preserve">Максимален размер </w:t>
            </w:r>
            <w:r w:rsidR="00575396" w:rsidRPr="00575396">
              <w:rPr>
                <w:sz w:val="24"/>
                <w:szCs w:val="24"/>
              </w:rPr>
              <w:t xml:space="preserve">на общите допустими разходи за един проект е </w:t>
            </w:r>
            <w:r w:rsidR="008E4E9A">
              <w:rPr>
                <w:sz w:val="24"/>
                <w:szCs w:val="24"/>
              </w:rPr>
              <w:t>195 580</w:t>
            </w:r>
            <w:r w:rsidR="00575396" w:rsidRPr="00575396">
              <w:rPr>
                <w:sz w:val="24"/>
                <w:szCs w:val="24"/>
              </w:rPr>
              <w:t xml:space="preserve"> лева.</w:t>
            </w:r>
          </w:p>
          <w:p w:rsidR="008E4E9A" w:rsidRDefault="008E4E9A" w:rsidP="00575396">
            <w:pPr>
              <w:pStyle w:val="a4"/>
              <w:widowControl/>
              <w:autoSpaceDE/>
              <w:autoSpaceDN/>
              <w:adjustRightInd/>
              <w:spacing w:after="160" w:line="259" w:lineRule="auto"/>
              <w:ind w:left="29"/>
              <w:rPr>
                <w:sz w:val="24"/>
                <w:szCs w:val="24"/>
              </w:rPr>
            </w:pPr>
          </w:p>
          <w:p w:rsidR="008E4E9A" w:rsidRPr="008E4E9A" w:rsidRDefault="00637883" w:rsidP="008E4E9A">
            <w:pPr>
              <w:pStyle w:val="a4"/>
              <w:spacing w:after="160" w:line="259" w:lineRule="auto"/>
              <w:ind w:left="29"/>
              <w:rPr>
                <w:sz w:val="24"/>
                <w:szCs w:val="24"/>
              </w:rPr>
            </w:pPr>
            <w:r>
              <w:rPr>
                <w:sz w:val="24"/>
                <w:szCs w:val="24"/>
              </w:rPr>
              <w:t xml:space="preserve">Минимален размер </w:t>
            </w:r>
            <w:r w:rsidR="008E4E9A" w:rsidRPr="008E4E9A">
              <w:rPr>
                <w:sz w:val="24"/>
                <w:szCs w:val="24"/>
              </w:rPr>
              <w:t xml:space="preserve">на </w:t>
            </w:r>
            <w:r w:rsidR="001F6FA3">
              <w:rPr>
                <w:sz w:val="24"/>
                <w:szCs w:val="24"/>
              </w:rPr>
              <w:t>безвъзмездна финансова помощ за един проект е</w:t>
            </w:r>
            <w:r w:rsidR="008E4E9A" w:rsidRPr="008E4E9A">
              <w:rPr>
                <w:sz w:val="24"/>
                <w:szCs w:val="24"/>
              </w:rPr>
              <w:t xml:space="preserve"> </w:t>
            </w:r>
            <w:r>
              <w:rPr>
                <w:sz w:val="24"/>
                <w:szCs w:val="24"/>
              </w:rPr>
              <w:t>977,90</w:t>
            </w:r>
            <w:r w:rsidR="008E4E9A" w:rsidRPr="008E4E9A">
              <w:rPr>
                <w:sz w:val="24"/>
                <w:szCs w:val="24"/>
              </w:rPr>
              <w:t xml:space="preserve"> лева.</w:t>
            </w:r>
          </w:p>
          <w:p w:rsidR="00FE3006" w:rsidRDefault="00637883" w:rsidP="008E4E9A">
            <w:pPr>
              <w:pStyle w:val="a4"/>
              <w:widowControl/>
              <w:autoSpaceDE/>
              <w:autoSpaceDN/>
              <w:adjustRightInd/>
              <w:spacing w:after="160" w:line="259" w:lineRule="auto"/>
              <w:ind w:left="29"/>
              <w:rPr>
                <w:sz w:val="24"/>
                <w:szCs w:val="24"/>
              </w:rPr>
            </w:pPr>
            <w:r>
              <w:rPr>
                <w:sz w:val="24"/>
                <w:szCs w:val="24"/>
              </w:rPr>
              <w:t>Максимален размер</w:t>
            </w:r>
            <w:r w:rsidR="008E4E9A" w:rsidRPr="008E4E9A">
              <w:rPr>
                <w:sz w:val="24"/>
                <w:szCs w:val="24"/>
              </w:rPr>
              <w:t xml:space="preserve"> на </w:t>
            </w:r>
            <w:r w:rsidR="001F6FA3">
              <w:rPr>
                <w:sz w:val="24"/>
                <w:szCs w:val="24"/>
              </w:rPr>
              <w:t xml:space="preserve">безвъзмездна финансова помощ </w:t>
            </w:r>
            <w:r w:rsidR="008E4E9A" w:rsidRPr="008E4E9A">
              <w:rPr>
                <w:sz w:val="24"/>
                <w:szCs w:val="24"/>
              </w:rPr>
              <w:t xml:space="preserve">за един проект е </w:t>
            </w:r>
            <w:r w:rsidR="00A46AE9">
              <w:rPr>
                <w:sz w:val="24"/>
                <w:szCs w:val="24"/>
              </w:rPr>
              <w:t>19 272,66</w:t>
            </w:r>
            <w:r w:rsidR="008E4E9A" w:rsidRPr="008E4E9A">
              <w:rPr>
                <w:sz w:val="24"/>
                <w:szCs w:val="24"/>
              </w:rPr>
              <w:t xml:space="preserve"> лева.</w:t>
            </w:r>
          </w:p>
          <w:p w:rsidR="008E4E9A" w:rsidRDefault="008E4E9A" w:rsidP="008E4E9A">
            <w:pPr>
              <w:pStyle w:val="a4"/>
              <w:widowControl/>
              <w:autoSpaceDE/>
              <w:autoSpaceDN/>
              <w:adjustRightInd/>
              <w:spacing w:after="160" w:line="259" w:lineRule="auto"/>
              <w:ind w:left="29"/>
              <w:rPr>
                <w:sz w:val="24"/>
                <w:szCs w:val="24"/>
              </w:rPr>
            </w:pPr>
          </w:p>
          <w:p w:rsidR="00DE4540" w:rsidRDefault="00FE3006" w:rsidP="00F43631">
            <w:pPr>
              <w:pStyle w:val="a4"/>
              <w:spacing w:after="160" w:line="259" w:lineRule="auto"/>
              <w:ind w:left="29"/>
              <w:jc w:val="both"/>
              <w:rPr>
                <w:sz w:val="24"/>
                <w:szCs w:val="24"/>
                <w:u w:val="single"/>
              </w:rPr>
            </w:pPr>
            <w:r w:rsidRPr="000445D7">
              <w:rPr>
                <w:sz w:val="24"/>
                <w:szCs w:val="24"/>
                <w:u w:val="single"/>
              </w:rPr>
              <w:t xml:space="preserve">Интензитетът на подпомагане на проект за развитие на туризъм </w:t>
            </w:r>
            <w:r w:rsidRPr="000445D7">
              <w:rPr>
                <w:sz w:val="24"/>
                <w:szCs w:val="24"/>
                <w:u w:val="single"/>
                <w:lang w:val="en-US"/>
              </w:rPr>
              <w:t>(</w:t>
            </w:r>
            <w:r w:rsidRPr="000445D7">
              <w:rPr>
                <w:sz w:val="24"/>
                <w:szCs w:val="24"/>
                <w:u w:val="single"/>
              </w:rPr>
              <w:t>изграждане и обновяване на туристически обекти и развитие на туристически услуги</w:t>
            </w:r>
            <w:r w:rsidRPr="000445D7">
              <w:rPr>
                <w:sz w:val="24"/>
                <w:szCs w:val="24"/>
                <w:u w:val="single"/>
                <w:lang w:val="en-US"/>
              </w:rPr>
              <w:t>)</w:t>
            </w:r>
            <w:r w:rsidRPr="000445D7">
              <w:rPr>
                <w:sz w:val="24"/>
                <w:szCs w:val="24"/>
                <w:u w:val="single"/>
              </w:rPr>
              <w:t xml:space="preserve"> не може да надвишава 5 на сто от общите допустими разходи</w:t>
            </w:r>
            <w:r w:rsidR="00672359">
              <w:rPr>
                <w:sz w:val="24"/>
                <w:szCs w:val="24"/>
                <w:u w:val="single"/>
              </w:rPr>
              <w:t xml:space="preserve"> </w:t>
            </w:r>
            <w:r w:rsidR="00672359" w:rsidRPr="00672359">
              <w:rPr>
                <w:sz w:val="24"/>
                <w:szCs w:val="24"/>
                <w:u w:val="single"/>
              </w:rPr>
              <w:t>за проекта.</w:t>
            </w:r>
          </w:p>
          <w:p w:rsidR="000445D7" w:rsidRDefault="000445D7" w:rsidP="00F43631">
            <w:pPr>
              <w:pStyle w:val="a4"/>
              <w:spacing w:after="160" w:line="259" w:lineRule="auto"/>
              <w:ind w:left="29"/>
              <w:jc w:val="both"/>
              <w:rPr>
                <w:sz w:val="24"/>
                <w:szCs w:val="24"/>
              </w:rPr>
            </w:pPr>
          </w:p>
          <w:p w:rsidR="00FE3006" w:rsidRPr="00637883" w:rsidRDefault="00DE4540" w:rsidP="00672359">
            <w:pPr>
              <w:pStyle w:val="a4"/>
              <w:spacing w:after="160" w:line="259" w:lineRule="auto"/>
              <w:ind w:left="29"/>
              <w:jc w:val="both"/>
              <w:rPr>
                <w:sz w:val="24"/>
                <w:szCs w:val="24"/>
                <w:u w:val="single"/>
              </w:rPr>
            </w:pPr>
            <w:r w:rsidRPr="000445D7">
              <w:rPr>
                <w:sz w:val="24"/>
                <w:szCs w:val="24"/>
                <w:u w:val="single"/>
              </w:rPr>
              <w:t xml:space="preserve">Интензитет на подпомагане </w:t>
            </w:r>
            <w:r w:rsidR="00FE3006" w:rsidRPr="000445D7">
              <w:rPr>
                <w:sz w:val="24"/>
                <w:szCs w:val="24"/>
                <w:u w:val="single"/>
              </w:rPr>
              <w:t>за проекти, които не са насочени към развитие на туризъм</w:t>
            </w:r>
            <w:r w:rsidR="00922CE7" w:rsidRPr="000445D7">
              <w:rPr>
                <w:sz w:val="24"/>
                <w:szCs w:val="24"/>
                <w:u w:val="single"/>
              </w:rPr>
              <w:t xml:space="preserve"> е </w:t>
            </w:r>
            <w:r w:rsidR="008E4E9A">
              <w:rPr>
                <w:sz w:val="24"/>
                <w:szCs w:val="24"/>
                <w:u w:val="single"/>
              </w:rPr>
              <w:t>до 7</w:t>
            </w:r>
            <w:r w:rsidRPr="000445D7">
              <w:rPr>
                <w:sz w:val="24"/>
                <w:szCs w:val="24"/>
                <w:u w:val="single"/>
              </w:rPr>
              <w:t>5%</w:t>
            </w:r>
            <w:r w:rsidR="00672359">
              <w:rPr>
                <w:sz w:val="24"/>
                <w:szCs w:val="24"/>
                <w:u w:val="single"/>
              </w:rPr>
              <w:t xml:space="preserve"> от </w:t>
            </w:r>
            <w:r w:rsidR="00672359" w:rsidRPr="00672359">
              <w:rPr>
                <w:sz w:val="24"/>
                <w:szCs w:val="24"/>
                <w:u w:val="single"/>
              </w:rPr>
              <w:t>общите допустими разходи за проект</w:t>
            </w:r>
            <w:r w:rsidR="00672359">
              <w:rPr>
                <w:sz w:val="24"/>
                <w:szCs w:val="24"/>
                <w:u w:val="single"/>
              </w:rPr>
              <w:t>а.</w:t>
            </w:r>
          </w:p>
        </w:tc>
      </w:tr>
    </w:tbl>
    <w:p w:rsidR="00F2672E" w:rsidRPr="002B6D95" w:rsidRDefault="00F2672E" w:rsidP="00F2672E">
      <w:pPr>
        <w:pStyle w:val="1"/>
        <w:numPr>
          <w:ilvl w:val="0"/>
          <w:numId w:val="5"/>
        </w:numPr>
        <w:rPr>
          <w:rFonts w:ascii="Times New Roman" w:hAnsi="Times New Roman" w:cs="Times New Roman"/>
          <w:color w:val="000000" w:themeColor="text1"/>
          <w:sz w:val="24"/>
          <w:szCs w:val="24"/>
        </w:rPr>
      </w:pPr>
      <w:bookmarkStart w:id="22" w:name="_Toc479577159"/>
      <w:bookmarkStart w:id="23" w:name="_Toc19087132"/>
      <w:r w:rsidRPr="002B6D95">
        <w:rPr>
          <w:rFonts w:ascii="Times New Roman" w:hAnsi="Times New Roman" w:cs="Times New Roman"/>
          <w:color w:val="000000" w:themeColor="text1"/>
          <w:sz w:val="24"/>
          <w:szCs w:val="24"/>
        </w:rPr>
        <w:t>Процент на съфинансиране</w:t>
      </w:r>
      <w:bookmarkEnd w:id="22"/>
      <w:bookmarkEnd w:id="23"/>
    </w:p>
    <w:tbl>
      <w:tblPr>
        <w:tblStyle w:val="a3"/>
        <w:tblW w:w="0" w:type="auto"/>
        <w:tblLook w:val="04A0"/>
      </w:tblPr>
      <w:tblGrid>
        <w:gridCol w:w="9431"/>
      </w:tblGrid>
      <w:tr w:rsidR="00F2672E" w:rsidTr="00E7062E">
        <w:tc>
          <w:tcPr>
            <w:tcW w:w="9770" w:type="dxa"/>
          </w:tcPr>
          <w:p w:rsidR="00F2672E" w:rsidRPr="00E61AEE" w:rsidRDefault="00B25B0E" w:rsidP="00E7062E">
            <w:pPr>
              <w:pStyle w:val="a4"/>
              <w:ind w:left="29"/>
              <w:jc w:val="both"/>
              <w:rPr>
                <w:sz w:val="24"/>
                <w:szCs w:val="24"/>
              </w:rPr>
            </w:pPr>
            <w:r w:rsidRPr="00B25B0E">
              <w:rPr>
                <w:sz w:val="24"/>
                <w:szCs w:val="24"/>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F2672E" w:rsidRPr="002B6D95" w:rsidRDefault="00F2672E" w:rsidP="00F2672E">
      <w:pPr>
        <w:pStyle w:val="1"/>
        <w:numPr>
          <w:ilvl w:val="0"/>
          <w:numId w:val="5"/>
        </w:numPr>
        <w:rPr>
          <w:rFonts w:ascii="Times New Roman" w:hAnsi="Times New Roman" w:cs="Times New Roman"/>
          <w:color w:val="000000" w:themeColor="text1"/>
          <w:sz w:val="24"/>
          <w:szCs w:val="24"/>
        </w:rPr>
      </w:pPr>
      <w:bookmarkStart w:id="24" w:name="_Toc479577160"/>
      <w:bookmarkStart w:id="25" w:name="_Toc19087133"/>
      <w:r w:rsidRPr="002B6D95">
        <w:rPr>
          <w:rFonts w:ascii="Times New Roman" w:hAnsi="Times New Roman" w:cs="Times New Roman"/>
          <w:color w:val="000000" w:themeColor="text1"/>
          <w:sz w:val="24"/>
          <w:szCs w:val="24"/>
        </w:rPr>
        <w:t>Допустими кандидати</w:t>
      </w:r>
      <w:bookmarkEnd w:id="24"/>
      <w:bookmarkEnd w:id="25"/>
    </w:p>
    <w:tbl>
      <w:tblPr>
        <w:tblStyle w:val="a3"/>
        <w:tblW w:w="0" w:type="auto"/>
        <w:tblLook w:val="04A0"/>
      </w:tblPr>
      <w:tblGrid>
        <w:gridCol w:w="9431"/>
      </w:tblGrid>
      <w:tr w:rsidR="00F2672E" w:rsidTr="00E7062E">
        <w:tc>
          <w:tcPr>
            <w:tcW w:w="9770" w:type="dxa"/>
          </w:tcPr>
          <w:p w:rsidR="00120E0B" w:rsidRPr="00120E0B" w:rsidRDefault="00120E0B" w:rsidP="00120E0B">
            <w:pPr>
              <w:rPr>
                <w:b/>
                <w:sz w:val="24"/>
                <w:szCs w:val="24"/>
              </w:rPr>
            </w:pPr>
            <w:r w:rsidRPr="00120E0B">
              <w:rPr>
                <w:b/>
                <w:sz w:val="24"/>
                <w:szCs w:val="24"/>
              </w:rPr>
              <w:t>Общи условия за допустимостта на получателите:</w:t>
            </w:r>
          </w:p>
          <w:p w:rsidR="00120E0B" w:rsidRDefault="00120E0B" w:rsidP="00120E0B">
            <w:pPr>
              <w:rPr>
                <w:sz w:val="24"/>
                <w:szCs w:val="24"/>
              </w:rPr>
            </w:pPr>
          </w:p>
          <w:p w:rsidR="00575396" w:rsidRPr="00575396" w:rsidRDefault="00575396" w:rsidP="00575396">
            <w:pPr>
              <w:rPr>
                <w:sz w:val="24"/>
                <w:szCs w:val="24"/>
              </w:rPr>
            </w:pPr>
            <w:r w:rsidRPr="00575396">
              <w:rPr>
                <w:sz w:val="24"/>
                <w:szCs w:val="24"/>
              </w:rPr>
              <w:t>-Зе</w:t>
            </w:r>
            <w:r w:rsidR="00B103A0">
              <w:rPr>
                <w:sz w:val="24"/>
                <w:szCs w:val="24"/>
              </w:rPr>
              <w:t>меделски стопани ЕТ</w:t>
            </w:r>
            <w:r w:rsidRPr="00575396">
              <w:rPr>
                <w:sz w:val="24"/>
                <w:szCs w:val="24"/>
              </w:rPr>
              <w:t xml:space="preserve"> или такива, регистрирани по Търговския закон или Закона за кооперациите </w:t>
            </w:r>
          </w:p>
          <w:p w:rsidR="00575396" w:rsidRPr="00575396" w:rsidRDefault="00575396" w:rsidP="00575396">
            <w:pPr>
              <w:rPr>
                <w:sz w:val="24"/>
                <w:szCs w:val="24"/>
              </w:rPr>
            </w:pPr>
            <w:r w:rsidRPr="00575396">
              <w:rPr>
                <w:sz w:val="24"/>
                <w:szCs w:val="24"/>
              </w:rPr>
              <w:t>- Микропредприятия</w:t>
            </w:r>
            <w:r w:rsidR="001E7EB9">
              <w:rPr>
                <w:rStyle w:val="a7"/>
                <w:sz w:val="24"/>
                <w:szCs w:val="24"/>
              </w:rPr>
              <w:footnoteReference w:id="1"/>
            </w:r>
            <w:r w:rsidRPr="00575396">
              <w:rPr>
                <w:sz w:val="24"/>
                <w:szCs w:val="24"/>
              </w:rPr>
              <w:t>, регистрирани като еднолични търговци или юридически лица по Търговския закон, Закона за кооперациите или Закона за вероизповеданията;</w:t>
            </w:r>
          </w:p>
          <w:p w:rsidR="00575396" w:rsidRDefault="00575396" w:rsidP="00575396">
            <w:pPr>
              <w:rPr>
                <w:sz w:val="24"/>
                <w:szCs w:val="24"/>
              </w:rPr>
            </w:pPr>
            <w:r w:rsidRPr="00575396">
              <w:rPr>
                <w:sz w:val="24"/>
                <w:szCs w:val="24"/>
              </w:rPr>
              <w:t>- Физически лица, регистрирани по Закона за занаятите.</w:t>
            </w:r>
          </w:p>
          <w:p w:rsidR="00734856" w:rsidRDefault="00734856" w:rsidP="00734856">
            <w:pPr>
              <w:rPr>
                <w:sz w:val="24"/>
                <w:szCs w:val="24"/>
              </w:rPr>
            </w:pPr>
            <w:r w:rsidRPr="00734856">
              <w:rPr>
                <w:sz w:val="24"/>
                <w:szCs w:val="24"/>
              </w:rPr>
              <w:t>Кандидатите</w:t>
            </w:r>
            <w:r>
              <w:rPr>
                <w:sz w:val="24"/>
                <w:szCs w:val="24"/>
              </w:rPr>
              <w:t xml:space="preserve"> за финансова помощ</w:t>
            </w:r>
            <w:r w:rsidRPr="00734856">
              <w:rPr>
                <w:sz w:val="24"/>
                <w:szCs w:val="24"/>
              </w:rPr>
              <w:t xml:space="preserve"> трябва да имат </w:t>
            </w:r>
            <w:r>
              <w:rPr>
                <w:sz w:val="24"/>
                <w:szCs w:val="24"/>
              </w:rPr>
              <w:t>по</w:t>
            </w:r>
            <w:r w:rsidR="00EE534E">
              <w:rPr>
                <w:sz w:val="24"/>
                <w:szCs w:val="24"/>
              </w:rPr>
              <w:t>стоянен адрес</w:t>
            </w:r>
            <w:r w:rsidR="00AD1DA0">
              <w:rPr>
                <w:sz w:val="24"/>
                <w:szCs w:val="24"/>
              </w:rPr>
              <w:t xml:space="preserve"> </w:t>
            </w:r>
            <w:r>
              <w:rPr>
                <w:sz w:val="24"/>
                <w:szCs w:val="24"/>
              </w:rPr>
              <w:t>- за физическите лица и седалище и адрес на управление – за едноличните търговци и юридическите лица,</w:t>
            </w:r>
            <w:r w:rsidR="00F03C92">
              <w:rPr>
                <w:sz w:val="24"/>
                <w:szCs w:val="24"/>
              </w:rPr>
              <w:t xml:space="preserve"> на </w:t>
            </w:r>
            <w:r w:rsidR="00F03C92">
              <w:rPr>
                <w:sz w:val="24"/>
                <w:szCs w:val="24"/>
              </w:rPr>
              <w:lastRenderedPageBreak/>
              <w:t>територията на МИГ Перущица-Родопи.</w:t>
            </w:r>
          </w:p>
          <w:p w:rsidR="00EE534E" w:rsidRDefault="00DF030B" w:rsidP="00734856">
            <w:pPr>
              <w:rPr>
                <w:i/>
                <w:sz w:val="24"/>
                <w:szCs w:val="24"/>
              </w:rPr>
            </w:pPr>
            <w:r w:rsidRPr="00DF030B">
              <w:rPr>
                <w:i/>
                <w:sz w:val="24"/>
                <w:szCs w:val="24"/>
                <w:lang w:val="en-US"/>
              </w:rPr>
              <w:t>*</w:t>
            </w:r>
            <w:r w:rsidR="00427D90" w:rsidRPr="00427D90">
              <w:rPr>
                <w:i/>
                <w:sz w:val="24"/>
                <w:szCs w:val="24"/>
              </w:rPr>
              <w:t xml:space="preserve">Ако кандидат е клон на юридическо лице или на едноличен търговец, юридическото лице или едноличният търговец, открил клона, </w:t>
            </w:r>
            <w:r w:rsidR="00427D90">
              <w:rPr>
                <w:i/>
                <w:sz w:val="24"/>
                <w:szCs w:val="24"/>
              </w:rPr>
              <w:t xml:space="preserve">трябва да </w:t>
            </w:r>
            <w:r w:rsidR="00427D90" w:rsidRPr="00427D90">
              <w:rPr>
                <w:i/>
                <w:sz w:val="24"/>
                <w:szCs w:val="24"/>
              </w:rPr>
              <w:t xml:space="preserve">отговаря на изискванията за седалище и адрес на управление на територията на МИГ </w:t>
            </w:r>
            <w:r w:rsidR="0009162C">
              <w:rPr>
                <w:i/>
                <w:sz w:val="24"/>
                <w:szCs w:val="24"/>
              </w:rPr>
              <w:t>Перущица-Родопи.</w:t>
            </w:r>
          </w:p>
          <w:p w:rsidR="00C230B9" w:rsidRDefault="00EE534E" w:rsidP="00EE534E">
            <w:pPr>
              <w:rPr>
                <w:sz w:val="24"/>
                <w:szCs w:val="24"/>
                <w:lang w:val="en-US"/>
              </w:rPr>
            </w:pPr>
            <w:r w:rsidRPr="00EE534E">
              <w:rPr>
                <w:sz w:val="24"/>
                <w:szCs w:val="24"/>
              </w:rPr>
              <w:t xml:space="preserve">Кандидатите земеделски стопани </w:t>
            </w:r>
            <w:r w:rsidR="00C230B9" w:rsidRPr="00C230B9">
              <w:rPr>
                <w:sz w:val="24"/>
                <w:szCs w:val="24"/>
              </w:rPr>
              <w:t>трябва да отговарят на следните условия:</w:t>
            </w:r>
          </w:p>
          <w:p w:rsidR="00C230B9" w:rsidRPr="00C230B9" w:rsidRDefault="00C230B9" w:rsidP="00C230B9">
            <w:pPr>
              <w:rPr>
                <w:sz w:val="24"/>
                <w:szCs w:val="24"/>
                <w:lang w:val="en-US"/>
              </w:rPr>
            </w:pPr>
            <w:r w:rsidRPr="00C230B9">
              <w:rPr>
                <w:sz w:val="24"/>
                <w:szCs w:val="24"/>
                <w:lang w:val="en-US"/>
              </w:rPr>
              <w:t>а/ да са регистрирани като земеделски стопани съгласно чл.</w:t>
            </w:r>
            <w:r w:rsidR="00B103A0">
              <w:rPr>
                <w:sz w:val="24"/>
                <w:szCs w:val="24"/>
                <w:lang w:val="en-US"/>
              </w:rPr>
              <w:t xml:space="preserve"> </w:t>
            </w:r>
            <w:r w:rsidRPr="00C230B9">
              <w:rPr>
                <w:sz w:val="24"/>
                <w:szCs w:val="24"/>
                <w:lang w:val="en-US"/>
              </w:rPr>
              <w:t>7, ал.</w:t>
            </w:r>
            <w:r w:rsidR="00B103A0">
              <w:rPr>
                <w:sz w:val="24"/>
                <w:szCs w:val="24"/>
                <w:lang w:val="en-US"/>
              </w:rPr>
              <w:t xml:space="preserve"> </w:t>
            </w:r>
            <w:r w:rsidRPr="00C230B9">
              <w:rPr>
                <w:sz w:val="24"/>
                <w:szCs w:val="24"/>
                <w:lang w:val="en-US"/>
              </w:rPr>
              <w:t>1 от Закона за подпомагане на земеделските производители, и</w:t>
            </w:r>
          </w:p>
          <w:p w:rsidR="00C230B9" w:rsidRPr="00C230B9" w:rsidRDefault="00C230B9" w:rsidP="00C230B9">
            <w:pPr>
              <w:rPr>
                <w:sz w:val="24"/>
                <w:szCs w:val="24"/>
                <w:lang w:val="en-US"/>
              </w:rPr>
            </w:pPr>
            <w:r w:rsidRPr="00C230B9">
              <w:rPr>
                <w:sz w:val="24"/>
                <w:szCs w:val="24"/>
                <w:lang w:val="en-US"/>
              </w:rPr>
              <w:t>б/ минималният стандартен производствен обем на з</w:t>
            </w:r>
            <w:r w:rsidR="00BC3921">
              <w:rPr>
                <w:sz w:val="24"/>
                <w:szCs w:val="24"/>
                <w:lang w:val="en-US"/>
              </w:rPr>
              <w:t xml:space="preserve">емеделското им стопанство да е </w:t>
            </w:r>
            <w:r w:rsidRPr="00C230B9">
              <w:rPr>
                <w:sz w:val="24"/>
                <w:szCs w:val="24"/>
                <w:lang w:val="en-US"/>
              </w:rPr>
              <w:t xml:space="preserve">не по-малко от 8000 евро, което се доказва с: </w:t>
            </w:r>
          </w:p>
          <w:p w:rsidR="00C230B9" w:rsidRPr="00C72EB4" w:rsidRDefault="00286768" w:rsidP="00C230B9">
            <w:pPr>
              <w:rPr>
                <w:sz w:val="24"/>
                <w:szCs w:val="24"/>
                <w:lang w:val="en-US"/>
              </w:rPr>
            </w:pPr>
            <w:r>
              <w:rPr>
                <w:sz w:val="24"/>
                <w:szCs w:val="24"/>
                <w:lang w:val="en-US"/>
              </w:rPr>
              <w:t xml:space="preserve">- Декларация </w:t>
            </w:r>
            <w:r w:rsidR="00C230B9" w:rsidRPr="00C230B9">
              <w:rPr>
                <w:sz w:val="24"/>
                <w:szCs w:val="24"/>
                <w:lang w:val="en-US"/>
              </w:rPr>
              <w:t xml:space="preserve">(по образец) за изчисление на минималния стандартен производствен обем </w:t>
            </w:r>
            <w:r w:rsidR="00C230B9" w:rsidRPr="00C72EB4">
              <w:rPr>
                <w:sz w:val="24"/>
                <w:szCs w:val="24"/>
                <w:lang w:val="en-US"/>
              </w:rPr>
              <w:t>на стопанството през текущата стопанска година към момента на кандидатстване И:</w:t>
            </w:r>
          </w:p>
          <w:p w:rsidR="00092334" w:rsidRPr="00C72EB4" w:rsidRDefault="00EA3583" w:rsidP="00C230B9">
            <w:pPr>
              <w:rPr>
                <w:sz w:val="24"/>
                <w:szCs w:val="24"/>
              </w:rPr>
            </w:pPr>
            <w:r w:rsidRPr="00C72EB4">
              <w:rPr>
                <w:sz w:val="24"/>
                <w:szCs w:val="24"/>
                <w:lang w:val="en-US"/>
              </w:rPr>
              <w:t>-</w:t>
            </w:r>
            <w:r w:rsidRPr="00C72EB4">
              <w:rPr>
                <w:sz w:val="24"/>
                <w:szCs w:val="24"/>
              </w:rPr>
              <w:t xml:space="preserve"> </w:t>
            </w:r>
            <w:r w:rsidR="00092334" w:rsidRPr="00C72EB4">
              <w:rPr>
                <w:sz w:val="24"/>
                <w:szCs w:val="24"/>
                <w:lang w:val="en-US"/>
              </w:rPr>
              <w:t>Регистрационна карта, издадена по реда на наредбата по § 4 ЗПЗП, и анкетни формуляри към нея с приложен Опис на животните, когато в изчисляването на стандартния прои</w:t>
            </w:r>
            <w:r w:rsidR="00EC5873">
              <w:rPr>
                <w:sz w:val="24"/>
                <w:szCs w:val="24"/>
                <w:lang w:val="en-US"/>
              </w:rPr>
              <w:t>зводствен обем участват животни</w:t>
            </w:r>
            <w:r w:rsidR="00EC5873">
              <w:rPr>
                <w:sz w:val="24"/>
                <w:szCs w:val="24"/>
              </w:rPr>
              <w:t xml:space="preserve"> или</w:t>
            </w:r>
            <w:r w:rsidR="00092334" w:rsidRPr="00C72EB4">
              <w:rPr>
                <w:sz w:val="24"/>
                <w:szCs w:val="24"/>
                <w:lang w:val="en-US"/>
              </w:rPr>
              <w:t xml:space="preserve"> </w:t>
            </w:r>
          </w:p>
          <w:p w:rsidR="001033B3" w:rsidRPr="001033B3" w:rsidRDefault="00973B44" w:rsidP="001033B3">
            <w:pPr>
              <w:rPr>
                <w:sz w:val="24"/>
                <w:szCs w:val="24"/>
              </w:rPr>
            </w:pPr>
            <w:r w:rsidRPr="00EC5873">
              <w:rPr>
                <w:sz w:val="24"/>
                <w:szCs w:val="24"/>
              </w:rPr>
              <w:t>- документ</w:t>
            </w:r>
            <w:r w:rsidRPr="00C72EB4">
              <w:rPr>
                <w:sz w:val="24"/>
                <w:szCs w:val="24"/>
              </w:rPr>
              <w:t xml:space="preserve"> за собственост или ползване на земята или заповеди по чл. 37</w:t>
            </w:r>
            <w:r w:rsidR="00B103A0">
              <w:rPr>
                <w:sz w:val="24"/>
                <w:szCs w:val="24"/>
                <w:lang w:val="en-US"/>
              </w:rPr>
              <w:t xml:space="preserve"> </w:t>
            </w:r>
            <w:r w:rsidRPr="00C72EB4">
              <w:rPr>
                <w:sz w:val="24"/>
                <w:szCs w:val="24"/>
              </w:rPr>
              <w:t>в, ал. 4, 10 и 12 от Закона за собствеността и ползването на земеделските земи, която участва при изчисляването на СПО</w:t>
            </w:r>
            <w:r w:rsidR="00CD7835">
              <w:rPr>
                <w:sz w:val="24"/>
                <w:szCs w:val="24"/>
              </w:rPr>
              <w:t xml:space="preserve"> </w:t>
            </w:r>
            <w:r w:rsidR="001033B3" w:rsidRPr="001033B3">
              <w:rPr>
                <w:sz w:val="24"/>
                <w:szCs w:val="24"/>
              </w:rPr>
              <w:t>или</w:t>
            </w:r>
          </w:p>
          <w:p w:rsidR="00EC5873" w:rsidRDefault="001033B3" w:rsidP="001033B3">
            <w:pPr>
              <w:rPr>
                <w:sz w:val="24"/>
                <w:szCs w:val="24"/>
              </w:rPr>
            </w:pPr>
            <w:r w:rsidRPr="001033B3">
              <w:rPr>
                <w:sz w:val="24"/>
                <w:szCs w:val="24"/>
              </w:rPr>
              <w:t>- регистрация на обработваната от кандидата земя и отглежданите животни в Интегрираната система за администриране и контрол (ИСАК);</w:t>
            </w:r>
          </w:p>
          <w:p w:rsidR="00C230B9" w:rsidRDefault="00C230B9" w:rsidP="001033B3">
            <w:pPr>
              <w:rPr>
                <w:sz w:val="24"/>
                <w:szCs w:val="24"/>
                <w:lang w:val="en-US"/>
              </w:rPr>
            </w:pPr>
            <w:r w:rsidRPr="00C72EB4">
              <w:rPr>
                <w:sz w:val="24"/>
                <w:szCs w:val="24"/>
                <w:lang w:val="en-US"/>
              </w:rPr>
              <w:t>в/ Да бъдат регистрирани като еднолични търговци или юридически лица по Търговския закон или Закона за кооперациите.</w:t>
            </w:r>
          </w:p>
          <w:p w:rsidR="00973B44" w:rsidRPr="00EE534E" w:rsidRDefault="00973B44" w:rsidP="00EE534E">
            <w:pPr>
              <w:rPr>
                <w:sz w:val="24"/>
                <w:szCs w:val="24"/>
              </w:rPr>
            </w:pPr>
          </w:p>
          <w:p w:rsidR="00EE534E" w:rsidRPr="00EE534E" w:rsidRDefault="00EE534E" w:rsidP="00EE534E">
            <w:pPr>
              <w:rPr>
                <w:sz w:val="24"/>
                <w:szCs w:val="24"/>
              </w:rPr>
            </w:pPr>
            <w:r w:rsidRPr="00EE534E">
              <w:rPr>
                <w:sz w:val="24"/>
                <w:szCs w:val="24"/>
              </w:rPr>
              <w:t>Кандидатите занаятчии към датата на подаване на проектното предложение трябва да</w:t>
            </w:r>
            <w:r>
              <w:rPr>
                <w:sz w:val="24"/>
                <w:szCs w:val="24"/>
              </w:rPr>
              <w:t xml:space="preserve"> </w:t>
            </w:r>
            <w:r w:rsidRPr="00EE534E">
              <w:rPr>
                <w:sz w:val="24"/>
                <w:szCs w:val="24"/>
              </w:rPr>
              <w:t>отговарят на следните условия:</w:t>
            </w:r>
          </w:p>
          <w:p w:rsidR="00EE534E" w:rsidRPr="00EE534E" w:rsidRDefault="00EE534E" w:rsidP="00EE534E">
            <w:pPr>
              <w:rPr>
                <w:sz w:val="24"/>
                <w:szCs w:val="24"/>
              </w:rPr>
            </w:pPr>
            <w:r w:rsidRPr="00EE534E">
              <w:rPr>
                <w:sz w:val="24"/>
                <w:szCs w:val="24"/>
              </w:rPr>
              <w:t>а/ Да са регистрирани по Закона за занаятите в Регионалната занаятчийска камара;</w:t>
            </w:r>
          </w:p>
          <w:p w:rsidR="00EE534E" w:rsidRPr="00EE534E" w:rsidRDefault="00EE534E" w:rsidP="00EE534E">
            <w:pPr>
              <w:rPr>
                <w:sz w:val="24"/>
                <w:szCs w:val="24"/>
              </w:rPr>
            </w:pPr>
            <w:r w:rsidRPr="00EE534E">
              <w:rPr>
                <w:sz w:val="24"/>
                <w:szCs w:val="24"/>
              </w:rPr>
              <w:t>б/ да отговарят на изискването на чл.</w:t>
            </w:r>
            <w:r w:rsidR="00B103A0">
              <w:rPr>
                <w:sz w:val="24"/>
                <w:szCs w:val="24"/>
                <w:lang w:val="en-US"/>
              </w:rPr>
              <w:t xml:space="preserve"> </w:t>
            </w:r>
            <w:r w:rsidRPr="00EE534E">
              <w:rPr>
                <w:sz w:val="24"/>
                <w:szCs w:val="24"/>
              </w:rPr>
              <w:t>4 на Закона за занаятите (чл.</w:t>
            </w:r>
            <w:r w:rsidR="00B103A0">
              <w:rPr>
                <w:sz w:val="24"/>
                <w:szCs w:val="24"/>
                <w:lang w:val="en-US"/>
              </w:rPr>
              <w:t xml:space="preserve"> </w:t>
            </w:r>
            <w:r w:rsidRPr="00EE534E">
              <w:rPr>
                <w:sz w:val="24"/>
                <w:szCs w:val="24"/>
              </w:rPr>
              <w:t xml:space="preserve">4 </w:t>
            </w:r>
            <w:r w:rsidR="00AD1DA0">
              <w:rPr>
                <w:sz w:val="24"/>
                <w:szCs w:val="24"/>
              </w:rPr>
              <w:t>„</w:t>
            </w:r>
            <w:r w:rsidRPr="00EE534E">
              <w:rPr>
                <w:sz w:val="24"/>
                <w:szCs w:val="24"/>
              </w:rPr>
              <w:t>Занаятчията упражнява занаята след вписване в регистър БУЛСТАТ по реда на чл. 3, ал. 1, т. 6 или 9 от Закона за регистър БУЛСТАТ, с изключение на занаятчиите, които не са самостоятелно заети лица.</w:t>
            </w:r>
            <w:r w:rsidR="00AD1DA0">
              <w:rPr>
                <w:sz w:val="24"/>
                <w:szCs w:val="24"/>
              </w:rPr>
              <w:t>“</w:t>
            </w:r>
            <w:r w:rsidRPr="00EE534E">
              <w:rPr>
                <w:sz w:val="24"/>
                <w:szCs w:val="24"/>
              </w:rPr>
              <w:t>)</w:t>
            </w:r>
          </w:p>
          <w:p w:rsidR="00EE534E" w:rsidRDefault="00EE534E" w:rsidP="00EE534E">
            <w:pPr>
              <w:rPr>
                <w:sz w:val="24"/>
                <w:szCs w:val="24"/>
              </w:rPr>
            </w:pPr>
            <w:r w:rsidRPr="00EE534E">
              <w:rPr>
                <w:sz w:val="24"/>
                <w:szCs w:val="24"/>
              </w:rPr>
              <w:t>в/ Да представят Свидетелство за калфа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 или диплома за висше образование, съответстващо на занаята, който иска да упражнява.</w:t>
            </w:r>
          </w:p>
          <w:p w:rsidR="00DA17F0" w:rsidRDefault="00DA17F0" w:rsidP="00734856">
            <w:pPr>
              <w:rPr>
                <w:sz w:val="24"/>
                <w:szCs w:val="24"/>
              </w:rPr>
            </w:pP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Към момента на кандидатстването кандидатите следва да не попадат в някое от следните обстоятелства за отстраняване:</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 Юридическо лице не е обявено в несъстоятелност или в производство по несъстоятелност или не е в процедура по ликвидация, или не е сключило извънсъдебно споразумение с кредиторите си по смисъла на чл. 740 от Търговския закон, или не е преустановило дейността си;</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lastRenderedPageBreak/>
              <w:t>2. Кандидатът и негов представляващ нямат задължения по смисъла на чл. 162, ал. 2, т. 1 от Данъчно-осигурителния процесуален кодекс към държавата или към община за данъци и/или задължителни осигурителни вноски,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3. Кандидатът и негов представляващ не са лишени от правото да упражняват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4. Кандидатът и негов представляващ не са предоставили документ</w:t>
            </w:r>
            <w:r w:rsidR="00B103A0">
              <w:rPr>
                <w:sz w:val="24"/>
                <w:szCs w:val="24"/>
              </w:rPr>
              <w:t xml:space="preserve"> с невярно съдържание или не с</w:t>
            </w:r>
            <w:r w:rsidR="00B103A0">
              <w:rPr>
                <w:sz w:val="24"/>
                <w:szCs w:val="24"/>
                <w:lang w:val="en-US"/>
              </w:rPr>
              <w:t>a</w:t>
            </w:r>
            <w:r w:rsidRPr="00DA17F0">
              <w:rPr>
                <w:sz w:val="24"/>
                <w:szCs w:val="24"/>
              </w:rPr>
              <w:t xml:space="preserve"> представил</w:t>
            </w:r>
            <w:r w:rsidR="00B103A0">
              <w:rPr>
                <w:sz w:val="24"/>
                <w:szCs w:val="24"/>
              </w:rPr>
              <w:t>и</w:t>
            </w:r>
            <w:r w:rsidRPr="00DA17F0">
              <w:rPr>
                <w:sz w:val="24"/>
                <w:szCs w:val="24"/>
              </w:rPr>
              <w:t xml:space="preserve"> изискваща се информация, необходима за удостоверяване на липсата на основания за отказ за финансиране, критерии за подбор или изпълнение на договор, установени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5. Кандидатът и негов представляващ не са сключвали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6. Ка</w:t>
            </w:r>
            <w:r w:rsidR="009751AA">
              <w:rPr>
                <w:sz w:val="24"/>
                <w:szCs w:val="24"/>
              </w:rPr>
              <w:t xml:space="preserve">ндидатът и негов представляващ </w:t>
            </w:r>
            <w:r w:rsidRPr="00DA17F0">
              <w:rPr>
                <w:sz w:val="24"/>
                <w:szCs w:val="24"/>
              </w:rPr>
              <w:t>не са нарушавали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7. Ка</w:t>
            </w:r>
            <w:r w:rsidR="009751AA">
              <w:rPr>
                <w:sz w:val="24"/>
                <w:szCs w:val="24"/>
              </w:rPr>
              <w:t xml:space="preserve">ндидатът и негов представляващ </w:t>
            </w:r>
            <w:r w:rsidRPr="00DA17F0">
              <w:rPr>
                <w:sz w:val="24"/>
                <w:szCs w:val="24"/>
              </w:rPr>
              <w:t>не са опитали,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а) да повлият на лице с правомощие за вземане на решения или контрол от УО на някой от Европейските структурни и инвестиционни фондове (ЕСИФ), включен в стратегията за ВОМР, и/или от Държавен фонд "Земеделие" по отношение на одобрението за получаване на финансова помощ чрез предоставяне на невярна или заблуждаваща информация;</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б) да получат информация от лице с правомощие за вземане на решения или контрол от УО на някой от ЕСИФ, включен в стратегията за ВОМР, и/или от ДФЗ, която може да ми даде неоснователно предимство, свързано с одобрение за получаване на финансова помощ;</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8. Кандидатът и негов представляващ не са нарушили чл. 118, 128, 245 и 301 - 305 от Кодекса на труда или аналогични задължения, установени с акт на компетентен орган;</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9. Спрямо кандидатът и негов представляващ не е доказано, че е виновен за неизпълнение на договор с влязло в сила съдебно решение за предоставяне на финансова помощ от ЕСИФ,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10. При проверка, одит или разследване, проведено от разпоредител с бюджет, Европейската служба за борба с измамите или Европейската сметна палата, не са констатирани значителни недостатъци при спазването на основните задължения по изпълнение на договор за предоставяне на финансова помощ от ЕСИФ, договор за </w:t>
            </w:r>
            <w:r w:rsidRPr="00DA17F0">
              <w:rPr>
                <w:sz w:val="24"/>
                <w:szCs w:val="24"/>
              </w:rPr>
              <w:lastRenderedPageBreak/>
              <w:t>обществена поръчка, договор за концесия за строителство или за услуга, на който са страна или представляват лицето, което е довело до предсрочното му/им прекратяване, изплащане на обезщетения или други подобни санкции;</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11. Кандидатът и негов представляващ не са извършили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12. Кандидатът и негов представляващ нямат изискуеми и ликвидни задължения към ДФЗ,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13. Кандидатът и негов представляващ не са включени в системата за ранно откриване на отстраняване по чл. 135 от Регламент (ЕС, Евратом) № 2018/1046 на Европейския парламент и на Съвета от 18 юли 2018 г. за финансовите правила, приложими за общия бюджет на Съюза и за изменение на регламенти </w:t>
            </w:r>
            <w:r w:rsidRPr="00DA17F0">
              <w:rPr>
                <w:sz w:val="24"/>
                <w:szCs w:val="24"/>
                <w:lang w:val="en-US"/>
              </w:rPr>
              <w:t>(ЕС) № 1296/2013, (ЕС) № 1301/2013, (ЕС) № 1303/2013, (ЕС) № 1304/2013, (ЕС) № 1309/2013, (ЕС) № 1316/2013, (ЕС) № 223/2014 и (ЕС) № 283/2014 и на Решение № 541/2014/ЕС и за отмяна на Регламент (ЕС, Евратом) № 966/2012</w:t>
            </w:r>
            <w:r w:rsidRPr="00DA17F0">
              <w:rPr>
                <w:sz w:val="24"/>
                <w:szCs w:val="24"/>
              </w:rPr>
              <w:t>;</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14. Кандидатът и негов представляващ не са свързани лица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ЕСИФ, включен в стратегията за ВОМР или в ДФЗ;</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15. Кандидатът и негов представляващ не е лице, което е на трудово или служебно правоотношение в ДФЗ или УО на някоя от програмите, отговорни за управление на ЕСИФ, включен в стратегията за ВОМР, до една година от прекратяване на правоотношението;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16. Кандидатът и негов представляващ не е осъден с влязла в сила присъда, освен ако не е реабилитиран, за:</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а) участие в организирана престъпна група по чл. 321 и 321а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б) подкуп по чл. 301 - 307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в) престъпление против финансовата, данъчната или осигурителната система, включително изпиране на пари, по чл. 253 - 260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г) престъпление против стопанството по чл. 219 - 252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д) престъпление против собствеността по чл. 194 - 217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е) престъпление по чл. 108</w:t>
            </w:r>
            <w:r w:rsidR="000B0ACA">
              <w:rPr>
                <w:sz w:val="24"/>
                <w:szCs w:val="24"/>
              </w:rPr>
              <w:t xml:space="preserve"> </w:t>
            </w:r>
            <w:r w:rsidRPr="00DA17F0">
              <w:rPr>
                <w:sz w:val="24"/>
                <w:szCs w:val="24"/>
              </w:rPr>
              <w:t>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ж) престъпление по чл. 159</w:t>
            </w:r>
            <w:r w:rsidR="000B0ACA">
              <w:rPr>
                <w:sz w:val="24"/>
                <w:szCs w:val="24"/>
              </w:rPr>
              <w:t xml:space="preserve"> </w:t>
            </w:r>
            <w:r w:rsidRPr="00DA17F0">
              <w:rPr>
                <w:sz w:val="24"/>
                <w:szCs w:val="24"/>
              </w:rPr>
              <w:t>а - 159г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з) престъпление по чл. 172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и) престъпление по чл. 192</w:t>
            </w:r>
            <w:r w:rsidR="000B0ACA">
              <w:rPr>
                <w:sz w:val="24"/>
                <w:szCs w:val="24"/>
              </w:rPr>
              <w:t xml:space="preserve"> </w:t>
            </w:r>
            <w:r w:rsidRPr="00DA17F0">
              <w:rPr>
                <w:sz w:val="24"/>
                <w:szCs w:val="24"/>
              </w:rPr>
              <w:t>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 xml:space="preserve">й) престъпление по чл. 352 </w:t>
            </w:r>
            <w:r w:rsidR="000B0ACA">
              <w:rPr>
                <w:sz w:val="24"/>
                <w:szCs w:val="24"/>
              </w:rPr>
              <w:t>–</w:t>
            </w:r>
            <w:r w:rsidRPr="00DA17F0">
              <w:rPr>
                <w:sz w:val="24"/>
                <w:szCs w:val="24"/>
              </w:rPr>
              <w:t xml:space="preserve"> 353</w:t>
            </w:r>
            <w:r w:rsidR="000B0ACA">
              <w:rPr>
                <w:sz w:val="24"/>
                <w:szCs w:val="24"/>
              </w:rPr>
              <w:t xml:space="preserve"> </w:t>
            </w:r>
            <w:r w:rsidRPr="00DA17F0">
              <w:rPr>
                <w:sz w:val="24"/>
                <w:szCs w:val="24"/>
              </w:rPr>
              <w:t>е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к) престъпление, аналогично на тези по букви от "а" до "й", в друга държава членка или трета страна;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17. Кандидатът и негов представляващ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18. Кандидатът и негов представляващ не е лице, което лично или в качеството си на собственик, управител или контролиращ друго лице предоставя или е предоставяло </w:t>
            </w:r>
            <w:r w:rsidRPr="00DA17F0">
              <w:rPr>
                <w:sz w:val="24"/>
                <w:szCs w:val="24"/>
              </w:rPr>
              <w:lastRenderedPageBreak/>
              <w:t>консултантски услуги на същата МИГ, свързани с разработването и прилагането на стратегия за ВОМР;</w:t>
            </w:r>
          </w:p>
          <w:p w:rsidR="00DA17F0" w:rsidRPr="00DA17F0" w:rsidRDefault="00DA17F0" w:rsidP="00DA17F0">
            <w:pPr>
              <w:widowControl w:val="0"/>
              <w:autoSpaceDE w:val="0"/>
              <w:autoSpaceDN w:val="0"/>
              <w:adjustRightInd w:val="0"/>
              <w:spacing w:line="240" w:lineRule="auto"/>
              <w:rPr>
                <w:sz w:val="24"/>
                <w:szCs w:val="24"/>
              </w:rPr>
            </w:pPr>
          </w:p>
          <w:p w:rsidR="00DA17F0" w:rsidRDefault="00DA17F0" w:rsidP="00DA17F0">
            <w:pPr>
              <w:rPr>
                <w:i/>
                <w:sz w:val="24"/>
                <w:szCs w:val="24"/>
              </w:rPr>
            </w:pPr>
            <w:r w:rsidRPr="00DA17F0">
              <w:rPr>
                <w:i/>
                <w:sz w:val="24"/>
                <w:szCs w:val="24"/>
              </w:rPr>
              <w:t>Към момента на кандидатстване Липсата на обстоятелствата за отстраняване се доказва с декларация Приложение 1</w:t>
            </w:r>
            <w:r w:rsidRPr="00DA17F0">
              <w:rPr>
                <w:i/>
                <w:color w:val="FF0000"/>
                <w:sz w:val="24"/>
                <w:szCs w:val="24"/>
              </w:rPr>
              <w:t xml:space="preserve"> </w:t>
            </w:r>
            <w:r w:rsidRPr="00DA17F0">
              <w:rPr>
                <w:i/>
                <w:sz w:val="24"/>
                <w:szCs w:val="24"/>
              </w:rPr>
              <w:t>към Условията за кандидатстване.</w:t>
            </w:r>
          </w:p>
          <w:p w:rsidR="006F3E93" w:rsidRDefault="006F3E93" w:rsidP="00DA17F0">
            <w:pPr>
              <w:rPr>
                <w:i/>
                <w:sz w:val="24"/>
                <w:szCs w:val="24"/>
              </w:rPr>
            </w:pPr>
          </w:p>
          <w:p w:rsidR="00C51D8F" w:rsidRDefault="00125B15" w:rsidP="006F3E93">
            <w:pPr>
              <w:rPr>
                <w:sz w:val="24"/>
                <w:szCs w:val="24"/>
              </w:rPr>
            </w:pPr>
            <w:r>
              <w:rPr>
                <w:sz w:val="24"/>
                <w:szCs w:val="24"/>
              </w:rPr>
              <w:t>Кандидат по процедурата</w:t>
            </w:r>
            <w:r w:rsidR="00402C31">
              <w:rPr>
                <w:sz w:val="24"/>
                <w:szCs w:val="24"/>
              </w:rPr>
              <w:t>,</w:t>
            </w:r>
            <w:r>
              <w:rPr>
                <w:sz w:val="24"/>
                <w:szCs w:val="24"/>
              </w:rPr>
              <w:t xml:space="preserve"> </w:t>
            </w:r>
            <w:r w:rsidR="00F91272" w:rsidRPr="00F91272">
              <w:rPr>
                <w:sz w:val="24"/>
                <w:szCs w:val="24"/>
              </w:rPr>
              <w:t>ко</w:t>
            </w:r>
            <w:r w:rsidR="00F91272">
              <w:rPr>
                <w:sz w:val="24"/>
                <w:szCs w:val="24"/>
              </w:rPr>
              <w:t>й</w:t>
            </w:r>
            <w:r w:rsidR="00F91272" w:rsidRPr="00F91272">
              <w:rPr>
                <w:sz w:val="24"/>
                <w:szCs w:val="24"/>
              </w:rPr>
              <w:t xml:space="preserve">то не </w:t>
            </w:r>
            <w:r w:rsidR="00F91272">
              <w:rPr>
                <w:sz w:val="24"/>
                <w:szCs w:val="24"/>
              </w:rPr>
              <w:t>е</w:t>
            </w:r>
            <w:r w:rsidR="00F91272" w:rsidRPr="00F91272">
              <w:rPr>
                <w:sz w:val="24"/>
                <w:szCs w:val="24"/>
              </w:rPr>
              <w:t xml:space="preserve"> публичноправ</w:t>
            </w:r>
            <w:r w:rsidR="00F91272">
              <w:rPr>
                <w:sz w:val="24"/>
                <w:szCs w:val="24"/>
              </w:rPr>
              <w:t>на</w:t>
            </w:r>
            <w:r w:rsidR="00F91272" w:rsidRPr="00F91272">
              <w:rPr>
                <w:sz w:val="24"/>
                <w:szCs w:val="24"/>
              </w:rPr>
              <w:t xml:space="preserve"> организаци</w:t>
            </w:r>
            <w:r w:rsidR="00F91272">
              <w:rPr>
                <w:sz w:val="24"/>
                <w:szCs w:val="24"/>
              </w:rPr>
              <w:t>я</w:t>
            </w:r>
            <w:r w:rsidR="00F91272" w:rsidRPr="00F91272">
              <w:rPr>
                <w:sz w:val="24"/>
                <w:szCs w:val="24"/>
              </w:rPr>
              <w:t xml:space="preserve"> по смисъла на §</w:t>
            </w:r>
            <w:r w:rsidR="000B0ACA">
              <w:rPr>
                <w:sz w:val="24"/>
                <w:szCs w:val="24"/>
              </w:rPr>
              <w:t xml:space="preserve"> </w:t>
            </w:r>
            <w:r w:rsidR="00F91272" w:rsidRPr="00F91272">
              <w:rPr>
                <w:sz w:val="24"/>
                <w:szCs w:val="24"/>
              </w:rPr>
              <w:t>2, т.</w:t>
            </w:r>
            <w:r w:rsidR="000B0ACA">
              <w:rPr>
                <w:sz w:val="24"/>
                <w:szCs w:val="24"/>
              </w:rPr>
              <w:t xml:space="preserve"> </w:t>
            </w:r>
            <w:r w:rsidR="00F91272" w:rsidRPr="00F91272">
              <w:rPr>
                <w:sz w:val="24"/>
                <w:szCs w:val="24"/>
              </w:rPr>
              <w:t>43 от допълнителните разпоредби на Закона за обществените поръчки</w:t>
            </w:r>
            <w:r w:rsidR="00F91272">
              <w:rPr>
                <w:sz w:val="24"/>
                <w:szCs w:val="24"/>
              </w:rPr>
              <w:t xml:space="preserve"> </w:t>
            </w:r>
            <w:r>
              <w:rPr>
                <w:sz w:val="24"/>
                <w:szCs w:val="24"/>
              </w:rPr>
              <w:t>не може да е</w:t>
            </w:r>
            <w:r w:rsidR="00C51D8F">
              <w:rPr>
                <w:sz w:val="24"/>
                <w:szCs w:val="24"/>
              </w:rPr>
              <w:t>:</w:t>
            </w:r>
          </w:p>
          <w:p w:rsidR="00C51D8F" w:rsidRDefault="00C51D8F" w:rsidP="006F3E93">
            <w:pPr>
              <w:rPr>
                <w:sz w:val="24"/>
                <w:szCs w:val="24"/>
              </w:rPr>
            </w:pPr>
            <w:r>
              <w:rPr>
                <w:sz w:val="24"/>
                <w:szCs w:val="24"/>
              </w:rPr>
              <w:t>-</w:t>
            </w:r>
            <w:r w:rsidR="00125B15">
              <w:rPr>
                <w:sz w:val="24"/>
                <w:szCs w:val="24"/>
              </w:rPr>
              <w:t xml:space="preserve"> свързано лице по смисъла на §1 от допълнителните разпоредби на Търговския закон с представляващ по закон и/или пълномощие, с член на управителния или контролен орган на </w:t>
            </w:r>
            <w:r>
              <w:rPr>
                <w:sz w:val="24"/>
                <w:szCs w:val="24"/>
              </w:rPr>
              <w:t xml:space="preserve">МИГ </w:t>
            </w:r>
            <w:r w:rsidR="0009162C">
              <w:rPr>
                <w:sz w:val="24"/>
                <w:szCs w:val="24"/>
              </w:rPr>
              <w:t>Перущица-Родопи</w:t>
            </w:r>
            <w:r>
              <w:rPr>
                <w:sz w:val="24"/>
                <w:szCs w:val="24"/>
              </w:rPr>
              <w:t xml:space="preserve"> </w:t>
            </w:r>
            <w:r w:rsidR="00125B15">
              <w:rPr>
                <w:sz w:val="24"/>
                <w:szCs w:val="24"/>
              </w:rPr>
              <w:t>или с кмет</w:t>
            </w:r>
            <w:r w:rsidR="009751AA">
              <w:rPr>
                <w:sz w:val="24"/>
                <w:szCs w:val="24"/>
              </w:rPr>
              <w:t>овете на общини</w:t>
            </w:r>
            <w:r w:rsidR="0009162C">
              <w:rPr>
                <w:sz w:val="24"/>
                <w:szCs w:val="24"/>
              </w:rPr>
              <w:t xml:space="preserve"> Перущица и Родопи.</w:t>
            </w:r>
          </w:p>
          <w:p w:rsidR="00C51D8F" w:rsidRDefault="00C51D8F" w:rsidP="006F3E93">
            <w:pPr>
              <w:rPr>
                <w:sz w:val="24"/>
                <w:szCs w:val="24"/>
              </w:rPr>
            </w:pPr>
            <w:r>
              <w:rPr>
                <w:sz w:val="24"/>
                <w:szCs w:val="24"/>
              </w:rPr>
              <w:t>- член на колективния управителен орган или на контролния орган на МИГ</w:t>
            </w:r>
            <w:r w:rsidR="00285FBB">
              <w:rPr>
                <w:sz w:val="24"/>
                <w:szCs w:val="24"/>
              </w:rPr>
              <w:t xml:space="preserve"> </w:t>
            </w:r>
            <w:r w:rsidR="0009162C">
              <w:rPr>
                <w:sz w:val="24"/>
                <w:szCs w:val="24"/>
              </w:rPr>
              <w:t xml:space="preserve">Перущица-Родопи </w:t>
            </w:r>
            <w:r>
              <w:rPr>
                <w:sz w:val="24"/>
                <w:szCs w:val="24"/>
              </w:rPr>
              <w:t xml:space="preserve">и свързано лице с член на колективния управителен орган или на контролния орган на МИГ </w:t>
            </w:r>
            <w:r w:rsidRPr="00C51D8F">
              <w:rPr>
                <w:sz w:val="24"/>
                <w:szCs w:val="24"/>
              </w:rPr>
              <w:t>по смисъла на §1 от допълнителните разпоредби на Търговския закон</w:t>
            </w:r>
          </w:p>
          <w:p w:rsidR="00C51D8F" w:rsidRDefault="00C51D8F" w:rsidP="006F3E93">
            <w:pPr>
              <w:rPr>
                <w:sz w:val="24"/>
                <w:szCs w:val="24"/>
              </w:rPr>
            </w:pPr>
            <w:r>
              <w:rPr>
                <w:sz w:val="24"/>
                <w:szCs w:val="24"/>
              </w:rPr>
              <w:t>-</w:t>
            </w:r>
            <w:r>
              <w:t xml:space="preserve"> </w:t>
            </w:r>
            <w:r w:rsidRPr="00C51D8F">
              <w:rPr>
                <w:sz w:val="24"/>
                <w:szCs w:val="24"/>
              </w:rPr>
              <w:t>свързано лице по смисъла на §1 от допълнителните разпоредби на Търговския закон</w:t>
            </w:r>
            <w:r>
              <w:rPr>
                <w:sz w:val="24"/>
                <w:szCs w:val="24"/>
              </w:rPr>
              <w:t xml:space="preserve"> с друг член на колективния управителен или представляващ по закон и пълномощие </w:t>
            </w:r>
            <w:r w:rsidRPr="00C51D8F">
              <w:rPr>
                <w:sz w:val="24"/>
                <w:szCs w:val="24"/>
              </w:rPr>
              <w:t>член н</w:t>
            </w:r>
            <w:r w:rsidR="009751AA">
              <w:rPr>
                <w:sz w:val="24"/>
                <w:szCs w:val="24"/>
              </w:rPr>
              <w:t>а колективния управителен орган</w:t>
            </w:r>
            <w:r>
              <w:rPr>
                <w:sz w:val="24"/>
                <w:szCs w:val="24"/>
              </w:rPr>
              <w:t xml:space="preserve"> на МИГ </w:t>
            </w:r>
            <w:r w:rsidR="0009162C">
              <w:rPr>
                <w:sz w:val="24"/>
                <w:szCs w:val="24"/>
              </w:rPr>
              <w:t>Перущица-Родопи</w:t>
            </w:r>
            <w:r>
              <w:rPr>
                <w:sz w:val="24"/>
                <w:szCs w:val="24"/>
              </w:rPr>
              <w:t xml:space="preserve"> и/и</w:t>
            </w:r>
            <w:r w:rsidR="0009162C">
              <w:rPr>
                <w:sz w:val="24"/>
                <w:szCs w:val="24"/>
              </w:rPr>
              <w:t>ли на контролния орган на МИГ Перущица-Родопи</w:t>
            </w:r>
            <w:r>
              <w:rPr>
                <w:sz w:val="24"/>
                <w:szCs w:val="24"/>
              </w:rPr>
              <w:t xml:space="preserve"> или представляващ по закон и пълномощие член на контролния орган на </w:t>
            </w:r>
            <w:r w:rsidRPr="00C51D8F">
              <w:rPr>
                <w:sz w:val="24"/>
                <w:szCs w:val="24"/>
              </w:rPr>
              <w:t xml:space="preserve">МИГ </w:t>
            </w:r>
            <w:r w:rsidR="0009162C">
              <w:rPr>
                <w:sz w:val="24"/>
                <w:szCs w:val="24"/>
              </w:rPr>
              <w:t>Перущица-Родопи</w:t>
            </w:r>
            <w:r>
              <w:rPr>
                <w:sz w:val="24"/>
                <w:szCs w:val="24"/>
              </w:rPr>
              <w:t>.</w:t>
            </w:r>
          </w:p>
          <w:p w:rsidR="00C51D8F" w:rsidRDefault="00C51D8F" w:rsidP="006F3E93">
            <w:pPr>
              <w:rPr>
                <w:sz w:val="24"/>
                <w:szCs w:val="24"/>
              </w:rPr>
            </w:pPr>
          </w:p>
          <w:p w:rsidR="00285FBB" w:rsidRDefault="00285FBB" w:rsidP="006F3E93">
            <w:pPr>
              <w:rPr>
                <w:i/>
                <w:sz w:val="24"/>
                <w:szCs w:val="24"/>
              </w:rPr>
            </w:pPr>
            <w:r>
              <w:rPr>
                <w:i/>
                <w:sz w:val="24"/>
                <w:szCs w:val="24"/>
              </w:rPr>
              <w:t>Към момента на кандидатстване</w:t>
            </w:r>
            <w:r w:rsidRPr="00285FBB">
              <w:rPr>
                <w:i/>
                <w:sz w:val="24"/>
                <w:szCs w:val="24"/>
              </w:rPr>
              <w:t xml:space="preserve"> </w:t>
            </w:r>
            <w:r w:rsidR="007F544C">
              <w:rPr>
                <w:i/>
                <w:sz w:val="24"/>
                <w:szCs w:val="24"/>
              </w:rPr>
              <w:t xml:space="preserve">за доказване на горното кандидатът подава </w:t>
            </w:r>
            <w:r w:rsidRPr="00285FBB">
              <w:rPr>
                <w:i/>
                <w:sz w:val="24"/>
                <w:szCs w:val="24"/>
              </w:rPr>
              <w:t xml:space="preserve"> декларация Приложение </w:t>
            </w:r>
            <w:r w:rsidR="007F544C">
              <w:rPr>
                <w:i/>
                <w:sz w:val="24"/>
                <w:szCs w:val="24"/>
              </w:rPr>
              <w:t xml:space="preserve">2 </w:t>
            </w:r>
            <w:r w:rsidRPr="00285FBB">
              <w:rPr>
                <w:i/>
                <w:sz w:val="24"/>
                <w:szCs w:val="24"/>
              </w:rPr>
              <w:t>към Условията за кандидатстване.</w:t>
            </w:r>
            <w:r w:rsidR="001B0548">
              <w:rPr>
                <w:i/>
                <w:sz w:val="24"/>
                <w:szCs w:val="24"/>
              </w:rPr>
              <w:t xml:space="preserve"> </w:t>
            </w:r>
          </w:p>
          <w:p w:rsidR="00E16A48" w:rsidRPr="00285FBB" w:rsidRDefault="00E16A48" w:rsidP="006F3E93">
            <w:pPr>
              <w:rPr>
                <w:i/>
                <w:sz w:val="24"/>
                <w:szCs w:val="24"/>
              </w:rPr>
            </w:pPr>
          </w:p>
          <w:p w:rsidR="00635F0A" w:rsidRDefault="006F3E93" w:rsidP="00434A6A">
            <w:pPr>
              <w:rPr>
                <w:sz w:val="24"/>
                <w:szCs w:val="24"/>
              </w:rPr>
            </w:pPr>
            <w:r w:rsidRPr="006F3E93">
              <w:rPr>
                <w:sz w:val="24"/>
                <w:szCs w:val="24"/>
              </w:rPr>
              <w:t>В Раздел 24 „Списък на документи, които се под</w:t>
            </w:r>
            <w:r>
              <w:rPr>
                <w:sz w:val="24"/>
                <w:szCs w:val="24"/>
              </w:rPr>
              <w:t xml:space="preserve">ават на етап кандидатстване“ са </w:t>
            </w:r>
            <w:r w:rsidRPr="006F3E93">
              <w:rPr>
                <w:sz w:val="24"/>
                <w:szCs w:val="24"/>
              </w:rPr>
              <w:t>посочени документите, които трябва да се приложат, за да с</w:t>
            </w:r>
            <w:r>
              <w:rPr>
                <w:sz w:val="24"/>
                <w:szCs w:val="24"/>
              </w:rPr>
              <w:t xml:space="preserve">е удостовери допустимостта на </w:t>
            </w:r>
            <w:r w:rsidRPr="006F3E93">
              <w:rPr>
                <w:sz w:val="24"/>
                <w:szCs w:val="24"/>
              </w:rPr>
              <w:t>кандидата. Условията, за които не е предвиден документ, се проверяват служебно.</w:t>
            </w:r>
          </w:p>
          <w:p w:rsidR="00434A6A" w:rsidRPr="00E61AEE" w:rsidRDefault="00434A6A" w:rsidP="00434A6A">
            <w:pPr>
              <w:rPr>
                <w:sz w:val="24"/>
                <w:szCs w:val="24"/>
              </w:rPr>
            </w:pPr>
          </w:p>
        </w:tc>
      </w:tr>
    </w:tbl>
    <w:p w:rsidR="00F2672E" w:rsidRPr="007F56DC" w:rsidRDefault="00F2672E" w:rsidP="00F2672E">
      <w:pPr>
        <w:pStyle w:val="1"/>
        <w:numPr>
          <w:ilvl w:val="0"/>
          <w:numId w:val="5"/>
        </w:numPr>
        <w:rPr>
          <w:rFonts w:ascii="Times New Roman" w:hAnsi="Times New Roman" w:cs="Times New Roman"/>
          <w:color w:val="auto"/>
          <w:sz w:val="24"/>
          <w:szCs w:val="24"/>
        </w:rPr>
      </w:pPr>
      <w:bookmarkStart w:id="26" w:name="_Toc479577161"/>
      <w:bookmarkStart w:id="27" w:name="_Toc19087134"/>
      <w:r w:rsidRPr="007F56DC">
        <w:rPr>
          <w:rFonts w:ascii="Times New Roman" w:hAnsi="Times New Roman" w:cs="Times New Roman"/>
          <w:color w:val="auto"/>
          <w:sz w:val="24"/>
          <w:szCs w:val="24"/>
        </w:rPr>
        <w:lastRenderedPageBreak/>
        <w:t>Допустим</w:t>
      </w:r>
      <w:r w:rsidR="000B0ACA">
        <w:rPr>
          <w:rFonts w:ascii="Times New Roman" w:hAnsi="Times New Roman" w:cs="Times New Roman"/>
          <w:color w:val="auto"/>
          <w:sz w:val="24"/>
          <w:szCs w:val="24"/>
        </w:rPr>
        <w:t>и партньори (ако е приложимо)</w:t>
      </w:r>
      <w:r w:rsidRPr="007F56DC">
        <w:rPr>
          <w:rFonts w:ascii="Times New Roman" w:hAnsi="Times New Roman" w:cs="Times New Roman"/>
          <w:color w:val="auto"/>
          <w:sz w:val="24"/>
          <w:szCs w:val="24"/>
        </w:rPr>
        <w:t>:</w:t>
      </w:r>
      <w:bookmarkEnd w:id="26"/>
      <w:bookmarkEnd w:id="27"/>
    </w:p>
    <w:tbl>
      <w:tblPr>
        <w:tblStyle w:val="a3"/>
        <w:tblW w:w="0" w:type="auto"/>
        <w:tblLook w:val="04A0"/>
      </w:tblPr>
      <w:tblGrid>
        <w:gridCol w:w="9431"/>
      </w:tblGrid>
      <w:tr w:rsidR="00F2672E" w:rsidTr="00E7062E">
        <w:tc>
          <w:tcPr>
            <w:tcW w:w="9770" w:type="dxa"/>
          </w:tcPr>
          <w:p w:rsidR="00F2672E" w:rsidRPr="00402C31" w:rsidRDefault="00F2672E" w:rsidP="00402C31">
            <w:pPr>
              <w:pStyle w:val="a4"/>
              <w:ind w:left="382"/>
              <w:rPr>
                <w:sz w:val="24"/>
                <w:szCs w:val="24"/>
              </w:rPr>
            </w:pPr>
            <w:r>
              <w:rPr>
                <w:sz w:val="24"/>
                <w:szCs w:val="24"/>
              </w:rPr>
              <w:t>Неприложимо</w:t>
            </w:r>
          </w:p>
        </w:tc>
      </w:tr>
    </w:tbl>
    <w:p w:rsidR="00F2672E" w:rsidRPr="007F56DC" w:rsidRDefault="00F2672E" w:rsidP="00F2672E">
      <w:pPr>
        <w:pStyle w:val="1"/>
        <w:numPr>
          <w:ilvl w:val="0"/>
          <w:numId w:val="5"/>
        </w:numPr>
        <w:rPr>
          <w:rFonts w:ascii="Times New Roman" w:hAnsi="Times New Roman" w:cs="Times New Roman"/>
          <w:color w:val="auto"/>
          <w:sz w:val="24"/>
          <w:szCs w:val="24"/>
        </w:rPr>
      </w:pPr>
      <w:bookmarkStart w:id="28" w:name="_Toc479577162"/>
      <w:bookmarkStart w:id="29" w:name="_Toc19087135"/>
      <w:r w:rsidRPr="007F56DC">
        <w:rPr>
          <w:rFonts w:ascii="Times New Roman" w:hAnsi="Times New Roman" w:cs="Times New Roman"/>
          <w:color w:val="auto"/>
          <w:sz w:val="24"/>
          <w:szCs w:val="24"/>
        </w:rPr>
        <w:t>Дейности, допустими за финансиране:</w:t>
      </w:r>
      <w:bookmarkEnd w:id="28"/>
      <w:bookmarkEnd w:id="29"/>
    </w:p>
    <w:tbl>
      <w:tblPr>
        <w:tblStyle w:val="a3"/>
        <w:tblW w:w="0" w:type="auto"/>
        <w:tblLook w:val="04A0"/>
      </w:tblPr>
      <w:tblGrid>
        <w:gridCol w:w="9431"/>
      </w:tblGrid>
      <w:tr w:rsidR="00F2672E" w:rsidTr="00E7062E">
        <w:tc>
          <w:tcPr>
            <w:tcW w:w="9770" w:type="dxa"/>
          </w:tcPr>
          <w:p w:rsidR="004A027D" w:rsidRPr="004A027D" w:rsidRDefault="004A027D" w:rsidP="00575396">
            <w:pPr>
              <w:rPr>
                <w:b/>
                <w:sz w:val="24"/>
                <w:szCs w:val="24"/>
              </w:rPr>
            </w:pPr>
            <w:r w:rsidRPr="004A027D">
              <w:rPr>
                <w:b/>
                <w:sz w:val="24"/>
                <w:szCs w:val="24"/>
              </w:rPr>
              <w:t>13.1. Допустими дейности:</w:t>
            </w:r>
          </w:p>
          <w:p w:rsidR="00575396" w:rsidRPr="00575396" w:rsidRDefault="00575396" w:rsidP="00575396">
            <w:pPr>
              <w:rPr>
                <w:sz w:val="24"/>
                <w:szCs w:val="24"/>
              </w:rPr>
            </w:pPr>
            <w:r w:rsidRPr="00575396">
              <w:rPr>
                <w:sz w:val="24"/>
                <w:szCs w:val="24"/>
              </w:rPr>
              <w:t>Предоставя се подпомагане за инвестиции в неземеделски дейности, които са насочени към:</w:t>
            </w:r>
          </w:p>
          <w:p w:rsidR="003861C1" w:rsidRPr="003861C1" w:rsidRDefault="003861C1" w:rsidP="003861C1">
            <w:pPr>
              <w:rPr>
                <w:sz w:val="24"/>
                <w:szCs w:val="24"/>
              </w:rPr>
            </w:pPr>
            <w:r w:rsidRPr="003861C1">
              <w:rPr>
                <w:sz w:val="24"/>
                <w:szCs w:val="24"/>
              </w:rPr>
              <w:t>•</w:t>
            </w:r>
            <w:r w:rsidRPr="003861C1">
              <w:rPr>
                <w:sz w:val="24"/>
                <w:szCs w:val="24"/>
              </w:rPr>
              <w:tab/>
              <w:t>Развитие на туризъм (изграждане и обновяване на туристически обекти и развитие на туристически услуги)</w:t>
            </w:r>
            <w:r w:rsidR="00DA3FCB">
              <w:rPr>
                <w:rStyle w:val="a7"/>
                <w:sz w:val="24"/>
                <w:szCs w:val="24"/>
              </w:rPr>
              <w:footnoteReference w:id="2"/>
            </w:r>
            <w:r w:rsidRPr="003861C1">
              <w:rPr>
                <w:sz w:val="24"/>
                <w:szCs w:val="24"/>
              </w:rPr>
              <w:t>;</w:t>
            </w:r>
          </w:p>
          <w:p w:rsidR="003861C1" w:rsidRPr="003861C1" w:rsidRDefault="003861C1" w:rsidP="003861C1">
            <w:pPr>
              <w:rPr>
                <w:sz w:val="24"/>
                <w:szCs w:val="24"/>
              </w:rPr>
            </w:pPr>
            <w:r w:rsidRPr="003861C1">
              <w:rPr>
                <w:sz w:val="24"/>
                <w:szCs w:val="24"/>
              </w:rPr>
              <w:lastRenderedPageBreak/>
              <w:t>•</w:t>
            </w:r>
            <w:r w:rsidRPr="003861C1">
              <w:rPr>
                <w:sz w:val="24"/>
                <w:szCs w:val="24"/>
              </w:rPr>
              <w:tab/>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3861C1" w:rsidRPr="003861C1" w:rsidRDefault="003861C1" w:rsidP="003861C1">
            <w:pPr>
              <w:rPr>
                <w:sz w:val="24"/>
                <w:szCs w:val="24"/>
              </w:rPr>
            </w:pPr>
            <w:r w:rsidRPr="003861C1">
              <w:rPr>
                <w:sz w:val="24"/>
                <w:szCs w:val="24"/>
              </w:rPr>
              <w:t>•</w:t>
            </w:r>
            <w:r w:rsidRPr="003861C1">
              <w:rPr>
                <w:sz w:val="24"/>
                <w:szCs w:val="24"/>
              </w:rPr>
              <w:tab/>
              <w:t>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rsidR="003861C1" w:rsidRPr="003861C1" w:rsidRDefault="003861C1" w:rsidP="003861C1">
            <w:pPr>
              <w:rPr>
                <w:sz w:val="24"/>
                <w:szCs w:val="24"/>
              </w:rPr>
            </w:pPr>
            <w:r w:rsidRPr="003861C1">
              <w:rPr>
                <w:sz w:val="24"/>
                <w:szCs w:val="24"/>
              </w:rPr>
              <w:t>•</w:t>
            </w:r>
            <w:r w:rsidRPr="003861C1">
              <w:rPr>
                <w:sz w:val="24"/>
                <w:szCs w:val="24"/>
              </w:rPr>
              <w:tab/>
              <w:t>Производство на енергия от възобновяеми енергийни източници само за собствено потребление;</w:t>
            </w:r>
          </w:p>
          <w:p w:rsidR="002238E3" w:rsidRDefault="003861C1" w:rsidP="003861C1">
            <w:pPr>
              <w:rPr>
                <w:sz w:val="24"/>
                <w:szCs w:val="24"/>
              </w:rPr>
            </w:pPr>
            <w:r w:rsidRPr="003861C1">
              <w:rPr>
                <w:sz w:val="24"/>
                <w:szCs w:val="24"/>
              </w:rPr>
              <w:t>•</w:t>
            </w:r>
            <w:r w:rsidRPr="003861C1">
              <w:rPr>
                <w:sz w:val="24"/>
                <w:szCs w:val="24"/>
              </w:rPr>
              <w:tab/>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p w:rsidR="003861C1" w:rsidRDefault="003861C1" w:rsidP="00FD213A">
            <w:pPr>
              <w:rPr>
                <w:b/>
                <w:sz w:val="24"/>
                <w:szCs w:val="24"/>
              </w:rPr>
            </w:pPr>
          </w:p>
          <w:p w:rsidR="00B02ACF" w:rsidRPr="00120207" w:rsidRDefault="004A027D" w:rsidP="00FD213A">
            <w:pPr>
              <w:rPr>
                <w:b/>
                <w:sz w:val="24"/>
                <w:szCs w:val="24"/>
              </w:rPr>
            </w:pPr>
            <w:r>
              <w:rPr>
                <w:b/>
                <w:sz w:val="24"/>
                <w:szCs w:val="24"/>
              </w:rPr>
              <w:t xml:space="preserve">13.2. </w:t>
            </w:r>
            <w:r w:rsidR="00B02ACF" w:rsidRPr="00120207">
              <w:rPr>
                <w:b/>
                <w:sz w:val="24"/>
                <w:szCs w:val="24"/>
              </w:rPr>
              <w:t>Условия за допустимост на дейностите:</w:t>
            </w:r>
          </w:p>
          <w:p w:rsidR="002238E3" w:rsidRDefault="00B02ACF" w:rsidP="00FD213A">
            <w:pPr>
              <w:rPr>
                <w:sz w:val="24"/>
                <w:szCs w:val="24"/>
                <w:lang w:val="en-US"/>
              </w:rPr>
            </w:pPr>
            <w:r>
              <w:rPr>
                <w:sz w:val="24"/>
                <w:szCs w:val="24"/>
              </w:rPr>
              <w:t>1.</w:t>
            </w:r>
            <w:r w:rsidR="000B0ACA">
              <w:rPr>
                <w:sz w:val="24"/>
                <w:szCs w:val="24"/>
              </w:rPr>
              <w:t xml:space="preserve"> </w:t>
            </w:r>
            <w:r w:rsidR="002238E3" w:rsidRPr="002238E3">
              <w:rPr>
                <w:sz w:val="24"/>
                <w:szCs w:val="24"/>
              </w:rPr>
              <w:t>Допустими за подпомагане са дейности, които ще се изп</w:t>
            </w:r>
            <w:r w:rsidR="0010123E">
              <w:rPr>
                <w:sz w:val="24"/>
                <w:szCs w:val="24"/>
              </w:rPr>
              <w:t xml:space="preserve">ълняват на територията на общините </w:t>
            </w:r>
            <w:r w:rsidR="0009162C">
              <w:rPr>
                <w:sz w:val="24"/>
                <w:szCs w:val="24"/>
              </w:rPr>
              <w:t>Перущица</w:t>
            </w:r>
            <w:r w:rsidR="0010123E">
              <w:rPr>
                <w:sz w:val="24"/>
                <w:szCs w:val="24"/>
              </w:rPr>
              <w:t xml:space="preserve"> и </w:t>
            </w:r>
            <w:r w:rsidR="0009162C">
              <w:rPr>
                <w:sz w:val="24"/>
                <w:szCs w:val="24"/>
              </w:rPr>
              <w:t>Родопи</w:t>
            </w:r>
            <w:r w:rsidR="00E4504B">
              <w:rPr>
                <w:sz w:val="24"/>
                <w:szCs w:val="24"/>
              </w:rPr>
              <w:t>!</w:t>
            </w:r>
          </w:p>
          <w:p w:rsidR="004A5F8F" w:rsidRDefault="004A5F8F" w:rsidP="00FD213A">
            <w:pPr>
              <w:rPr>
                <w:sz w:val="24"/>
                <w:szCs w:val="24"/>
                <w:lang w:val="en-US"/>
              </w:rPr>
            </w:pPr>
          </w:p>
          <w:p w:rsidR="004A5F8F" w:rsidRPr="006C6C89" w:rsidRDefault="004A5F8F" w:rsidP="00FD213A">
            <w:pPr>
              <w:rPr>
                <w:sz w:val="24"/>
                <w:szCs w:val="24"/>
              </w:rPr>
            </w:pPr>
            <w:r>
              <w:rPr>
                <w:sz w:val="24"/>
                <w:szCs w:val="24"/>
                <w:lang w:val="en-US"/>
              </w:rPr>
              <w:t xml:space="preserve">2. </w:t>
            </w:r>
            <w:r w:rsidRPr="004A5F8F">
              <w:rPr>
                <w:sz w:val="24"/>
                <w:szCs w:val="24"/>
                <w:lang w:val="en-US"/>
              </w:rPr>
              <w:t>Допустими за подпомагане са дейности, които водят до постигане целите на мярката съгласно раздел 6</w:t>
            </w:r>
            <w:r w:rsidR="006C6C89">
              <w:rPr>
                <w:sz w:val="24"/>
                <w:szCs w:val="24"/>
                <w:lang w:val="en-US"/>
              </w:rPr>
              <w:t xml:space="preserve"> от Условията за кандидатстване</w:t>
            </w:r>
            <w:r w:rsidR="006C6C89">
              <w:rPr>
                <w:sz w:val="24"/>
                <w:szCs w:val="24"/>
              </w:rPr>
              <w:t>.</w:t>
            </w:r>
          </w:p>
          <w:p w:rsidR="002238E3" w:rsidRDefault="002238E3" w:rsidP="00FD213A">
            <w:pPr>
              <w:rPr>
                <w:sz w:val="24"/>
                <w:szCs w:val="24"/>
              </w:rPr>
            </w:pPr>
          </w:p>
          <w:p w:rsidR="002238E3" w:rsidRPr="002238E3" w:rsidRDefault="004A5F8F" w:rsidP="002238E3">
            <w:pPr>
              <w:rPr>
                <w:sz w:val="24"/>
                <w:szCs w:val="24"/>
              </w:rPr>
            </w:pPr>
            <w:r>
              <w:rPr>
                <w:sz w:val="24"/>
                <w:szCs w:val="24"/>
                <w:lang w:val="en-US"/>
              </w:rPr>
              <w:t>3</w:t>
            </w:r>
            <w:r w:rsidR="00B02ACF">
              <w:rPr>
                <w:sz w:val="24"/>
                <w:szCs w:val="24"/>
              </w:rPr>
              <w:t>.</w:t>
            </w:r>
            <w:r w:rsidR="000B0ACA">
              <w:rPr>
                <w:sz w:val="24"/>
                <w:szCs w:val="24"/>
              </w:rPr>
              <w:t xml:space="preserve"> </w:t>
            </w:r>
            <w:r w:rsidR="002238E3" w:rsidRPr="002238E3">
              <w:rPr>
                <w:sz w:val="24"/>
                <w:szCs w:val="24"/>
              </w:rPr>
              <w:t xml:space="preserve">Дейности за </w:t>
            </w:r>
            <w:r w:rsidR="002238E3" w:rsidRPr="001225A4">
              <w:rPr>
                <w:sz w:val="24"/>
                <w:szCs w:val="24"/>
              </w:rPr>
              <w:t xml:space="preserve">изграждане и обновяване на места за настаняване са допустими </w:t>
            </w:r>
            <w:r w:rsidR="009259E8" w:rsidRPr="001225A4">
              <w:rPr>
                <w:sz w:val="24"/>
                <w:szCs w:val="24"/>
              </w:rPr>
              <w:t xml:space="preserve">ако обектът, за който се кандидатства </w:t>
            </w:r>
            <w:r w:rsidR="002238E3" w:rsidRPr="001225A4">
              <w:rPr>
                <w:sz w:val="24"/>
                <w:szCs w:val="24"/>
              </w:rPr>
              <w:t>е с 20 и по-малко от</w:t>
            </w:r>
            <w:r w:rsidR="00E4504B" w:rsidRPr="001225A4">
              <w:rPr>
                <w:sz w:val="24"/>
                <w:szCs w:val="24"/>
              </w:rPr>
              <w:t xml:space="preserve"> 20 помещения за настаняване на </w:t>
            </w:r>
            <w:r w:rsidR="002238E3" w:rsidRPr="001225A4">
              <w:rPr>
                <w:sz w:val="24"/>
                <w:szCs w:val="24"/>
              </w:rPr>
              <w:t>туристи</w:t>
            </w:r>
            <w:r w:rsidR="00E4504B" w:rsidRPr="001225A4">
              <w:rPr>
                <w:sz w:val="24"/>
                <w:szCs w:val="24"/>
              </w:rPr>
              <w:t xml:space="preserve"> </w:t>
            </w:r>
            <w:r w:rsidR="002238E3" w:rsidRPr="001225A4">
              <w:rPr>
                <w:sz w:val="24"/>
                <w:szCs w:val="24"/>
              </w:rPr>
              <w:t>(</w:t>
            </w:r>
            <w:r w:rsidR="009259E8" w:rsidRPr="001225A4">
              <w:rPr>
                <w:sz w:val="24"/>
                <w:szCs w:val="24"/>
              </w:rPr>
              <w:t xml:space="preserve">съгласно </w:t>
            </w:r>
            <w:r w:rsidR="002238E3" w:rsidRPr="001225A4">
              <w:rPr>
                <w:sz w:val="24"/>
                <w:szCs w:val="24"/>
              </w:rPr>
              <w:t>чл.</w:t>
            </w:r>
            <w:r w:rsidR="000B0ACA">
              <w:rPr>
                <w:sz w:val="24"/>
                <w:szCs w:val="24"/>
              </w:rPr>
              <w:t xml:space="preserve"> </w:t>
            </w:r>
            <w:r w:rsidR="002238E3" w:rsidRPr="001225A4">
              <w:rPr>
                <w:sz w:val="24"/>
                <w:szCs w:val="24"/>
              </w:rPr>
              <w:t>21, ал.</w:t>
            </w:r>
            <w:r w:rsidR="000B0ACA">
              <w:rPr>
                <w:sz w:val="24"/>
                <w:szCs w:val="24"/>
              </w:rPr>
              <w:t xml:space="preserve"> </w:t>
            </w:r>
            <w:r w:rsidR="002238E3" w:rsidRPr="001225A4">
              <w:rPr>
                <w:sz w:val="24"/>
                <w:szCs w:val="24"/>
              </w:rPr>
              <w:t>4 от НАРЕДБА № 22 от 14.12.2015 г. за прилаг</w:t>
            </w:r>
            <w:r w:rsidR="00E4504B" w:rsidRPr="001225A4">
              <w:rPr>
                <w:sz w:val="24"/>
                <w:szCs w:val="24"/>
              </w:rPr>
              <w:t xml:space="preserve">ане на </w:t>
            </w:r>
            <w:r w:rsidR="00E4504B">
              <w:rPr>
                <w:sz w:val="24"/>
                <w:szCs w:val="24"/>
              </w:rPr>
              <w:t xml:space="preserve">подмярка 19.2 „Прилагане </w:t>
            </w:r>
            <w:r w:rsidR="002238E3" w:rsidRPr="002238E3">
              <w:rPr>
                <w:sz w:val="24"/>
                <w:szCs w:val="24"/>
              </w:rPr>
              <w:t>на операции в рамките на стратегии за Водено от</w:t>
            </w:r>
            <w:r w:rsidR="00E4504B">
              <w:rPr>
                <w:sz w:val="24"/>
                <w:szCs w:val="24"/>
              </w:rPr>
              <w:t xml:space="preserve"> общностите местно развитие" на </w:t>
            </w:r>
            <w:r w:rsidR="002238E3" w:rsidRPr="002238E3">
              <w:rPr>
                <w:sz w:val="24"/>
                <w:szCs w:val="24"/>
              </w:rPr>
              <w:t>мярка 19 „Водено от общностите местно развити</w:t>
            </w:r>
            <w:r w:rsidR="00E4504B">
              <w:rPr>
                <w:sz w:val="24"/>
                <w:szCs w:val="24"/>
              </w:rPr>
              <w:t xml:space="preserve">е" от Програмата за развитие на </w:t>
            </w:r>
            <w:r w:rsidR="002238E3" w:rsidRPr="002238E3">
              <w:rPr>
                <w:sz w:val="24"/>
                <w:szCs w:val="24"/>
              </w:rPr>
              <w:t>селските райони за периода 2014 - 2020 г.).</w:t>
            </w:r>
          </w:p>
          <w:p w:rsidR="002238E3" w:rsidRPr="002238E3" w:rsidRDefault="002238E3" w:rsidP="002238E3">
            <w:pPr>
              <w:rPr>
                <w:sz w:val="24"/>
                <w:szCs w:val="24"/>
              </w:rPr>
            </w:pPr>
            <w:r w:rsidRPr="002238E3">
              <w:rPr>
                <w:sz w:val="24"/>
                <w:szCs w:val="24"/>
              </w:rPr>
              <w:t>Финансова помощ не се изплаща за разходи за изграждане и о</w:t>
            </w:r>
            <w:r w:rsidR="00E4504B">
              <w:rPr>
                <w:sz w:val="24"/>
                <w:szCs w:val="24"/>
              </w:rPr>
              <w:t xml:space="preserve">бновяване на места за </w:t>
            </w:r>
            <w:r w:rsidRPr="002238E3">
              <w:rPr>
                <w:sz w:val="24"/>
                <w:szCs w:val="24"/>
              </w:rPr>
              <w:t>настаняване, когато в резултат от дейностите по проекта:</w:t>
            </w:r>
          </w:p>
          <w:p w:rsidR="002238E3" w:rsidRPr="002238E3" w:rsidRDefault="00B02ACF" w:rsidP="002238E3">
            <w:pPr>
              <w:rPr>
                <w:sz w:val="24"/>
                <w:szCs w:val="24"/>
              </w:rPr>
            </w:pPr>
            <w:r>
              <w:rPr>
                <w:sz w:val="24"/>
                <w:szCs w:val="24"/>
              </w:rPr>
              <w:t>а</w:t>
            </w:r>
            <w:r>
              <w:rPr>
                <w:sz w:val="24"/>
                <w:szCs w:val="24"/>
                <w:lang w:val="en-US"/>
              </w:rPr>
              <w:t>)</w:t>
            </w:r>
            <w:r w:rsidR="002238E3" w:rsidRPr="002238E3">
              <w:rPr>
                <w:sz w:val="24"/>
                <w:szCs w:val="24"/>
              </w:rPr>
              <w:t xml:space="preserve"> за обекта не е създадена и не функционира инте</w:t>
            </w:r>
            <w:r w:rsidR="00E4504B">
              <w:rPr>
                <w:sz w:val="24"/>
                <w:szCs w:val="24"/>
              </w:rPr>
              <w:t xml:space="preserve">рнет страница, която предоставя </w:t>
            </w:r>
            <w:r w:rsidR="002238E3" w:rsidRPr="002238E3">
              <w:rPr>
                <w:sz w:val="24"/>
                <w:szCs w:val="24"/>
              </w:rPr>
              <w:t>възможност за онлайн резервации;</w:t>
            </w:r>
          </w:p>
          <w:p w:rsidR="002238E3" w:rsidRPr="002238E3" w:rsidRDefault="00B02ACF" w:rsidP="002238E3">
            <w:pPr>
              <w:rPr>
                <w:sz w:val="24"/>
                <w:szCs w:val="24"/>
              </w:rPr>
            </w:pPr>
            <w:r>
              <w:rPr>
                <w:sz w:val="24"/>
                <w:szCs w:val="24"/>
              </w:rPr>
              <w:t>б</w:t>
            </w:r>
            <w:r>
              <w:rPr>
                <w:sz w:val="24"/>
                <w:szCs w:val="24"/>
                <w:lang w:val="en-US"/>
              </w:rPr>
              <w:t>)</w:t>
            </w:r>
            <w:r w:rsidR="002238E3" w:rsidRPr="002238E3">
              <w:rPr>
                <w:sz w:val="24"/>
                <w:szCs w:val="24"/>
              </w:rPr>
              <w:t xml:space="preserve"> интернет страницата не съдържа актуална информация за помеще</w:t>
            </w:r>
            <w:r w:rsidR="00E4504B">
              <w:rPr>
                <w:sz w:val="24"/>
                <w:szCs w:val="24"/>
              </w:rPr>
              <w:t xml:space="preserve">нията и </w:t>
            </w:r>
            <w:r w:rsidR="002238E3" w:rsidRPr="002238E3">
              <w:rPr>
                <w:sz w:val="24"/>
                <w:szCs w:val="24"/>
              </w:rPr>
              <w:t>удобствата в тях, включително снимков материал;</w:t>
            </w:r>
          </w:p>
          <w:p w:rsidR="002238E3" w:rsidRPr="002238E3" w:rsidRDefault="00B02ACF" w:rsidP="002238E3">
            <w:pPr>
              <w:rPr>
                <w:sz w:val="24"/>
                <w:szCs w:val="24"/>
              </w:rPr>
            </w:pPr>
            <w:r>
              <w:rPr>
                <w:sz w:val="24"/>
                <w:szCs w:val="24"/>
              </w:rPr>
              <w:t>в</w:t>
            </w:r>
            <w:r>
              <w:rPr>
                <w:sz w:val="24"/>
                <w:szCs w:val="24"/>
                <w:lang w:val="en-US"/>
              </w:rPr>
              <w:t>)</w:t>
            </w:r>
            <w:r w:rsidR="002238E3" w:rsidRPr="002238E3">
              <w:rPr>
                <w:sz w:val="24"/>
                <w:szCs w:val="24"/>
              </w:rPr>
              <w:t xml:space="preserve"> не е посочена цена за настаняване за съответен период;</w:t>
            </w:r>
          </w:p>
          <w:p w:rsidR="002238E3" w:rsidRDefault="00B02ACF" w:rsidP="002238E3">
            <w:pPr>
              <w:rPr>
                <w:sz w:val="24"/>
                <w:szCs w:val="24"/>
              </w:rPr>
            </w:pPr>
            <w:r>
              <w:rPr>
                <w:sz w:val="24"/>
                <w:szCs w:val="24"/>
              </w:rPr>
              <w:t>г</w:t>
            </w:r>
            <w:r>
              <w:rPr>
                <w:sz w:val="24"/>
                <w:szCs w:val="24"/>
                <w:lang w:val="en-US"/>
              </w:rPr>
              <w:t>)</w:t>
            </w:r>
            <w:r w:rsidR="002238E3" w:rsidRPr="002238E3">
              <w:rPr>
                <w:sz w:val="24"/>
                <w:szCs w:val="24"/>
              </w:rPr>
              <w:t xml:space="preserve"> не е налична връзка на интернет страницата по т.</w:t>
            </w:r>
            <w:r w:rsidR="00E4504B">
              <w:rPr>
                <w:sz w:val="24"/>
                <w:szCs w:val="24"/>
              </w:rPr>
              <w:t xml:space="preserve"> 1 в интернет страницата на МИГ</w:t>
            </w:r>
            <w:r w:rsidR="00297FE4">
              <w:rPr>
                <w:sz w:val="24"/>
                <w:szCs w:val="24"/>
              </w:rPr>
              <w:t xml:space="preserve"> Перущица-</w:t>
            </w:r>
            <w:r w:rsidR="00934EDA">
              <w:rPr>
                <w:sz w:val="24"/>
                <w:szCs w:val="24"/>
              </w:rPr>
              <w:t>Родопи</w:t>
            </w:r>
            <w:r w:rsidR="00297FE4">
              <w:rPr>
                <w:sz w:val="24"/>
                <w:szCs w:val="24"/>
              </w:rPr>
              <w:t xml:space="preserve"> </w:t>
            </w:r>
            <w:r w:rsidR="002238E3" w:rsidRPr="002238E3">
              <w:rPr>
                <w:sz w:val="24"/>
                <w:szCs w:val="24"/>
              </w:rPr>
              <w:t>и на специализиран туристически сайт.</w:t>
            </w:r>
          </w:p>
          <w:p w:rsidR="0024599E" w:rsidRPr="002238E3" w:rsidRDefault="0024599E" w:rsidP="002238E3">
            <w:pPr>
              <w:rPr>
                <w:sz w:val="24"/>
                <w:szCs w:val="24"/>
              </w:rPr>
            </w:pPr>
          </w:p>
          <w:p w:rsidR="002238E3" w:rsidRDefault="004A5F8F" w:rsidP="002238E3">
            <w:pPr>
              <w:rPr>
                <w:sz w:val="24"/>
                <w:szCs w:val="24"/>
              </w:rPr>
            </w:pPr>
            <w:r>
              <w:rPr>
                <w:sz w:val="24"/>
                <w:szCs w:val="24"/>
                <w:lang w:val="en-US"/>
              </w:rPr>
              <w:t>4</w:t>
            </w:r>
            <w:r w:rsidR="00B02ACF">
              <w:rPr>
                <w:sz w:val="24"/>
                <w:szCs w:val="24"/>
                <w:lang w:val="en-US"/>
              </w:rPr>
              <w:t>.</w:t>
            </w:r>
            <w:r w:rsidR="000B0ACA">
              <w:rPr>
                <w:sz w:val="24"/>
                <w:szCs w:val="24"/>
              </w:rPr>
              <w:t xml:space="preserve"> </w:t>
            </w:r>
            <w:r w:rsidR="002238E3" w:rsidRPr="002238E3">
              <w:rPr>
                <w:sz w:val="24"/>
                <w:szCs w:val="24"/>
              </w:rPr>
              <w:t>За да подлежат на подпомагане кандидатите представят б</w:t>
            </w:r>
            <w:r w:rsidR="00E4504B">
              <w:rPr>
                <w:sz w:val="24"/>
                <w:szCs w:val="24"/>
              </w:rPr>
              <w:t xml:space="preserve">изнес план (по образец </w:t>
            </w:r>
            <w:r w:rsidR="00E97458" w:rsidRPr="00E97458">
              <w:rPr>
                <w:sz w:val="24"/>
                <w:szCs w:val="24"/>
              </w:rPr>
              <w:t>наличен на интернет сайта на ДФЗ (http://dfz.bg/bg/prsr-2014-2020/merki-podpomagane)</w:t>
            </w:r>
            <w:r w:rsidR="00E97458">
              <w:rPr>
                <w:sz w:val="24"/>
                <w:szCs w:val="24"/>
              </w:rPr>
              <w:t>, в раздел Подмярка 19.2</w:t>
            </w:r>
            <w:r w:rsidR="00E4504B">
              <w:rPr>
                <w:sz w:val="24"/>
                <w:szCs w:val="24"/>
              </w:rPr>
              <w:t xml:space="preserve">, който съдържа подробно </w:t>
            </w:r>
            <w:r w:rsidR="002238E3" w:rsidRPr="002238E3">
              <w:rPr>
                <w:sz w:val="24"/>
                <w:szCs w:val="24"/>
              </w:rPr>
              <w:t xml:space="preserve">описание на планираните инвестиции и </w:t>
            </w:r>
            <w:r w:rsidR="002238E3" w:rsidRPr="002238E3">
              <w:rPr>
                <w:sz w:val="24"/>
                <w:szCs w:val="24"/>
              </w:rPr>
              <w:lastRenderedPageBreak/>
              <w:t>дей</w:t>
            </w:r>
            <w:r w:rsidR="00E97458">
              <w:rPr>
                <w:sz w:val="24"/>
                <w:szCs w:val="24"/>
              </w:rPr>
              <w:t>ности, и доказва икономическата</w:t>
            </w:r>
            <w:r w:rsidR="00E97458">
              <w:rPr>
                <w:sz w:val="24"/>
                <w:szCs w:val="24"/>
                <w:lang w:val="en-US"/>
              </w:rPr>
              <w:t xml:space="preserve"> </w:t>
            </w:r>
            <w:r w:rsidR="002238E3" w:rsidRPr="002238E3">
              <w:rPr>
                <w:sz w:val="24"/>
                <w:szCs w:val="24"/>
              </w:rPr>
              <w:t xml:space="preserve">жизнеспособност на проекта и стопанството за 5 </w:t>
            </w:r>
            <w:r w:rsidR="00E97458">
              <w:rPr>
                <w:sz w:val="24"/>
                <w:szCs w:val="24"/>
              </w:rPr>
              <w:t>годишен период, а в случаите на</w:t>
            </w:r>
            <w:r w:rsidR="00E97458">
              <w:rPr>
                <w:sz w:val="24"/>
                <w:szCs w:val="24"/>
                <w:lang w:val="en-US"/>
              </w:rPr>
              <w:t xml:space="preserve"> </w:t>
            </w:r>
            <w:r w:rsidR="002238E3" w:rsidRPr="002238E3">
              <w:rPr>
                <w:sz w:val="24"/>
                <w:szCs w:val="24"/>
              </w:rPr>
              <w:t>инвестиции за извършване на строително-монтажни работ</w:t>
            </w:r>
            <w:r w:rsidR="00E4504B">
              <w:rPr>
                <w:sz w:val="24"/>
                <w:szCs w:val="24"/>
              </w:rPr>
              <w:t>и</w:t>
            </w:r>
            <w:r w:rsidR="001B4031">
              <w:rPr>
                <w:sz w:val="24"/>
                <w:szCs w:val="24"/>
              </w:rPr>
              <w:t xml:space="preserve"> </w:t>
            </w:r>
            <w:r w:rsidR="00E4504B">
              <w:rPr>
                <w:sz w:val="24"/>
                <w:szCs w:val="24"/>
              </w:rPr>
              <w:t xml:space="preserve">– за 10 годишен период. Бизнес </w:t>
            </w:r>
            <w:r w:rsidR="002238E3" w:rsidRPr="002238E3">
              <w:rPr>
                <w:sz w:val="24"/>
                <w:szCs w:val="24"/>
              </w:rPr>
              <w:t>планът трябва да показва подобряване на дейността на ка</w:t>
            </w:r>
            <w:r w:rsidR="00E4504B">
              <w:rPr>
                <w:sz w:val="24"/>
                <w:szCs w:val="24"/>
              </w:rPr>
              <w:t xml:space="preserve">ндидата, както и постигането на </w:t>
            </w:r>
            <w:r w:rsidR="002238E3" w:rsidRPr="002238E3">
              <w:rPr>
                <w:sz w:val="24"/>
                <w:szCs w:val="24"/>
              </w:rPr>
              <w:t>показателите от бизнес плана.</w:t>
            </w:r>
          </w:p>
          <w:p w:rsidR="001B4031" w:rsidRPr="002238E3" w:rsidRDefault="001B4031" w:rsidP="002238E3">
            <w:pPr>
              <w:rPr>
                <w:sz w:val="24"/>
                <w:szCs w:val="24"/>
              </w:rPr>
            </w:pPr>
          </w:p>
          <w:p w:rsidR="00B02ACF" w:rsidRPr="00B02ACF" w:rsidRDefault="004A5F8F" w:rsidP="00B02ACF">
            <w:pPr>
              <w:widowControl w:val="0"/>
              <w:spacing w:after="200"/>
              <w:rPr>
                <w:rFonts w:eastAsia="Calibri"/>
                <w:sz w:val="24"/>
                <w:szCs w:val="24"/>
                <w:lang w:eastAsia="en-US"/>
              </w:rPr>
            </w:pPr>
            <w:r>
              <w:rPr>
                <w:rFonts w:eastAsia="Calibri"/>
                <w:sz w:val="24"/>
                <w:szCs w:val="24"/>
                <w:lang w:val="en-US" w:eastAsia="en-US"/>
              </w:rPr>
              <w:t>5</w:t>
            </w:r>
            <w:r w:rsidR="00B02ACF">
              <w:rPr>
                <w:rFonts w:eastAsia="Calibri"/>
                <w:sz w:val="24"/>
                <w:szCs w:val="24"/>
                <w:lang w:val="en-US" w:eastAsia="en-US"/>
              </w:rPr>
              <w:t>.</w:t>
            </w:r>
            <w:r w:rsidR="000B0ACA">
              <w:rPr>
                <w:rFonts w:eastAsia="Calibri"/>
                <w:sz w:val="24"/>
                <w:szCs w:val="24"/>
                <w:lang w:eastAsia="en-US"/>
              </w:rPr>
              <w:t xml:space="preserve"> </w:t>
            </w:r>
            <w:r w:rsidR="00B02ACF" w:rsidRPr="00B02ACF">
              <w:rPr>
                <w:rFonts w:eastAsia="Calibri"/>
                <w:sz w:val="24"/>
                <w:szCs w:val="24"/>
                <w:lang w:eastAsia="en-US"/>
              </w:rPr>
              <w:t>Проектите трябва да отговарят на разпоредбите на Закона за опазване на околната среда, Закона за биологичното разнообразие или/и Закона за водите.</w:t>
            </w:r>
          </w:p>
          <w:p w:rsidR="00B02ACF" w:rsidRPr="00B02ACF" w:rsidRDefault="004A5F8F" w:rsidP="00B02ACF">
            <w:pPr>
              <w:spacing w:after="200"/>
              <w:rPr>
                <w:sz w:val="24"/>
                <w:szCs w:val="24"/>
              </w:rPr>
            </w:pPr>
            <w:r>
              <w:rPr>
                <w:sz w:val="24"/>
                <w:szCs w:val="24"/>
                <w:lang w:val="en-US"/>
              </w:rPr>
              <w:t>6</w:t>
            </w:r>
            <w:r w:rsidR="00B02ACF">
              <w:rPr>
                <w:sz w:val="24"/>
                <w:szCs w:val="24"/>
                <w:lang w:val="en-US"/>
              </w:rPr>
              <w:t>.</w:t>
            </w:r>
            <w:r w:rsidR="000B0ACA">
              <w:rPr>
                <w:sz w:val="24"/>
                <w:szCs w:val="24"/>
              </w:rPr>
              <w:t xml:space="preserve"> </w:t>
            </w:r>
            <w:r w:rsidR="00B02ACF" w:rsidRPr="00B02ACF">
              <w:rPr>
                <w:sz w:val="24"/>
                <w:szCs w:val="24"/>
              </w:rPr>
              <w:t>Проектите, попадащи в територии от Натура 2000, трябва да съответстват на разпоредбите на Закона за биологичното разнообразие и съответните подзаконови нормативни актове за неговото прилагане.</w:t>
            </w:r>
          </w:p>
          <w:p w:rsidR="00B02ACF" w:rsidRPr="00A12A03" w:rsidRDefault="004A5F8F" w:rsidP="00B02ACF">
            <w:pPr>
              <w:spacing w:after="200"/>
              <w:rPr>
                <w:rFonts w:eastAsia="Calibri"/>
                <w:sz w:val="24"/>
                <w:szCs w:val="24"/>
                <w:lang w:eastAsia="en-US"/>
              </w:rPr>
            </w:pPr>
            <w:r>
              <w:rPr>
                <w:rFonts w:eastAsia="Calibri"/>
                <w:sz w:val="24"/>
                <w:szCs w:val="24"/>
                <w:lang w:val="en-US" w:eastAsia="en-US"/>
              </w:rPr>
              <w:t>7</w:t>
            </w:r>
            <w:r w:rsidR="00E97458" w:rsidRPr="00A12A03">
              <w:rPr>
                <w:rFonts w:eastAsia="Calibri"/>
                <w:sz w:val="24"/>
                <w:szCs w:val="24"/>
                <w:lang w:val="en-US" w:eastAsia="en-US"/>
              </w:rPr>
              <w:t>.</w:t>
            </w:r>
            <w:r w:rsidR="000B0ACA">
              <w:rPr>
                <w:rFonts w:eastAsia="Calibri"/>
                <w:sz w:val="24"/>
                <w:szCs w:val="24"/>
                <w:lang w:eastAsia="en-US"/>
              </w:rPr>
              <w:t xml:space="preserve"> </w:t>
            </w:r>
            <w:r w:rsidR="00B02ACF" w:rsidRPr="00A12A03">
              <w:rPr>
                <w:rFonts w:eastAsia="Calibri"/>
                <w:sz w:val="24"/>
                <w:szCs w:val="24"/>
                <w:lang w:eastAsia="en-US"/>
              </w:rPr>
              <w:t>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когато е учредено срочно право на строеж – в случай на кандидатстване за разходи за СМР за изграждане на нов строеж, надстрояване и/или пристрояване на съществуващ строеж, за които се изисква разрешение за строеж съгласно ЗУТ.</w:t>
            </w:r>
          </w:p>
          <w:p w:rsidR="00B02ACF" w:rsidRPr="00CD7835" w:rsidRDefault="004A5F8F" w:rsidP="00B02ACF">
            <w:pPr>
              <w:spacing w:after="200"/>
              <w:rPr>
                <w:rFonts w:eastAsia="Calibri"/>
                <w:sz w:val="24"/>
                <w:szCs w:val="24"/>
                <w:lang w:eastAsia="en-US"/>
              </w:rPr>
            </w:pPr>
            <w:r>
              <w:rPr>
                <w:rFonts w:eastAsia="Calibri"/>
                <w:sz w:val="24"/>
                <w:szCs w:val="24"/>
                <w:lang w:val="en-US" w:eastAsia="en-US"/>
              </w:rPr>
              <w:t>8</w:t>
            </w:r>
            <w:r w:rsidR="00B02ACF" w:rsidRPr="00CD7835">
              <w:rPr>
                <w:rFonts w:eastAsia="Calibri"/>
                <w:sz w:val="24"/>
                <w:szCs w:val="24"/>
                <w:lang w:val="en-US" w:eastAsia="en-US"/>
              </w:rPr>
              <w:t>.</w:t>
            </w:r>
            <w:r w:rsidR="000B0ACA">
              <w:rPr>
                <w:rFonts w:eastAsia="Calibri"/>
                <w:sz w:val="24"/>
                <w:szCs w:val="24"/>
                <w:lang w:eastAsia="en-US"/>
              </w:rPr>
              <w:t xml:space="preserve"> </w:t>
            </w:r>
            <w:r w:rsidR="00B02ACF" w:rsidRPr="00CD7835">
              <w:rPr>
                <w:rFonts w:eastAsia="Calibri"/>
                <w:sz w:val="24"/>
                <w:szCs w:val="24"/>
                <w:lang w:eastAsia="en-US"/>
              </w:rPr>
              <w:t>Проектите се изпълняват върху имот – собственост на кандидата, а когато имотът не е собственост на кандидата, към проектите се прилагат документи за ползване на имота за срок не по-малко от 6 години, считано от датата на подаване на проектното предложение – в случай на кандидатстване за разходи за:</w:t>
            </w:r>
          </w:p>
          <w:p w:rsidR="00B02ACF" w:rsidRPr="00CD7835" w:rsidRDefault="00B02ACF" w:rsidP="00B02ACF">
            <w:pPr>
              <w:spacing w:after="200"/>
              <w:rPr>
                <w:rFonts w:eastAsia="Calibri"/>
                <w:sz w:val="24"/>
                <w:szCs w:val="24"/>
                <w:lang w:eastAsia="en-US"/>
              </w:rPr>
            </w:pPr>
            <w:r w:rsidRPr="00CD7835">
              <w:rPr>
                <w:rFonts w:eastAsia="Calibri"/>
                <w:sz w:val="24"/>
                <w:szCs w:val="24"/>
                <w:lang w:eastAsia="en-US"/>
              </w:rPr>
              <w:t>а) закупуване и/или инсталиране на нови машини</w:t>
            </w:r>
            <w:r w:rsidR="00F92C45">
              <w:rPr>
                <w:rFonts w:eastAsia="Calibri"/>
                <w:sz w:val="24"/>
                <w:szCs w:val="24"/>
                <w:lang w:eastAsia="en-US"/>
              </w:rPr>
              <w:t xml:space="preserve"> и</w:t>
            </w:r>
            <w:r w:rsidRPr="00CD7835">
              <w:rPr>
                <w:rFonts w:eastAsia="Calibri"/>
                <w:sz w:val="24"/>
                <w:szCs w:val="24"/>
                <w:lang w:eastAsia="en-US"/>
              </w:rPr>
              <w:t xml:space="preserve"> оборудване,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B02ACF" w:rsidRPr="00B02ACF" w:rsidRDefault="00B02ACF" w:rsidP="00B02ACF">
            <w:pPr>
              <w:spacing w:after="200"/>
              <w:rPr>
                <w:rFonts w:eastAsia="Calibri"/>
                <w:sz w:val="24"/>
                <w:szCs w:val="24"/>
                <w:lang w:eastAsia="en-US"/>
              </w:rPr>
            </w:pPr>
            <w:r w:rsidRPr="00CD7835">
              <w:rPr>
                <w:rFonts w:eastAsia="Calibri"/>
                <w:sz w:val="24"/>
                <w:szCs w:val="24"/>
                <w:lang w:eastAsia="en-US"/>
              </w:rPr>
              <w:t xml:space="preserve">б) СМР извън случаите по т. </w:t>
            </w:r>
            <w:r w:rsidR="006C6C89">
              <w:rPr>
                <w:rFonts w:eastAsia="Calibri"/>
                <w:sz w:val="24"/>
                <w:szCs w:val="24"/>
                <w:lang w:eastAsia="en-US"/>
              </w:rPr>
              <w:t>7</w:t>
            </w:r>
            <w:r w:rsidRPr="00CD7835">
              <w:rPr>
                <w:rFonts w:eastAsia="Calibri"/>
                <w:sz w:val="24"/>
                <w:szCs w:val="24"/>
                <w:lang w:eastAsia="en-US"/>
              </w:rPr>
              <w:t>.</w:t>
            </w:r>
            <w:r w:rsidRPr="00B02ACF">
              <w:rPr>
                <w:rFonts w:eastAsia="Calibri"/>
                <w:sz w:val="24"/>
                <w:szCs w:val="24"/>
                <w:lang w:eastAsia="en-US"/>
              </w:rPr>
              <w:t xml:space="preserve"> </w:t>
            </w:r>
          </w:p>
          <w:p w:rsidR="00B02ACF" w:rsidRPr="00CD7835" w:rsidRDefault="004A5F8F" w:rsidP="00B02ACF">
            <w:pPr>
              <w:spacing w:after="200"/>
              <w:rPr>
                <w:rFonts w:eastAsia="Calibri"/>
                <w:sz w:val="24"/>
                <w:szCs w:val="24"/>
                <w:lang w:eastAsia="en-US"/>
              </w:rPr>
            </w:pPr>
            <w:r>
              <w:rPr>
                <w:rFonts w:eastAsia="Calibri"/>
                <w:sz w:val="24"/>
                <w:szCs w:val="24"/>
                <w:lang w:val="en-US" w:eastAsia="en-US"/>
              </w:rPr>
              <w:t>9</w:t>
            </w:r>
            <w:r w:rsidR="00B02ACF" w:rsidRPr="00CD7835">
              <w:rPr>
                <w:rFonts w:eastAsia="Calibri"/>
                <w:sz w:val="24"/>
                <w:szCs w:val="24"/>
                <w:lang w:eastAsia="en-US"/>
              </w:rPr>
              <w:t>. Към проектите, включващи разходи за СМР, се прилагат: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СМР не се изисква одобрен инвестиционен проект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 когато за предвидените СМР се изисква одобрен инвестиционен проект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lastRenderedPageBreak/>
              <w:t>в) подробни количествени сметки за предвидените СМР, които са заверени от правоспособно лице;</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г) влязло в сила разрешение за строеж, когато издаването му се изисква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B02ACF" w:rsidRPr="00CD7835" w:rsidRDefault="004A5F8F" w:rsidP="00B02ACF">
            <w:pPr>
              <w:widowControl w:val="0"/>
              <w:spacing w:after="200"/>
              <w:rPr>
                <w:rFonts w:eastAsia="Calibri"/>
                <w:sz w:val="24"/>
                <w:szCs w:val="24"/>
                <w:lang w:eastAsia="en-US"/>
              </w:rPr>
            </w:pPr>
            <w:r>
              <w:rPr>
                <w:rFonts w:eastAsia="Calibri"/>
                <w:sz w:val="24"/>
                <w:szCs w:val="24"/>
                <w:lang w:val="en-US" w:eastAsia="en-US"/>
              </w:rPr>
              <w:t>10</w:t>
            </w:r>
            <w:r w:rsidR="00B02ACF" w:rsidRPr="00CD7835">
              <w:rPr>
                <w:rFonts w:eastAsia="Calibri"/>
                <w:sz w:val="24"/>
                <w:szCs w:val="24"/>
                <w:lang w:eastAsia="en-US"/>
              </w:rPr>
              <w:t xml:space="preserve">. Проектите, които включват разходи за преместваеми обекти се придружават с разрешение за поставяне, издадено в съответствие със ЗУТ. </w:t>
            </w:r>
          </w:p>
          <w:p w:rsidR="00B02ACF" w:rsidRPr="00CD7835" w:rsidRDefault="00B02ACF" w:rsidP="00B02ACF">
            <w:pPr>
              <w:widowControl w:val="0"/>
              <w:spacing w:after="200"/>
              <w:rPr>
                <w:rFonts w:eastAsia="Calibri"/>
                <w:color w:val="FF0000"/>
                <w:sz w:val="24"/>
                <w:szCs w:val="24"/>
                <w:lang w:eastAsia="en-US"/>
              </w:rPr>
            </w:pPr>
            <w:r w:rsidRPr="00CD7835">
              <w:rPr>
                <w:rFonts w:eastAsia="Calibri"/>
                <w:sz w:val="24"/>
                <w:szCs w:val="24"/>
                <w:lang w:val="en-US" w:eastAsia="en-US"/>
              </w:rPr>
              <w:t>1</w:t>
            </w:r>
            <w:r w:rsidR="004A5F8F">
              <w:rPr>
                <w:rFonts w:eastAsia="Calibri"/>
                <w:sz w:val="24"/>
                <w:szCs w:val="24"/>
                <w:lang w:val="en-US" w:eastAsia="en-US"/>
              </w:rPr>
              <w:t>1</w:t>
            </w:r>
            <w:r w:rsidRPr="00CD7835">
              <w:rPr>
                <w:rFonts w:eastAsia="Calibri"/>
                <w:sz w:val="24"/>
                <w:szCs w:val="24"/>
                <w:lang w:eastAsia="en-US"/>
              </w:rPr>
              <w:t xml:space="preserve">. Към проектите за дейностите свързани с производство се прилагат технологичен проект, схема и описание на технологичния процес и описание на годишния капацитет на предприятието по видове продукция, заложени в производствената и търговска програма на бизнес плана. </w:t>
            </w:r>
          </w:p>
          <w:p w:rsidR="00B02ACF" w:rsidRPr="00B02ACF" w:rsidRDefault="00B02ACF" w:rsidP="00B02ACF">
            <w:pPr>
              <w:widowControl w:val="0"/>
              <w:spacing w:after="200"/>
              <w:rPr>
                <w:rFonts w:eastAsia="Calibri"/>
                <w:sz w:val="24"/>
                <w:szCs w:val="24"/>
                <w:lang w:eastAsia="en-US"/>
              </w:rPr>
            </w:pPr>
            <w:r w:rsidRPr="00CD7835">
              <w:rPr>
                <w:rFonts w:eastAsia="Calibri"/>
                <w:sz w:val="24"/>
                <w:szCs w:val="24"/>
                <w:lang w:eastAsia="en-US"/>
              </w:rPr>
              <w:t>1</w:t>
            </w:r>
            <w:r w:rsidR="004A5F8F">
              <w:rPr>
                <w:rFonts w:eastAsia="Calibri"/>
                <w:sz w:val="24"/>
                <w:szCs w:val="24"/>
                <w:lang w:val="en-US" w:eastAsia="en-US"/>
              </w:rPr>
              <w:t>2</w:t>
            </w:r>
            <w:r w:rsidRPr="00CD7835">
              <w:rPr>
                <w:rFonts w:eastAsia="Calibri"/>
                <w:sz w:val="24"/>
                <w:szCs w:val="24"/>
                <w:lang w:eastAsia="en-US"/>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 когато това обстоятелство не е проверимо в публични регистри. При наличие на публичен регистър, оценителната комисия извършва служебна проверка в него за оценка на съответствието с това изискване. Това се отнася за случаите, в които подпомаганата дейност се упражнява от кандидата към датата на подаване на проектното предложение и/или за стартирането и е необходимо предварително лицензиране, разрешение и/или регистрация на дейността или на собственика/управителя.</w:t>
            </w:r>
          </w:p>
          <w:p w:rsidR="00B02ACF" w:rsidRPr="00B02ACF" w:rsidRDefault="00B02ACF" w:rsidP="00B02ACF">
            <w:pPr>
              <w:shd w:val="clear" w:color="auto" w:fill="BFBFBF"/>
              <w:spacing w:after="200"/>
              <w:rPr>
                <w:b/>
                <w:sz w:val="24"/>
                <w:szCs w:val="24"/>
              </w:rPr>
            </w:pPr>
            <w:r w:rsidRPr="00B02ACF">
              <w:rPr>
                <w:b/>
                <w:sz w:val="24"/>
                <w:szCs w:val="24"/>
              </w:rPr>
              <w:t>За дейности, насочени към производство на енергия от възобновяеми енергийни източници за собствено потребление</w:t>
            </w:r>
            <w:r w:rsidR="00D856CA">
              <w:rPr>
                <w:b/>
                <w:sz w:val="24"/>
                <w:szCs w:val="24"/>
              </w:rPr>
              <w:t>:</w:t>
            </w:r>
          </w:p>
          <w:p w:rsidR="00B02ACF" w:rsidRPr="008F571C" w:rsidRDefault="00B02ACF" w:rsidP="00B02ACF">
            <w:pPr>
              <w:spacing w:after="200"/>
              <w:rPr>
                <w:rFonts w:eastAsia="Calibri"/>
                <w:sz w:val="24"/>
                <w:szCs w:val="24"/>
                <w:lang w:eastAsia="en-US"/>
              </w:rPr>
            </w:pPr>
            <w:r w:rsidRPr="00B02ACF">
              <w:rPr>
                <w:rFonts w:eastAsia="Calibri"/>
                <w:sz w:val="24"/>
                <w:szCs w:val="24"/>
                <w:lang w:eastAsia="en-US"/>
              </w:rPr>
              <w:t>1</w:t>
            </w:r>
            <w:r w:rsidR="004A5F8F">
              <w:rPr>
                <w:rFonts w:eastAsia="Calibri"/>
                <w:sz w:val="24"/>
                <w:szCs w:val="24"/>
                <w:lang w:val="en-US" w:eastAsia="en-US"/>
              </w:rPr>
              <w:t>3</w:t>
            </w:r>
            <w:r w:rsidRPr="00B02ACF">
              <w:rPr>
                <w:rFonts w:eastAsia="Calibri"/>
                <w:sz w:val="24"/>
                <w:szCs w:val="24"/>
                <w:lang w:eastAsia="en-US"/>
              </w:rPr>
              <w:t xml:space="preserve">. Инвестиции за производство на енергия от възобновяеми енергийни източници,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само ако са за собствено потребление на кандидата и същите не </w:t>
            </w:r>
            <w:r w:rsidRPr="008F571C">
              <w:rPr>
                <w:rFonts w:eastAsia="Calibri"/>
                <w:sz w:val="24"/>
                <w:szCs w:val="24"/>
                <w:lang w:eastAsia="en-US"/>
              </w:rPr>
              <w:t>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B02ACF" w:rsidRPr="008F571C" w:rsidRDefault="00B02ACF" w:rsidP="00B02ACF">
            <w:pPr>
              <w:spacing w:after="200"/>
              <w:rPr>
                <w:rFonts w:eastAsia="Calibri"/>
                <w:sz w:val="24"/>
                <w:szCs w:val="24"/>
                <w:lang w:eastAsia="en-US"/>
              </w:rPr>
            </w:pPr>
            <w:r w:rsidRPr="008F571C">
              <w:rPr>
                <w:rFonts w:eastAsia="Calibri"/>
                <w:sz w:val="24"/>
                <w:szCs w:val="24"/>
                <w:lang w:eastAsia="en-US"/>
              </w:rPr>
              <w:t>1</w:t>
            </w:r>
            <w:r w:rsidR="004A5F8F">
              <w:rPr>
                <w:rFonts w:eastAsia="Calibri"/>
                <w:sz w:val="24"/>
                <w:szCs w:val="24"/>
                <w:lang w:val="en-US" w:eastAsia="en-US"/>
              </w:rPr>
              <w:t>4</w:t>
            </w:r>
            <w:r w:rsidR="00534124">
              <w:rPr>
                <w:rFonts w:eastAsia="Calibri"/>
                <w:sz w:val="24"/>
                <w:szCs w:val="24"/>
                <w:lang w:eastAsia="en-US"/>
              </w:rPr>
              <w:t>. Проекти за производство на</w:t>
            </w:r>
            <w:r w:rsidRPr="008F571C">
              <w:rPr>
                <w:rFonts w:eastAsia="Calibri"/>
                <w:sz w:val="24"/>
                <w:szCs w:val="24"/>
                <w:lang w:eastAsia="en-US"/>
              </w:rPr>
              <w:t xml:space="preserve"> биогорива и течни горива от биомаса се подпомагат при условие, че отговарят на критериите за устойчивост, определени в чл. 37-40 от Закона за енергията от възобновяеми източници.</w:t>
            </w:r>
          </w:p>
          <w:p w:rsidR="00B02ACF" w:rsidRPr="00B02ACF" w:rsidRDefault="00B02ACF" w:rsidP="00B02ACF">
            <w:pPr>
              <w:widowControl w:val="0"/>
              <w:spacing w:after="200"/>
              <w:rPr>
                <w:rFonts w:eastAsia="Calibri"/>
                <w:sz w:val="24"/>
                <w:szCs w:val="24"/>
                <w:lang w:eastAsia="en-US"/>
              </w:rPr>
            </w:pPr>
            <w:r w:rsidRPr="008F571C">
              <w:rPr>
                <w:rFonts w:eastAsia="Calibri"/>
                <w:sz w:val="24"/>
                <w:szCs w:val="24"/>
                <w:lang w:eastAsia="en-US"/>
              </w:rPr>
              <w:lastRenderedPageBreak/>
              <w:t>1</w:t>
            </w:r>
            <w:r w:rsidR="004A5F8F">
              <w:rPr>
                <w:rFonts w:eastAsia="Calibri"/>
                <w:sz w:val="24"/>
                <w:szCs w:val="24"/>
                <w:lang w:val="en-US" w:eastAsia="en-US"/>
              </w:rPr>
              <w:t>5</w:t>
            </w:r>
            <w:r w:rsidRPr="008F571C">
              <w:rPr>
                <w:rFonts w:eastAsia="Calibri"/>
                <w:sz w:val="24"/>
                <w:szCs w:val="24"/>
                <w:lang w:eastAsia="en-US"/>
              </w:rPr>
              <w:t>.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B02ACF" w:rsidRPr="00B02ACF" w:rsidRDefault="00B02ACF" w:rsidP="00B02ACF">
            <w:pPr>
              <w:widowControl w:val="0"/>
              <w:spacing w:after="200"/>
              <w:rPr>
                <w:rFonts w:eastAsia="Calibri"/>
                <w:sz w:val="24"/>
                <w:szCs w:val="24"/>
                <w:lang w:eastAsia="en-US"/>
              </w:rPr>
            </w:pPr>
            <w:r w:rsidRPr="00E929EC">
              <w:rPr>
                <w:rFonts w:eastAsia="Calibri"/>
                <w:sz w:val="24"/>
                <w:szCs w:val="24"/>
                <w:lang w:eastAsia="en-US"/>
              </w:rPr>
              <w:t>1</w:t>
            </w:r>
            <w:r w:rsidR="004A5F8F">
              <w:rPr>
                <w:rFonts w:eastAsia="Calibri"/>
                <w:sz w:val="24"/>
                <w:szCs w:val="24"/>
                <w:lang w:val="en-US" w:eastAsia="en-US"/>
              </w:rPr>
              <w:t>6</w:t>
            </w:r>
            <w:r w:rsidRPr="00B02ACF">
              <w:rPr>
                <w:rFonts w:eastAsia="Calibri"/>
                <w:sz w:val="24"/>
                <w:szCs w:val="24"/>
                <w:lang w:eastAsia="en-US"/>
              </w:rPr>
              <w:t>. При производство на електроенергия от биомаса инсталациите трябва да произвеждат най-малко 10 на сто топлинна енергия</w:t>
            </w:r>
            <w:r w:rsidR="00E97458" w:rsidRPr="00E929EC">
              <w:rPr>
                <w:rFonts w:eastAsia="Calibri"/>
                <w:sz w:val="24"/>
                <w:szCs w:val="24"/>
                <w:lang w:val="en-US" w:eastAsia="en-US"/>
              </w:rPr>
              <w:t xml:space="preserve"> </w:t>
            </w:r>
            <w:r w:rsidR="00E97458" w:rsidRPr="00E929EC">
              <w:rPr>
                <w:rFonts w:eastAsia="Calibri"/>
                <w:sz w:val="24"/>
                <w:szCs w:val="24"/>
                <w:lang w:eastAsia="en-US"/>
              </w:rPr>
              <w:t>от общо произведената енергия</w:t>
            </w:r>
            <w:r w:rsidRPr="00B02ACF">
              <w:rPr>
                <w:rFonts w:eastAsia="Calibri"/>
                <w:sz w:val="24"/>
                <w:szCs w:val="24"/>
                <w:lang w:eastAsia="en-US"/>
              </w:rPr>
              <w:t>.</w:t>
            </w:r>
          </w:p>
          <w:p w:rsidR="00B02ACF" w:rsidRPr="00B02ACF" w:rsidRDefault="00B02ACF" w:rsidP="00B02ACF">
            <w:pPr>
              <w:widowControl w:val="0"/>
              <w:spacing w:after="200"/>
              <w:rPr>
                <w:rFonts w:eastAsia="Calibri"/>
                <w:sz w:val="24"/>
                <w:szCs w:val="24"/>
                <w:lang w:eastAsia="en-US"/>
              </w:rPr>
            </w:pPr>
            <w:r w:rsidRPr="00E929EC">
              <w:rPr>
                <w:rFonts w:eastAsia="Calibri"/>
                <w:sz w:val="24"/>
                <w:szCs w:val="24"/>
                <w:lang w:eastAsia="en-US"/>
              </w:rPr>
              <w:t>1</w:t>
            </w:r>
            <w:r w:rsidR="004A5F8F">
              <w:rPr>
                <w:rFonts w:eastAsia="Calibri"/>
                <w:sz w:val="24"/>
                <w:szCs w:val="24"/>
                <w:lang w:val="en-US" w:eastAsia="en-US"/>
              </w:rPr>
              <w:t>7</w:t>
            </w:r>
            <w:r w:rsidRPr="00B02ACF">
              <w:rPr>
                <w:rFonts w:eastAsia="Calibri"/>
                <w:sz w:val="24"/>
                <w:szCs w:val="24"/>
                <w:lang w:eastAsia="en-US"/>
              </w:rPr>
              <w:t xml:space="preserve">. При производство на биоенергия кандидатът трябва да докаже наличието на суровинна база за периода на изпълнение на бизнес плана - когато се предвижда използване на биомаса, получена в резултат на земеделската или преработвателната дейност на кандидата или чрез предварителни или окончателни договори с описани вид, количества и цена на суровините - когато не се предвижда използване на биомаса, получена в резултат на земеделската или преработвателната дейност на кандидата. </w:t>
            </w:r>
          </w:p>
          <w:p w:rsidR="00B02ACF" w:rsidRPr="00B02ACF" w:rsidRDefault="00B02ACF" w:rsidP="00B02ACF">
            <w:pPr>
              <w:widowControl w:val="0"/>
              <w:spacing w:after="200"/>
              <w:rPr>
                <w:rFonts w:eastAsia="Calibri"/>
                <w:sz w:val="24"/>
                <w:szCs w:val="24"/>
                <w:lang w:eastAsia="en-US"/>
              </w:rPr>
            </w:pPr>
            <w:r w:rsidRPr="00B02ACF">
              <w:rPr>
                <w:rFonts w:eastAsia="Calibri"/>
                <w:sz w:val="24"/>
                <w:szCs w:val="24"/>
                <w:lang w:eastAsia="en-US"/>
              </w:rPr>
              <w:t>1</w:t>
            </w:r>
            <w:r w:rsidR="004A5F8F">
              <w:rPr>
                <w:rFonts w:eastAsia="Calibri"/>
                <w:sz w:val="24"/>
                <w:szCs w:val="24"/>
                <w:lang w:val="en-US" w:eastAsia="en-US"/>
              </w:rPr>
              <w:t>8</w:t>
            </w:r>
            <w:r w:rsidRPr="00B02ACF">
              <w:rPr>
                <w:rFonts w:eastAsia="Calibri"/>
                <w:sz w:val="24"/>
                <w:szCs w:val="24"/>
                <w:lang w:eastAsia="en-US"/>
              </w:rPr>
              <w:t>. При производство на биоенергия (включително биогорив</w:t>
            </w:r>
            <w:r w:rsidR="00534124">
              <w:rPr>
                <w:rFonts w:eastAsia="Calibri"/>
                <w:sz w:val="24"/>
                <w:szCs w:val="24"/>
                <w:lang w:eastAsia="en-US"/>
              </w:rPr>
              <w:t xml:space="preserve">а) суровините от </w:t>
            </w:r>
            <w:r w:rsidRPr="00B02ACF">
              <w:rPr>
                <w:rFonts w:eastAsia="Calibri"/>
                <w:sz w:val="24"/>
                <w:szCs w:val="24"/>
                <w:lang w:eastAsia="en-US"/>
              </w:rPr>
              <w:t xml:space="preserve">зърнени и други богати на скорбяла култури, захарни култури, маслодайни култури, както и суровини, които могат да се използват за фуражи се ограничават до 20%. Ограниченията от 20% не се прилагат за отпадъчни продукти от тези култури, които не се използват за фуражи. </w:t>
            </w:r>
          </w:p>
          <w:p w:rsidR="002238E3" w:rsidRDefault="00B02ACF" w:rsidP="002543B7">
            <w:pPr>
              <w:rPr>
                <w:rFonts w:eastAsia="Calibri"/>
                <w:sz w:val="24"/>
                <w:szCs w:val="24"/>
                <w:lang w:eastAsia="en-US"/>
              </w:rPr>
            </w:pPr>
            <w:r w:rsidRPr="00AC170B">
              <w:rPr>
                <w:rFonts w:eastAsia="Calibri"/>
                <w:sz w:val="24"/>
                <w:szCs w:val="24"/>
                <w:lang w:eastAsia="en-US"/>
              </w:rPr>
              <w:t>1</w:t>
            </w:r>
            <w:r w:rsidR="004A5F8F">
              <w:rPr>
                <w:rFonts w:eastAsia="Calibri"/>
                <w:sz w:val="24"/>
                <w:szCs w:val="24"/>
                <w:lang w:val="en-US" w:eastAsia="en-US"/>
              </w:rPr>
              <w:t>9</w:t>
            </w:r>
            <w:r w:rsidR="00534124">
              <w:rPr>
                <w:rFonts w:eastAsia="Calibri"/>
                <w:sz w:val="24"/>
                <w:szCs w:val="24"/>
                <w:lang w:eastAsia="en-US"/>
              </w:rPr>
              <w:t xml:space="preserve">. </w:t>
            </w:r>
            <w:r w:rsidRPr="00AC170B">
              <w:rPr>
                <w:rFonts w:eastAsia="Calibri"/>
                <w:sz w:val="24"/>
                <w:szCs w:val="24"/>
                <w:lang w:eastAsia="en-US"/>
              </w:rPr>
              <w:t>Към проектното предложение се прилага анализ, удостоверяващ изпълнението на условията по т. 1</w:t>
            </w:r>
            <w:r w:rsidR="002543B7" w:rsidRPr="00AC170B">
              <w:rPr>
                <w:rFonts w:eastAsia="Calibri"/>
                <w:sz w:val="24"/>
                <w:szCs w:val="24"/>
                <w:lang w:val="en-US" w:eastAsia="en-US"/>
              </w:rPr>
              <w:t>2</w:t>
            </w:r>
            <w:r w:rsidRPr="00AC170B">
              <w:rPr>
                <w:rFonts w:eastAsia="Calibri"/>
                <w:sz w:val="24"/>
                <w:szCs w:val="24"/>
                <w:lang w:eastAsia="en-US"/>
              </w:rPr>
              <w:t xml:space="preserve"> - 1</w:t>
            </w:r>
            <w:r w:rsidR="002543B7" w:rsidRPr="00AC170B">
              <w:rPr>
                <w:rFonts w:eastAsia="Calibri"/>
                <w:sz w:val="24"/>
                <w:szCs w:val="24"/>
                <w:lang w:val="en-US" w:eastAsia="en-US"/>
              </w:rPr>
              <w:t>7</w:t>
            </w:r>
            <w:r w:rsidRPr="00AC170B">
              <w:rPr>
                <w:rFonts w:eastAsia="Calibri"/>
                <w:sz w:val="24"/>
                <w:szCs w:val="24"/>
                <w:lang w:eastAsia="en-US"/>
              </w:rPr>
              <w:t>, изготвен и съгласуван от правоспособно лице с компетентност в съответната област.</w:t>
            </w:r>
          </w:p>
          <w:p w:rsidR="00120207" w:rsidRDefault="00120207" w:rsidP="002543B7">
            <w:pPr>
              <w:rPr>
                <w:rFonts w:eastAsia="Calibri"/>
                <w:sz w:val="24"/>
                <w:szCs w:val="24"/>
                <w:lang w:eastAsia="en-US"/>
              </w:rPr>
            </w:pPr>
          </w:p>
          <w:p w:rsidR="00120207" w:rsidRDefault="004A027D" w:rsidP="002543B7">
            <w:pPr>
              <w:rPr>
                <w:rFonts w:eastAsia="Calibri"/>
                <w:b/>
                <w:sz w:val="24"/>
                <w:szCs w:val="24"/>
                <w:lang w:eastAsia="en-US"/>
              </w:rPr>
            </w:pPr>
            <w:r>
              <w:rPr>
                <w:rFonts w:eastAsia="Calibri"/>
                <w:b/>
                <w:sz w:val="24"/>
                <w:szCs w:val="24"/>
                <w:lang w:eastAsia="en-US"/>
              </w:rPr>
              <w:t xml:space="preserve">13.3. </w:t>
            </w:r>
            <w:r w:rsidR="00120207" w:rsidRPr="00120207">
              <w:rPr>
                <w:rFonts w:eastAsia="Calibri"/>
                <w:b/>
                <w:sz w:val="24"/>
                <w:szCs w:val="24"/>
                <w:lang w:eastAsia="en-US"/>
              </w:rPr>
              <w:t>Недопустими дейности:</w:t>
            </w:r>
          </w:p>
          <w:p w:rsidR="00120207" w:rsidRPr="00120207" w:rsidRDefault="00120207" w:rsidP="00120207">
            <w:pPr>
              <w:rPr>
                <w:color w:val="000000"/>
                <w:sz w:val="24"/>
                <w:szCs w:val="24"/>
              </w:rPr>
            </w:pPr>
            <w:r w:rsidRPr="00120207">
              <w:rPr>
                <w:color w:val="000000"/>
                <w:sz w:val="24"/>
                <w:szCs w:val="24"/>
              </w:rPr>
              <w:t>1. В рамките на мярката не се финансират дейности, които водят до осъществяване на селскостопанска дейност или резултатът от дейността е продукт, включен в Приложение I на Договора за функциониране на Европейския съюз.</w:t>
            </w:r>
          </w:p>
          <w:p w:rsidR="00120207" w:rsidRPr="004A027D" w:rsidRDefault="00120207" w:rsidP="00120207">
            <w:pPr>
              <w:rPr>
                <w:color w:val="000000"/>
                <w:sz w:val="24"/>
                <w:szCs w:val="24"/>
              </w:rPr>
            </w:pPr>
            <w:r w:rsidRPr="004A027D">
              <w:rPr>
                <w:color w:val="000000"/>
                <w:sz w:val="24"/>
                <w:szCs w:val="24"/>
              </w:rPr>
              <w:t>2. В рамките на мярката не се финансират дейности, насочени към първична преработка на дървесина, които са допустими за подпомагане по мярка 8.6 „Инвестиции в технологии за лесовъдство и в преработка, мобилизиране и търговията с горски продукти“, в т.ч.:</w:t>
            </w:r>
          </w:p>
          <w:p w:rsidR="00120207" w:rsidRPr="004A027D" w:rsidRDefault="00120207" w:rsidP="00120207">
            <w:pPr>
              <w:rPr>
                <w:sz w:val="24"/>
                <w:szCs w:val="24"/>
              </w:rPr>
            </w:pPr>
            <w:r w:rsidRPr="004A027D">
              <w:rPr>
                <w:color w:val="000000"/>
                <w:sz w:val="24"/>
                <w:szCs w:val="24"/>
              </w:rPr>
              <w:t>2.1</w:t>
            </w:r>
            <w:r w:rsidR="00534124">
              <w:rPr>
                <w:color w:val="000000"/>
                <w:sz w:val="24"/>
                <w:szCs w:val="24"/>
              </w:rPr>
              <w:t>.</w:t>
            </w:r>
            <w:r w:rsidRPr="004A027D">
              <w:rPr>
                <w:color w:val="000000"/>
                <w:sz w:val="24"/>
                <w:szCs w:val="24"/>
              </w:rPr>
              <w:t xml:space="preserve"> Закупуването или вземането на лизинг на нови машини и оборудване за първична преработка на дървесината, както и други работни операции, предхождащи индустриалната преработка съгласно „</w:t>
            </w:r>
            <w:r w:rsidRPr="004A027D">
              <w:rPr>
                <w:bCs/>
                <w:sz w:val="24"/>
                <w:szCs w:val="24"/>
              </w:rPr>
              <w:t xml:space="preserve">Списък на производствата преди индустриалната преработка на дървесината съгласно Обща база за статистическите класификации на икономическите дейности в рамките на Европейската общност, NACE Rev. 1.1: </w:t>
            </w:r>
          </w:p>
          <w:p w:rsidR="00120207" w:rsidRPr="004A027D" w:rsidRDefault="00120207" w:rsidP="00120207">
            <w:pPr>
              <w:numPr>
                <w:ilvl w:val="0"/>
                <w:numId w:val="23"/>
              </w:numPr>
              <w:spacing w:line="240" w:lineRule="auto"/>
              <w:jc w:val="left"/>
              <w:rPr>
                <w:sz w:val="24"/>
                <w:szCs w:val="24"/>
              </w:rPr>
            </w:pPr>
            <w:r w:rsidRPr="004A027D">
              <w:rPr>
                <w:sz w:val="24"/>
                <w:szCs w:val="24"/>
              </w:rPr>
              <w:t>Машинно обработване  на  дървен материал чрез бичене, фрезоване, комбинирано или рязане или развиване;</w:t>
            </w:r>
          </w:p>
          <w:p w:rsidR="00120207" w:rsidRPr="004A027D" w:rsidRDefault="00120207" w:rsidP="00120207">
            <w:pPr>
              <w:numPr>
                <w:ilvl w:val="0"/>
                <w:numId w:val="23"/>
              </w:numPr>
              <w:spacing w:line="240" w:lineRule="auto"/>
              <w:jc w:val="left"/>
              <w:rPr>
                <w:sz w:val="24"/>
                <w:szCs w:val="24"/>
              </w:rPr>
            </w:pPr>
            <w:r w:rsidRPr="004A027D">
              <w:rPr>
                <w:sz w:val="24"/>
                <w:szCs w:val="24"/>
              </w:rPr>
              <w:t>Нарязване, сортиране, рендосване, профилиране, окрайчване, фасониране и шлайфане;</w:t>
            </w:r>
          </w:p>
          <w:p w:rsidR="00120207" w:rsidRPr="004A027D" w:rsidRDefault="00120207" w:rsidP="00120207">
            <w:pPr>
              <w:numPr>
                <w:ilvl w:val="0"/>
                <w:numId w:val="23"/>
              </w:numPr>
              <w:spacing w:line="240" w:lineRule="auto"/>
              <w:jc w:val="left"/>
              <w:rPr>
                <w:sz w:val="24"/>
                <w:szCs w:val="24"/>
              </w:rPr>
            </w:pPr>
            <w:r w:rsidRPr="004A027D">
              <w:rPr>
                <w:sz w:val="24"/>
                <w:szCs w:val="24"/>
              </w:rPr>
              <w:t>Сушене и импрегниране на дървен материал;</w:t>
            </w:r>
          </w:p>
          <w:p w:rsidR="00120207" w:rsidRPr="004A027D" w:rsidRDefault="00120207" w:rsidP="00120207">
            <w:pPr>
              <w:numPr>
                <w:ilvl w:val="0"/>
                <w:numId w:val="23"/>
              </w:numPr>
              <w:spacing w:line="240" w:lineRule="auto"/>
              <w:jc w:val="left"/>
              <w:rPr>
                <w:sz w:val="24"/>
                <w:szCs w:val="24"/>
              </w:rPr>
            </w:pPr>
            <w:r w:rsidRPr="004A027D">
              <w:rPr>
                <w:sz w:val="24"/>
                <w:szCs w:val="24"/>
              </w:rPr>
              <w:lastRenderedPageBreak/>
              <w:t>Производство на дървесен талаш, дървесно брашно, технологични трески,  дървесни пелети и брикети от необработени дървени материали, вършина и други дървесни отпадъци;</w:t>
            </w:r>
          </w:p>
          <w:p w:rsidR="00120207" w:rsidRPr="004A027D" w:rsidRDefault="00120207" w:rsidP="00120207">
            <w:pPr>
              <w:numPr>
                <w:ilvl w:val="0"/>
                <w:numId w:val="23"/>
              </w:numPr>
              <w:spacing w:line="240" w:lineRule="auto"/>
              <w:jc w:val="left"/>
              <w:rPr>
                <w:sz w:val="24"/>
                <w:szCs w:val="24"/>
              </w:rPr>
            </w:pPr>
            <w:r w:rsidRPr="004A027D">
              <w:rPr>
                <w:sz w:val="24"/>
                <w:szCs w:val="24"/>
              </w:rPr>
              <w:t>Производство на колове или колчета: белене, цепене, заостряне, пакетиране;</w:t>
            </w:r>
          </w:p>
          <w:p w:rsidR="00120207" w:rsidRPr="004A027D" w:rsidRDefault="00120207" w:rsidP="00120207">
            <w:pPr>
              <w:numPr>
                <w:ilvl w:val="0"/>
                <w:numId w:val="23"/>
              </w:numPr>
              <w:spacing w:line="240" w:lineRule="auto"/>
              <w:jc w:val="left"/>
              <w:rPr>
                <w:sz w:val="24"/>
                <w:szCs w:val="24"/>
              </w:rPr>
            </w:pPr>
            <w:r w:rsidRPr="004A027D">
              <w:rPr>
                <w:sz w:val="24"/>
                <w:szCs w:val="24"/>
              </w:rPr>
              <w:t>Производство на дърва за горене: рязане, цепене, пакетиране.”</w:t>
            </w:r>
          </w:p>
          <w:p w:rsidR="00120207" w:rsidRPr="00120207" w:rsidRDefault="00120207" w:rsidP="00120207">
            <w:pPr>
              <w:rPr>
                <w:color w:val="000000"/>
                <w:sz w:val="24"/>
                <w:szCs w:val="24"/>
              </w:rPr>
            </w:pPr>
            <w:r w:rsidRPr="004A027D">
              <w:rPr>
                <w:color w:val="000000"/>
                <w:sz w:val="24"/>
                <w:szCs w:val="24"/>
              </w:rPr>
              <w:t>2.2. Закупуването или вземането на лизинг на нови машини и оборудване за преработка на недървесни горски продукти.</w:t>
            </w:r>
          </w:p>
          <w:p w:rsidR="00120207" w:rsidRPr="00120207" w:rsidRDefault="00120207" w:rsidP="00120207">
            <w:pPr>
              <w:rPr>
                <w:sz w:val="24"/>
                <w:szCs w:val="24"/>
              </w:rPr>
            </w:pPr>
            <w:r w:rsidRPr="00120207">
              <w:rPr>
                <w:sz w:val="24"/>
                <w:szCs w:val="24"/>
              </w:rPr>
              <w:t xml:space="preserve">3. Не се предоставя финансова помощ за хазарт, финансови услуги, голф, сектори и дейности, определени за недопустими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производство на енергия от възобновяеми енергийни източници </w:t>
            </w:r>
            <w:r w:rsidRPr="00120207">
              <w:rPr>
                <w:sz w:val="24"/>
                <w:szCs w:val="24"/>
                <w:u w:val="single"/>
              </w:rPr>
              <w:t>за продажба</w:t>
            </w:r>
            <w:r w:rsidRPr="00120207">
              <w:rPr>
                <w:sz w:val="24"/>
                <w:szCs w:val="24"/>
              </w:rPr>
              <w:t>.</w:t>
            </w:r>
          </w:p>
          <w:p w:rsidR="00120207" w:rsidRPr="00120207" w:rsidRDefault="00120207" w:rsidP="00120207">
            <w:pPr>
              <w:widowControl w:val="0"/>
              <w:autoSpaceDE w:val="0"/>
              <w:autoSpaceDN w:val="0"/>
              <w:adjustRightInd w:val="0"/>
              <w:rPr>
                <w:sz w:val="24"/>
                <w:szCs w:val="24"/>
              </w:rPr>
            </w:pPr>
            <w:r w:rsidRPr="00120207">
              <w:rPr>
                <w:sz w:val="24"/>
                <w:szCs w:val="24"/>
              </w:rPr>
              <w:t xml:space="preserve">4. 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8" w:history="1">
              <w:r w:rsidRPr="00120207">
                <w:rPr>
                  <w:sz w:val="24"/>
                  <w:szCs w:val="24"/>
                </w:rPr>
                <w:t>чл. 65, параграф 11 от Регламент (ЕС) № 1303/2013</w:t>
              </w:r>
            </w:hyperlink>
            <w:r w:rsidRPr="00120207">
              <w:rPr>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9" w:history="1">
              <w:r w:rsidRPr="00120207">
                <w:rPr>
                  <w:sz w:val="24"/>
                  <w:szCs w:val="24"/>
                </w:rPr>
                <w:t>Регламент (ЕО) № 1083/2006 на Съвета</w:t>
              </w:r>
            </w:hyperlink>
            <w:r w:rsidRPr="00120207">
              <w:rPr>
                <w:sz w:val="24"/>
                <w:szCs w:val="24"/>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rsidR="00120207" w:rsidRPr="00120207" w:rsidRDefault="00120207" w:rsidP="00120207">
            <w:pPr>
              <w:widowControl w:val="0"/>
              <w:autoSpaceDE w:val="0"/>
              <w:autoSpaceDN w:val="0"/>
              <w:adjustRightInd w:val="0"/>
              <w:rPr>
                <w:sz w:val="24"/>
                <w:szCs w:val="24"/>
              </w:rPr>
            </w:pPr>
          </w:p>
          <w:p w:rsidR="00120207" w:rsidRPr="0005741D" w:rsidRDefault="00120207" w:rsidP="00120207">
            <w:pPr>
              <w:widowControl w:val="0"/>
              <w:autoSpaceDE w:val="0"/>
              <w:autoSpaceDN w:val="0"/>
              <w:adjustRightInd w:val="0"/>
              <w:rPr>
                <w:sz w:val="24"/>
                <w:szCs w:val="24"/>
              </w:rPr>
            </w:pPr>
            <w:r w:rsidRPr="0005741D">
              <w:rPr>
                <w:sz w:val="24"/>
                <w:szCs w:val="24"/>
              </w:rPr>
              <w:t>Не се подпомагат проекти:</w:t>
            </w:r>
          </w:p>
          <w:p w:rsidR="00120207" w:rsidRPr="00120207" w:rsidRDefault="00120207" w:rsidP="00120207">
            <w:pPr>
              <w:widowControl w:val="0"/>
              <w:autoSpaceDE w:val="0"/>
              <w:autoSpaceDN w:val="0"/>
              <w:adjustRightInd w:val="0"/>
              <w:rPr>
                <w:sz w:val="24"/>
                <w:szCs w:val="24"/>
              </w:rPr>
            </w:pPr>
            <w:r w:rsidRPr="00120207">
              <w:rPr>
                <w:sz w:val="24"/>
                <w:szCs w:val="24"/>
              </w:rPr>
              <w:t>1. за които има постановен административен акт по реда на Закона за опазване на околната среда и/ или по чл. 31 от Закона за биологичното разнообразие за неодобряване осъществяването/ несъгласуване на инвестиционното предложение/ плана/ програмата/ 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120207" w:rsidRPr="00120207" w:rsidRDefault="00120207" w:rsidP="00120207">
            <w:pPr>
              <w:widowControl w:val="0"/>
              <w:autoSpaceDE w:val="0"/>
              <w:autoSpaceDN w:val="0"/>
              <w:adjustRightInd w:val="0"/>
              <w:rPr>
                <w:sz w:val="24"/>
                <w:szCs w:val="24"/>
              </w:rPr>
            </w:pPr>
            <w:r w:rsidRPr="00120207">
              <w:rPr>
                <w:sz w:val="24"/>
                <w:szCs w:val="24"/>
              </w:rPr>
              <w:t xml:space="preserve">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 </w:t>
            </w:r>
          </w:p>
          <w:p w:rsidR="00120207" w:rsidRPr="00120207" w:rsidRDefault="00120207" w:rsidP="00120207">
            <w:pPr>
              <w:widowControl w:val="0"/>
              <w:autoSpaceDE w:val="0"/>
              <w:autoSpaceDN w:val="0"/>
              <w:adjustRightInd w:val="0"/>
              <w:rPr>
                <w:sz w:val="24"/>
                <w:szCs w:val="24"/>
              </w:rPr>
            </w:pPr>
            <w:r w:rsidRPr="00124501">
              <w:rPr>
                <w:sz w:val="24"/>
                <w:szCs w:val="24"/>
              </w:rPr>
              <w:t>3. по които дейностите по настоящите Условия за кандидатстване, включени в проектите, са били физически започнати и/ или извършени преди подаване на проектното предложение, независимо дали всички свързани плащания не са извършени;</w:t>
            </w:r>
          </w:p>
          <w:p w:rsidR="00120207" w:rsidRDefault="00120207" w:rsidP="00120207">
            <w:pPr>
              <w:widowControl w:val="0"/>
              <w:autoSpaceDE w:val="0"/>
              <w:autoSpaceDN w:val="0"/>
              <w:adjustRightInd w:val="0"/>
              <w:rPr>
                <w:sz w:val="24"/>
                <w:szCs w:val="24"/>
              </w:rPr>
            </w:pPr>
            <w:r w:rsidRPr="00120207">
              <w:rPr>
                <w:sz w:val="24"/>
                <w:szCs w:val="24"/>
              </w:rPr>
              <w:t xml:space="preserve">4. които след изпълнение на дейностите по проекта няма да доведат до използване на обекта на инвестицията по предназначение и/ или въвеждане на обекта на инвестицията в експлоатация в случаите, когато това е задължително съгласно ЗУТ и подзаконовите </w:t>
            </w:r>
            <w:r w:rsidRPr="00120207">
              <w:rPr>
                <w:sz w:val="24"/>
                <w:szCs w:val="24"/>
              </w:rPr>
              <w:lastRenderedPageBreak/>
              <w:t>актове за неговото прилагане;</w:t>
            </w:r>
          </w:p>
          <w:p w:rsidR="00120207" w:rsidRPr="00120207" w:rsidRDefault="00120207" w:rsidP="00120207">
            <w:pPr>
              <w:widowControl w:val="0"/>
              <w:autoSpaceDE w:val="0"/>
              <w:autoSpaceDN w:val="0"/>
              <w:adjustRightInd w:val="0"/>
              <w:rPr>
                <w:sz w:val="24"/>
                <w:szCs w:val="24"/>
              </w:rPr>
            </w:pPr>
            <w:r w:rsidRPr="00120207">
              <w:rPr>
                <w:sz w:val="24"/>
                <w:szCs w:val="24"/>
              </w:rPr>
              <w:t>5. които включват инвестиции, които не отговарят на европейското и национално законодателство.</w:t>
            </w:r>
          </w:p>
          <w:p w:rsidR="00120207" w:rsidRPr="00120207" w:rsidRDefault="00120207" w:rsidP="00120207">
            <w:pPr>
              <w:widowControl w:val="0"/>
              <w:autoSpaceDE w:val="0"/>
              <w:autoSpaceDN w:val="0"/>
              <w:adjustRightInd w:val="0"/>
              <w:rPr>
                <w:b/>
                <w:sz w:val="24"/>
                <w:szCs w:val="24"/>
              </w:rPr>
            </w:pPr>
            <w:r w:rsidRPr="00120207">
              <w:rPr>
                <w:b/>
                <w:sz w:val="24"/>
                <w:szCs w:val="24"/>
              </w:rPr>
              <w:t xml:space="preserve">Важно! </w:t>
            </w:r>
          </w:p>
          <w:p w:rsidR="00120207" w:rsidRPr="004A027D" w:rsidRDefault="004A027D" w:rsidP="00120207">
            <w:pPr>
              <w:widowControl w:val="0"/>
              <w:autoSpaceDE w:val="0"/>
              <w:autoSpaceDN w:val="0"/>
              <w:adjustRightInd w:val="0"/>
              <w:rPr>
                <w:sz w:val="24"/>
                <w:szCs w:val="24"/>
              </w:rPr>
            </w:pPr>
            <w:r>
              <w:rPr>
                <w:sz w:val="24"/>
                <w:szCs w:val="24"/>
              </w:rPr>
              <w:t>6</w:t>
            </w:r>
            <w:r w:rsidR="00120207" w:rsidRPr="004A027D">
              <w:rPr>
                <w:sz w:val="24"/>
                <w:szCs w:val="24"/>
              </w:rPr>
              <w:t>. Не се подпомагат като самостоятелен проект или дейност:</w:t>
            </w:r>
          </w:p>
          <w:p w:rsidR="00120207" w:rsidRPr="004A027D" w:rsidRDefault="004A027D" w:rsidP="00120207">
            <w:pPr>
              <w:widowControl w:val="0"/>
              <w:autoSpaceDE w:val="0"/>
              <w:autoSpaceDN w:val="0"/>
              <w:adjustRightInd w:val="0"/>
              <w:rPr>
                <w:sz w:val="24"/>
                <w:szCs w:val="24"/>
              </w:rPr>
            </w:pPr>
            <w:r>
              <w:rPr>
                <w:sz w:val="24"/>
                <w:szCs w:val="24"/>
              </w:rPr>
              <w:t>6</w:t>
            </w:r>
            <w:r w:rsidR="00120207" w:rsidRPr="004A027D">
              <w:rPr>
                <w:sz w:val="24"/>
                <w:szCs w:val="24"/>
              </w:rPr>
              <w:t>.1</w:t>
            </w:r>
            <w:r w:rsidR="003B7602">
              <w:rPr>
                <w:sz w:val="24"/>
                <w:szCs w:val="24"/>
              </w:rPr>
              <w:t>.</w:t>
            </w:r>
            <w:r w:rsidR="00120207" w:rsidRPr="004A027D">
              <w:rPr>
                <w:sz w:val="24"/>
                <w:szCs w:val="24"/>
              </w:rPr>
              <w:t xml:space="preserve"> събарянето на стари сгради и производствени съоръжения;</w:t>
            </w:r>
          </w:p>
          <w:p w:rsidR="00120207" w:rsidRPr="00120207" w:rsidRDefault="004A027D" w:rsidP="00960C1B">
            <w:pPr>
              <w:widowControl w:val="0"/>
              <w:autoSpaceDE w:val="0"/>
              <w:autoSpaceDN w:val="0"/>
              <w:adjustRightInd w:val="0"/>
              <w:rPr>
                <w:sz w:val="24"/>
                <w:szCs w:val="24"/>
              </w:rPr>
            </w:pPr>
            <w:r>
              <w:rPr>
                <w:sz w:val="24"/>
                <w:szCs w:val="24"/>
              </w:rPr>
              <w:t>6</w:t>
            </w:r>
            <w:r w:rsidR="00120207" w:rsidRPr="004A027D">
              <w:rPr>
                <w:sz w:val="24"/>
                <w:szCs w:val="24"/>
              </w:rPr>
              <w:t>.2</w:t>
            </w:r>
            <w:r w:rsidR="003B7602">
              <w:rPr>
                <w:sz w:val="24"/>
                <w:szCs w:val="24"/>
              </w:rPr>
              <w:t>.</w:t>
            </w:r>
            <w:r w:rsidR="00120207" w:rsidRPr="004A027D">
              <w:rPr>
                <w:sz w:val="24"/>
                <w:szCs w:val="24"/>
              </w:rPr>
              <w:t xml:space="preserve"> инвестициите в нематериални активи;</w:t>
            </w:r>
          </w:p>
        </w:tc>
      </w:tr>
    </w:tbl>
    <w:p w:rsidR="00F2672E" w:rsidRPr="00FD213A" w:rsidRDefault="00F2672E" w:rsidP="00F2672E">
      <w:pPr>
        <w:pStyle w:val="1"/>
        <w:numPr>
          <w:ilvl w:val="0"/>
          <w:numId w:val="5"/>
        </w:numPr>
        <w:rPr>
          <w:rFonts w:ascii="Times New Roman" w:hAnsi="Times New Roman" w:cs="Times New Roman"/>
          <w:color w:val="auto"/>
          <w:sz w:val="24"/>
          <w:szCs w:val="24"/>
        </w:rPr>
      </w:pPr>
      <w:bookmarkStart w:id="30" w:name="_Toc479577163"/>
      <w:bookmarkStart w:id="31" w:name="_Toc19087136"/>
      <w:r w:rsidRPr="00FD213A">
        <w:rPr>
          <w:rFonts w:ascii="Times New Roman" w:hAnsi="Times New Roman" w:cs="Times New Roman"/>
          <w:color w:val="auto"/>
          <w:sz w:val="24"/>
          <w:szCs w:val="24"/>
        </w:rPr>
        <w:lastRenderedPageBreak/>
        <w:t>Категории разходи, допустими за финансиране</w:t>
      </w:r>
      <w:bookmarkEnd w:id="30"/>
      <w:bookmarkEnd w:id="31"/>
      <w:r w:rsidR="003B7602">
        <w:rPr>
          <w:rFonts w:ascii="Times New Roman" w:hAnsi="Times New Roman" w:cs="Times New Roman"/>
          <w:color w:val="auto"/>
          <w:sz w:val="24"/>
          <w:szCs w:val="24"/>
        </w:rPr>
        <w:t>:</w:t>
      </w:r>
    </w:p>
    <w:tbl>
      <w:tblPr>
        <w:tblStyle w:val="a3"/>
        <w:tblW w:w="0" w:type="auto"/>
        <w:tblLook w:val="04A0"/>
      </w:tblPr>
      <w:tblGrid>
        <w:gridCol w:w="9431"/>
      </w:tblGrid>
      <w:tr w:rsidR="00F2672E" w:rsidTr="00E7062E">
        <w:tc>
          <w:tcPr>
            <w:tcW w:w="9770" w:type="dxa"/>
          </w:tcPr>
          <w:p w:rsidR="00D426E6" w:rsidRPr="00D426E6" w:rsidRDefault="00D426E6" w:rsidP="00575396">
            <w:pPr>
              <w:rPr>
                <w:b/>
                <w:sz w:val="24"/>
                <w:szCs w:val="24"/>
              </w:rPr>
            </w:pPr>
            <w:r w:rsidRPr="00D426E6">
              <w:rPr>
                <w:b/>
                <w:sz w:val="24"/>
                <w:szCs w:val="24"/>
              </w:rPr>
              <w:t>14.1</w:t>
            </w:r>
            <w:r>
              <w:rPr>
                <w:b/>
                <w:sz w:val="24"/>
                <w:szCs w:val="24"/>
              </w:rPr>
              <w:t>.</w:t>
            </w:r>
            <w:r w:rsidRPr="00D426E6">
              <w:rPr>
                <w:b/>
                <w:sz w:val="24"/>
                <w:szCs w:val="24"/>
              </w:rPr>
              <w:t xml:space="preserve"> Допустими разходи</w:t>
            </w:r>
          </w:p>
          <w:p w:rsidR="002238E3" w:rsidRPr="000D62D1" w:rsidRDefault="002238E3" w:rsidP="00575396">
            <w:pPr>
              <w:rPr>
                <w:sz w:val="24"/>
                <w:szCs w:val="24"/>
              </w:rPr>
            </w:pPr>
            <w:r w:rsidRPr="000D62D1">
              <w:rPr>
                <w:sz w:val="24"/>
                <w:szCs w:val="24"/>
              </w:rPr>
              <w:t xml:space="preserve">По </w:t>
            </w:r>
            <w:r w:rsidR="00297FE4" w:rsidRPr="00297FE4">
              <w:rPr>
                <w:sz w:val="24"/>
                <w:szCs w:val="24"/>
              </w:rPr>
              <w:t xml:space="preserve">Подмярка 6.4 „Инвестиционна подкрепа за неземеделски дейности“ от мярка 6 „Развитие на стопанства и предприятия“ от ПРСР за периода 2014 - 2020 г </w:t>
            </w:r>
            <w:r w:rsidR="00297FE4">
              <w:rPr>
                <w:sz w:val="24"/>
                <w:szCs w:val="24"/>
              </w:rPr>
              <w:t xml:space="preserve">от СВОМР на МИГ </w:t>
            </w:r>
            <w:r w:rsidR="0009162C">
              <w:rPr>
                <w:sz w:val="24"/>
                <w:szCs w:val="24"/>
              </w:rPr>
              <w:t>Перущица-Родопи</w:t>
            </w:r>
            <w:r w:rsidR="00297FE4">
              <w:rPr>
                <w:sz w:val="24"/>
                <w:szCs w:val="24"/>
              </w:rPr>
              <w:t>,</w:t>
            </w:r>
            <w:r w:rsidRPr="000D62D1">
              <w:rPr>
                <w:sz w:val="24"/>
                <w:szCs w:val="24"/>
              </w:rPr>
              <w:t xml:space="preserve"> допустими за финансиране са следните разходи:</w:t>
            </w:r>
          </w:p>
          <w:p w:rsidR="00120207" w:rsidRPr="000D62D1" w:rsidRDefault="00120207" w:rsidP="00575396">
            <w:pPr>
              <w:rPr>
                <w:sz w:val="24"/>
                <w:szCs w:val="24"/>
              </w:rPr>
            </w:pPr>
          </w:p>
          <w:p w:rsidR="00DE1399" w:rsidRPr="00DE1399" w:rsidRDefault="00DE1399" w:rsidP="00DE1399">
            <w:pPr>
              <w:rPr>
                <w:sz w:val="24"/>
                <w:szCs w:val="24"/>
              </w:rPr>
            </w:pPr>
            <w:r w:rsidRPr="00DE1399">
              <w:rPr>
                <w:sz w:val="24"/>
                <w:szCs w:val="24"/>
              </w:rPr>
              <w:t>а) Изграждане, придобиване или подобренията на недвижимо имущество;</w:t>
            </w:r>
          </w:p>
          <w:p w:rsidR="00DE1399" w:rsidRPr="00DE1399" w:rsidRDefault="00DE1399" w:rsidP="00DE1399">
            <w:pPr>
              <w:rPr>
                <w:sz w:val="24"/>
                <w:szCs w:val="24"/>
              </w:rPr>
            </w:pPr>
            <w:r w:rsidRPr="00DE1399">
              <w:rPr>
                <w:sz w:val="24"/>
                <w:szCs w:val="24"/>
              </w:rPr>
              <w:t>б) Закупуване, включително чрез лизинг на нови машини и оборудване до пазарната стойност на активите;</w:t>
            </w:r>
          </w:p>
          <w:p w:rsidR="00DE1399" w:rsidRPr="00DE1399" w:rsidRDefault="00DE1399" w:rsidP="00DE1399">
            <w:pPr>
              <w:rPr>
                <w:sz w:val="24"/>
                <w:szCs w:val="24"/>
              </w:rPr>
            </w:pPr>
            <w:r w:rsidRPr="00DE1399">
              <w:rPr>
                <w:sz w:val="24"/>
                <w:szCs w:val="24"/>
              </w:rPr>
              <w:t>в) Общи разходи, свързани с разходите за буква „а“ и „б“,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w:t>
            </w:r>
          </w:p>
          <w:p w:rsidR="00DE1399" w:rsidRPr="00DE1399" w:rsidRDefault="00DE1399" w:rsidP="00DE1399">
            <w:pPr>
              <w:rPr>
                <w:sz w:val="24"/>
                <w:szCs w:val="24"/>
              </w:rPr>
            </w:pPr>
            <w:r w:rsidRPr="00DE1399">
              <w:rPr>
                <w:sz w:val="24"/>
                <w:szCs w:val="24"/>
              </w:rPr>
              <w:t>г) Нематериални инвестиции: придобиване и създаване на компютърен софтуер и придобиване на патенти, лицензи, авторски права и марки.</w:t>
            </w:r>
          </w:p>
          <w:p w:rsidR="00DE1399" w:rsidRPr="000D62D1" w:rsidRDefault="00DE1399" w:rsidP="00DE1399">
            <w:pPr>
              <w:rPr>
                <w:sz w:val="24"/>
                <w:szCs w:val="24"/>
              </w:rPr>
            </w:pPr>
          </w:p>
          <w:p w:rsidR="00DD2EF8" w:rsidRDefault="00D426E6" w:rsidP="00DD2EF8">
            <w:pPr>
              <w:rPr>
                <w:b/>
                <w:sz w:val="24"/>
                <w:szCs w:val="24"/>
              </w:rPr>
            </w:pPr>
            <w:r>
              <w:rPr>
                <w:b/>
                <w:sz w:val="24"/>
                <w:szCs w:val="24"/>
              </w:rPr>
              <w:t xml:space="preserve">14.2. </w:t>
            </w:r>
            <w:r w:rsidR="00DD2EF8" w:rsidRPr="000D62D1">
              <w:rPr>
                <w:b/>
                <w:sz w:val="24"/>
                <w:szCs w:val="24"/>
              </w:rPr>
              <w:t xml:space="preserve">Условия за допустимост и </w:t>
            </w:r>
            <w:r w:rsidR="00F27E8A">
              <w:rPr>
                <w:b/>
                <w:sz w:val="24"/>
                <w:szCs w:val="24"/>
              </w:rPr>
              <w:t>основателност</w:t>
            </w:r>
            <w:r w:rsidR="00DD2EF8" w:rsidRPr="000D62D1">
              <w:rPr>
                <w:b/>
                <w:sz w:val="24"/>
                <w:szCs w:val="24"/>
              </w:rPr>
              <w:t xml:space="preserve"> на разходите:</w:t>
            </w:r>
          </w:p>
          <w:p w:rsidR="00FE4E49" w:rsidRDefault="00FE4E49" w:rsidP="00DD2EF8">
            <w:pPr>
              <w:rPr>
                <w:b/>
                <w:sz w:val="24"/>
                <w:szCs w:val="24"/>
              </w:rPr>
            </w:pPr>
          </w:p>
          <w:p w:rsidR="00DD2EF8" w:rsidRPr="000D62D1" w:rsidRDefault="00DD2EF8" w:rsidP="00DD2EF8">
            <w:pPr>
              <w:rPr>
                <w:sz w:val="24"/>
                <w:szCs w:val="24"/>
              </w:rPr>
            </w:pPr>
            <w:r w:rsidRPr="000D62D1">
              <w:rPr>
                <w:sz w:val="24"/>
                <w:szCs w:val="24"/>
              </w:rPr>
              <w:t xml:space="preserve">1. Закупуването на нови машини и оборудване се допуска при следните условия: </w:t>
            </w:r>
          </w:p>
          <w:p w:rsidR="00DD2EF8" w:rsidRPr="000D62D1" w:rsidRDefault="004D3C03" w:rsidP="00DD2EF8">
            <w:pPr>
              <w:rPr>
                <w:sz w:val="24"/>
                <w:szCs w:val="24"/>
              </w:rPr>
            </w:pPr>
            <w:r>
              <w:rPr>
                <w:sz w:val="24"/>
                <w:szCs w:val="24"/>
              </w:rPr>
              <w:t xml:space="preserve"> По мярката</w:t>
            </w:r>
            <w:r w:rsidR="00DD2EF8" w:rsidRPr="000D62D1">
              <w:rPr>
                <w:sz w:val="24"/>
                <w:szCs w:val="24"/>
              </w:rPr>
              <w:t xml:space="preserve"> е допустимо закупуване на нови машини и оборудване, включително компютърен софтуер до пазарната стойност на активите, </w:t>
            </w:r>
            <w:r w:rsidR="0000586C">
              <w:rPr>
                <w:sz w:val="24"/>
                <w:szCs w:val="24"/>
              </w:rPr>
              <w:t>в т.ч. и</w:t>
            </w:r>
            <w:r w:rsidR="00DD2EF8" w:rsidRPr="000D62D1">
              <w:rPr>
                <w:sz w:val="24"/>
                <w:szCs w:val="24"/>
              </w:rPr>
              <w:t xml:space="preserve"> чрез лизинг. Допустими са само транспортни средства, които представляват „машини“. Съгласно § 6, т. 16 от допълнителните разпоредби на Закона за движение по пътищата "Самоходна машина" е съоръжение или машина, предназначена за извършване на специфични дейности и движеща се или придвижвана по пътищата само по изключение. Такива са: електрокари, мотокари и самоходна земеделска и горска техника по смисъла на § 1, т. 12 от допълнителните разпоредби на Закона за регистрация и контрол на земеделската и горската техника, строителните машини, верижните специални и верижните бронирани машини от Българската армия и Министерството на вътрешните работи и други подобни. Освен това „машините“ следва да отговарят на Закона за регистрация и контрол на земеделската и горската техника. Съгласно чл. 2 законът се прилага за </w:t>
            </w:r>
            <w:r w:rsidR="00DD2EF8" w:rsidRPr="000D62D1">
              <w:rPr>
                <w:sz w:val="24"/>
                <w:szCs w:val="24"/>
              </w:rPr>
              <w:lastRenderedPageBreak/>
              <w:t>земеделска, горска техника, включително превозни средства и машини за земни работи, наричани по-нататък "техниката". „Машини за земни работи" са самоходни или теглени колесни, верижни или крачещи машини, имащи екипировка или оборудване (работни средства), конструирани да извършват изкопни работи, товарене, транспортиране, пробиване/сондиране, разстилане, уплътняване или каналокопаене на земни, скални и други материали.</w:t>
            </w:r>
          </w:p>
          <w:p w:rsidR="00DD2EF8" w:rsidRPr="000D62D1" w:rsidRDefault="00DD2EF8" w:rsidP="00575396">
            <w:pPr>
              <w:rPr>
                <w:sz w:val="24"/>
                <w:szCs w:val="24"/>
              </w:rPr>
            </w:pPr>
          </w:p>
          <w:p w:rsidR="00223B3C" w:rsidRDefault="00223B3C" w:rsidP="00575396">
            <w:pPr>
              <w:rPr>
                <w:sz w:val="24"/>
                <w:szCs w:val="24"/>
              </w:rPr>
            </w:pPr>
            <w:r w:rsidRPr="000D62D1">
              <w:rPr>
                <w:sz w:val="24"/>
                <w:szCs w:val="24"/>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D9435B" w:rsidRPr="0091048B" w:rsidRDefault="00D9435B" w:rsidP="00575396">
            <w:pPr>
              <w:rPr>
                <w:sz w:val="24"/>
                <w:szCs w:val="24"/>
              </w:rPr>
            </w:pPr>
          </w:p>
          <w:p w:rsidR="007A6DB5" w:rsidRDefault="00BC68EA" w:rsidP="0039630E">
            <w:pPr>
              <w:rPr>
                <w:sz w:val="24"/>
                <w:szCs w:val="24"/>
              </w:rPr>
            </w:pPr>
            <w:r w:rsidRPr="00BC68EA">
              <w:rPr>
                <w:sz w:val="24"/>
                <w:szCs w:val="24"/>
              </w:rPr>
              <w:t>Разходите за закупуване на земя, сгради и друга недвижима собственост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w:t>
            </w:r>
            <w:r>
              <w:rPr>
                <w:sz w:val="24"/>
                <w:szCs w:val="24"/>
              </w:rPr>
              <w:t>иране са разходи до този размер</w:t>
            </w:r>
            <w:r w:rsidR="0091048B" w:rsidRPr="0091048B">
              <w:rPr>
                <w:sz w:val="24"/>
                <w:szCs w:val="24"/>
              </w:rPr>
              <w:t>.</w:t>
            </w:r>
            <w:r>
              <w:t xml:space="preserve"> </w:t>
            </w:r>
            <w:r w:rsidRPr="00BC68EA">
              <w:rPr>
                <w:sz w:val="24"/>
                <w:szCs w:val="24"/>
              </w:rPr>
              <w:t>Разходите за закупуване на земя, сгради и друга недвижима собственост не могат да надхвърлят 10 % от общия размер на допустимите инвестиции по проекта.</w:t>
            </w:r>
          </w:p>
          <w:p w:rsidR="00EB191B" w:rsidRPr="00BC68EA" w:rsidRDefault="00EB191B" w:rsidP="0039630E">
            <w:pPr>
              <w:rPr>
                <w:sz w:val="24"/>
                <w:szCs w:val="24"/>
              </w:rPr>
            </w:pPr>
            <w:r>
              <w:rPr>
                <w:sz w:val="24"/>
                <w:szCs w:val="24"/>
              </w:rPr>
              <w:t>Разходите по проекта</w:t>
            </w:r>
            <w:r w:rsidRPr="00EB191B">
              <w:rPr>
                <w:sz w:val="24"/>
                <w:szCs w:val="24"/>
              </w:rPr>
              <w:t>, с изключение на разходите от раздел 14.1 „Допустими разходи“ – т.</w:t>
            </w:r>
            <w:r w:rsidR="003B7602">
              <w:rPr>
                <w:sz w:val="24"/>
                <w:szCs w:val="24"/>
              </w:rPr>
              <w:t xml:space="preserve"> </w:t>
            </w:r>
            <w:r w:rsidRPr="00EB191B">
              <w:rPr>
                <w:sz w:val="24"/>
                <w:szCs w:val="24"/>
              </w:rPr>
              <w:t>„в” са допустими за подпомагане, ако са извършени след подаване на проектното предложение, независимо дали всички свързани с тях плащания са направени. При  разходи за СМР, същите са допустими за подпомагане, в случай, че са извършени след посещението на място</w:t>
            </w:r>
            <w:r>
              <w:rPr>
                <w:sz w:val="24"/>
                <w:szCs w:val="24"/>
              </w:rPr>
              <w:t>.</w:t>
            </w:r>
            <w:r w:rsidR="00A63360">
              <w:rPr>
                <w:sz w:val="24"/>
                <w:szCs w:val="24"/>
              </w:rPr>
              <w:t xml:space="preserve"> </w:t>
            </w:r>
          </w:p>
          <w:p w:rsidR="0024599E" w:rsidRPr="000D62D1" w:rsidRDefault="0024599E" w:rsidP="0039630E">
            <w:pPr>
              <w:pStyle w:val="a4"/>
              <w:spacing w:line="276" w:lineRule="auto"/>
              <w:ind w:left="0"/>
              <w:jc w:val="both"/>
              <w:rPr>
                <w:sz w:val="24"/>
                <w:szCs w:val="24"/>
              </w:rPr>
            </w:pPr>
          </w:p>
          <w:p w:rsidR="0024599E" w:rsidRPr="000D62D1" w:rsidRDefault="0024599E" w:rsidP="0039630E">
            <w:pPr>
              <w:pStyle w:val="a4"/>
              <w:spacing w:line="276" w:lineRule="auto"/>
              <w:ind w:left="0"/>
              <w:jc w:val="both"/>
              <w:rPr>
                <w:sz w:val="24"/>
                <w:szCs w:val="24"/>
              </w:rPr>
            </w:pPr>
            <w:r w:rsidRPr="000D62D1">
              <w:rPr>
                <w:sz w:val="24"/>
                <w:szCs w:val="24"/>
              </w:rPr>
              <w:t>Разходите за консултации,</w:t>
            </w:r>
            <w:r w:rsidR="003B7602">
              <w:rPr>
                <w:sz w:val="24"/>
                <w:szCs w:val="24"/>
              </w:rPr>
              <w:t xml:space="preserve"> включени в разходите по т. “в“</w:t>
            </w:r>
            <w:r w:rsidRPr="000D62D1">
              <w:rPr>
                <w:sz w:val="24"/>
                <w:szCs w:val="24"/>
              </w:rPr>
              <w:t xml:space="preserve"> и състоящи се в разработване на бизнес план, включващ предпроектни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отчитането на дейностите по проекта до изплащане на помощта не следва да надхвърлят 5% от стойността на допустимите разходи.</w:t>
            </w:r>
          </w:p>
          <w:p w:rsidR="00F2672E" w:rsidRPr="000D62D1" w:rsidRDefault="00575396" w:rsidP="0039630E">
            <w:pPr>
              <w:pStyle w:val="a4"/>
              <w:spacing w:line="276" w:lineRule="auto"/>
              <w:ind w:left="0"/>
              <w:jc w:val="both"/>
              <w:rPr>
                <w:sz w:val="24"/>
                <w:szCs w:val="24"/>
              </w:rPr>
            </w:pPr>
            <w:r w:rsidRPr="000D62D1">
              <w:rPr>
                <w:sz w:val="24"/>
                <w:szCs w:val="24"/>
              </w:rPr>
              <w:t>Разходите по т.</w:t>
            </w:r>
            <w:r w:rsidR="003B7602">
              <w:rPr>
                <w:sz w:val="24"/>
                <w:szCs w:val="24"/>
              </w:rPr>
              <w:t xml:space="preserve"> </w:t>
            </w:r>
            <w:r w:rsidRPr="000D62D1">
              <w:rPr>
                <w:sz w:val="24"/>
                <w:szCs w:val="24"/>
              </w:rPr>
              <w:t>“в“ не могат да надхвърлят 12 % от сумата на разходите по т. „а“, „б“ и „г“.</w:t>
            </w:r>
          </w:p>
          <w:p w:rsidR="0024599E" w:rsidRPr="000D62D1" w:rsidRDefault="0024599E" w:rsidP="0039630E">
            <w:pPr>
              <w:pStyle w:val="a4"/>
              <w:spacing w:line="276" w:lineRule="auto"/>
              <w:ind w:left="0"/>
              <w:jc w:val="both"/>
              <w:rPr>
                <w:sz w:val="24"/>
                <w:szCs w:val="24"/>
              </w:rPr>
            </w:pPr>
            <w:r w:rsidRPr="000D62D1">
              <w:rPr>
                <w:sz w:val="24"/>
                <w:szCs w:val="24"/>
              </w:rPr>
              <w:t>Разходите по т.</w:t>
            </w:r>
            <w:r w:rsidR="003B7602">
              <w:rPr>
                <w:sz w:val="24"/>
                <w:szCs w:val="24"/>
              </w:rPr>
              <w:t xml:space="preserve"> </w:t>
            </w:r>
            <w:r w:rsidRPr="000D62D1">
              <w:rPr>
                <w:sz w:val="24"/>
                <w:szCs w:val="24"/>
              </w:rPr>
              <w:t>“в“ са допустими, ако са извършени не по-рано от 1 януари 2014г., независимо дали всички свързани с тях плащания са направени.</w:t>
            </w:r>
          </w:p>
          <w:p w:rsidR="00223B3C" w:rsidRPr="000D62D1" w:rsidRDefault="00223B3C" w:rsidP="00575396">
            <w:pPr>
              <w:pStyle w:val="a4"/>
              <w:ind w:left="0"/>
              <w:jc w:val="both"/>
              <w:rPr>
                <w:sz w:val="24"/>
                <w:szCs w:val="24"/>
              </w:rPr>
            </w:pPr>
          </w:p>
          <w:p w:rsidR="004972BC" w:rsidRPr="00FE4E49" w:rsidRDefault="004972BC" w:rsidP="004972BC">
            <w:pPr>
              <w:rPr>
                <w:b/>
                <w:sz w:val="24"/>
                <w:szCs w:val="24"/>
                <w:u w:val="single"/>
              </w:rPr>
            </w:pPr>
            <w:r w:rsidRPr="00FE4E49">
              <w:rPr>
                <w:b/>
                <w:sz w:val="24"/>
                <w:szCs w:val="24"/>
                <w:u w:val="single"/>
              </w:rPr>
              <w:t xml:space="preserve">Разходите, включени в проектното предложение следва да са </w:t>
            </w:r>
            <w:r w:rsidR="00F27E8A">
              <w:rPr>
                <w:b/>
                <w:sz w:val="24"/>
                <w:szCs w:val="24"/>
                <w:u w:val="single"/>
              </w:rPr>
              <w:t>основателни</w:t>
            </w:r>
            <w:r w:rsidRPr="00FE4E49">
              <w:rPr>
                <w:b/>
                <w:sz w:val="24"/>
                <w:szCs w:val="24"/>
                <w:u w:val="single"/>
              </w:rPr>
              <w:t>.</w:t>
            </w:r>
          </w:p>
          <w:p w:rsidR="00223B3C" w:rsidRPr="000D62D1" w:rsidRDefault="00F27E8A" w:rsidP="00223B3C">
            <w:pPr>
              <w:widowControl w:val="0"/>
              <w:autoSpaceDE w:val="0"/>
              <w:autoSpaceDN w:val="0"/>
              <w:adjustRightInd w:val="0"/>
              <w:spacing w:line="240" w:lineRule="auto"/>
              <w:rPr>
                <w:sz w:val="24"/>
                <w:szCs w:val="24"/>
              </w:rPr>
            </w:pPr>
            <w:r>
              <w:rPr>
                <w:sz w:val="24"/>
                <w:szCs w:val="24"/>
              </w:rPr>
              <w:t xml:space="preserve">Основателността </w:t>
            </w:r>
            <w:r w:rsidR="00223B3C" w:rsidRPr="000D62D1">
              <w:rPr>
                <w:sz w:val="24"/>
                <w:szCs w:val="24"/>
              </w:rPr>
              <w:t>на разход</w:t>
            </w:r>
            <w:r w:rsidR="002463C4" w:rsidRPr="000D62D1">
              <w:rPr>
                <w:sz w:val="24"/>
                <w:szCs w:val="24"/>
              </w:rPr>
              <w:t>ите</w:t>
            </w:r>
            <w:r w:rsidR="00223B3C" w:rsidRPr="000D62D1">
              <w:rPr>
                <w:sz w:val="24"/>
                <w:szCs w:val="24"/>
              </w:rPr>
              <w:t xml:space="preserve"> се преценява чрез съпоставяне с определени референтни разходи.</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В случай, че разходът за който се кандидатства с проектното предложение е вклю</w:t>
            </w:r>
            <w:r w:rsidR="00B45253">
              <w:rPr>
                <w:rFonts w:eastAsia="Calibri"/>
                <w:sz w:val="24"/>
                <w:szCs w:val="24"/>
                <w:lang w:eastAsia="en-US"/>
              </w:rPr>
              <w:t>чен в списък с референтни цени,</w:t>
            </w:r>
            <w:r w:rsidRPr="000D62D1">
              <w:rPr>
                <w:rFonts w:eastAsia="Calibri"/>
                <w:sz w:val="24"/>
                <w:szCs w:val="24"/>
                <w:lang w:eastAsia="en-US"/>
              </w:rPr>
              <w:t xml:space="preserve"> публикуван на интернет страницата на ДФ „Земеделие“, то в този случай кандидатът представя оферта за всяка отделна инвестиция в дълготрайни </w:t>
            </w:r>
            <w:r w:rsidRPr="000D62D1">
              <w:rPr>
                <w:rFonts w:eastAsia="Calibri"/>
                <w:sz w:val="24"/>
                <w:szCs w:val="24"/>
                <w:lang w:eastAsia="en-US"/>
              </w:rPr>
              <w:lastRenderedPageBreak/>
              <w:t>активи – с предложена цена от производителя/доставчика/ строителя.</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В случай, че разходът, за който се кандидатства не е включен в списък с референтни разходи на ДФ „Земеделие“, то кандидатът следва да извърши пазарно проучване за гарантиране на пазарна цена на съответния разход.</w:t>
            </w:r>
          </w:p>
          <w:p w:rsidR="00223B3C"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Пазарното проучване включва осигуряването на най-малко три съпоставими независими индикативни оферти в оригинал, които съдържат наименованието на оферента, срока на валидност на офертата, датата на издаване на офертата, подпис и печат на оферента, подобна техническа спецификация на активите/услугите, цена в левове или евро с посочен ДДС</w:t>
            </w:r>
            <w:r w:rsidR="00906F5E">
              <w:t xml:space="preserve"> </w:t>
            </w:r>
            <w:r w:rsidR="00906F5E">
              <w:rPr>
                <w:lang w:val="en-US"/>
              </w:rPr>
              <w:t>(</w:t>
            </w:r>
            <w:r w:rsidR="00906F5E" w:rsidRPr="00906F5E">
              <w:rPr>
                <w:rFonts w:eastAsia="Calibri"/>
                <w:sz w:val="24"/>
                <w:szCs w:val="24"/>
                <w:lang w:eastAsia="en-US"/>
              </w:rPr>
              <w:t>не се отнася при кандидатстване за разходи за закупуване на земя, сгради и друга недвижима собственост</w:t>
            </w:r>
            <w:r w:rsidR="00906F5E">
              <w:rPr>
                <w:rFonts w:eastAsia="Calibri"/>
                <w:sz w:val="24"/>
                <w:szCs w:val="24"/>
                <w:lang w:val="en-US" w:eastAsia="en-US"/>
              </w:rPr>
              <w:t>)</w:t>
            </w:r>
            <w:r w:rsidRPr="000D62D1">
              <w:rPr>
                <w:rFonts w:eastAsia="Calibri"/>
                <w:sz w:val="24"/>
                <w:szCs w:val="24"/>
                <w:lang w:eastAsia="en-US"/>
              </w:rPr>
              <w:t>.</w:t>
            </w:r>
          </w:p>
          <w:p w:rsidR="00E04312" w:rsidRDefault="00E04312" w:rsidP="00223B3C">
            <w:pPr>
              <w:shd w:val="clear" w:color="auto" w:fill="FFFFFF"/>
              <w:spacing w:line="240" w:lineRule="auto"/>
              <w:rPr>
                <w:rFonts w:eastAsia="Calibri"/>
                <w:sz w:val="24"/>
                <w:szCs w:val="24"/>
                <w:lang w:eastAsia="en-US"/>
              </w:rPr>
            </w:pPr>
          </w:p>
          <w:p w:rsidR="00FF32E9" w:rsidRPr="00FF32E9" w:rsidRDefault="00FF32E9" w:rsidP="00FF32E9">
            <w:pPr>
              <w:shd w:val="clear" w:color="auto" w:fill="FFFFFF"/>
              <w:spacing w:line="240" w:lineRule="auto"/>
              <w:rPr>
                <w:rFonts w:eastAsia="Calibri"/>
                <w:i/>
                <w:sz w:val="24"/>
                <w:szCs w:val="24"/>
                <w:lang w:eastAsia="en-US"/>
              </w:rPr>
            </w:pPr>
            <w:r w:rsidRPr="000B3176">
              <w:rPr>
                <w:rFonts w:eastAsia="Calibri"/>
                <w:b/>
                <w:i/>
                <w:sz w:val="24"/>
                <w:szCs w:val="24"/>
                <w:lang w:eastAsia="en-US"/>
              </w:rPr>
              <w:t>Съпоставими оферти</w:t>
            </w:r>
            <w:r>
              <w:rPr>
                <w:rFonts w:eastAsia="Calibri"/>
                <w:i/>
                <w:sz w:val="24"/>
                <w:szCs w:val="24"/>
                <w:lang w:eastAsia="en-US"/>
              </w:rPr>
              <w:t xml:space="preserve"> са о</w:t>
            </w:r>
            <w:r w:rsidRPr="00FF32E9">
              <w:rPr>
                <w:rFonts w:eastAsia="Calibri"/>
                <w:i/>
                <w:sz w:val="24"/>
                <w:szCs w:val="24"/>
                <w:lang w:eastAsia="en-US"/>
              </w:rPr>
              <w:t>ферти, които отговарят на запитването за оферта на кандидата и съдържат:</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 xml:space="preserve">а) еднотипни технически характеристики – в случаите, когато се кандидатства за разходи за закупуване за </w:t>
            </w:r>
            <w:r w:rsidR="00C842C2">
              <w:rPr>
                <w:rFonts w:eastAsia="Calibri"/>
                <w:i/>
                <w:sz w:val="24"/>
                <w:szCs w:val="24"/>
                <w:lang w:eastAsia="en-US"/>
              </w:rPr>
              <w:t>машини и оборудване</w:t>
            </w:r>
            <w:r w:rsidRPr="00FF32E9">
              <w:rPr>
                <w:rFonts w:eastAsia="Calibri"/>
                <w:i/>
                <w:sz w:val="24"/>
                <w:szCs w:val="24"/>
                <w:lang w:eastAsia="en-US"/>
              </w:rPr>
              <w:t>;</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б) общ капацитет на оборудването – в случаите, когато се кандидатства за разходи за закупуване на оборудване,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съставени от различни съоръжения и/или оборудване;</w:t>
            </w:r>
          </w:p>
          <w:p w:rsid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в) количествено-стойностни сметки – в случаите, когато се кандидатства за разходи за извършване на строително-монтажни работи.</w:t>
            </w:r>
          </w:p>
          <w:p w:rsidR="00FF32E9" w:rsidRPr="00FF32E9" w:rsidRDefault="00FF32E9" w:rsidP="00FF32E9">
            <w:pPr>
              <w:shd w:val="clear" w:color="auto" w:fill="FFFFFF"/>
              <w:spacing w:line="240" w:lineRule="auto"/>
              <w:rPr>
                <w:rFonts w:eastAsia="Calibri"/>
                <w:i/>
                <w:sz w:val="24"/>
                <w:szCs w:val="24"/>
                <w:lang w:eastAsia="en-US"/>
              </w:rPr>
            </w:pPr>
            <w:r w:rsidRPr="000B3176">
              <w:rPr>
                <w:rFonts w:eastAsia="Calibri"/>
                <w:b/>
                <w:i/>
                <w:sz w:val="24"/>
                <w:szCs w:val="24"/>
                <w:lang w:eastAsia="en-US"/>
              </w:rPr>
              <w:t>Независими оферти</w:t>
            </w:r>
            <w:r w:rsidRPr="00FF32E9">
              <w:rPr>
                <w:rFonts w:eastAsia="Calibri"/>
                <w:i/>
                <w:sz w:val="24"/>
                <w:szCs w:val="24"/>
                <w:lang w:eastAsia="en-US"/>
              </w:rPr>
              <w:t xml:space="preserve"> са оферти, подадени от лица, които не се намират в следната свързаност помежду си</w:t>
            </w:r>
            <w:r w:rsidR="004D3C03">
              <w:rPr>
                <w:rFonts w:eastAsia="Calibri"/>
                <w:i/>
                <w:sz w:val="24"/>
                <w:szCs w:val="24"/>
                <w:lang w:eastAsia="en-US"/>
              </w:rPr>
              <w:t xml:space="preserve"> </w:t>
            </w:r>
            <w:r w:rsidRPr="00FF32E9">
              <w:rPr>
                <w:rFonts w:eastAsia="Calibri"/>
                <w:i/>
                <w:sz w:val="24"/>
                <w:szCs w:val="24"/>
                <w:lang w:eastAsia="en-US"/>
              </w:rPr>
              <w:t>или спрямо кандидата:</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а) едното участва в управлението на дружеството на другото;</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б) съдружници;</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в) съвместно контролират пряко трето лице;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г) участват пряко в управлението или капитала на друго лице, поради което между тях могат да се уговарят</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условия, различни от обичайните;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д) едното лице притежава повече от половината от броя на гласовете в общото събрание на другото лице;</w:t>
            </w:r>
          </w:p>
          <w:p w:rsidR="00FF32E9" w:rsidRPr="008F571C"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 xml:space="preserve">е) </w:t>
            </w:r>
            <w:r w:rsidRPr="008F571C">
              <w:rPr>
                <w:rFonts w:eastAsia="Calibri"/>
                <w:i/>
                <w:sz w:val="24"/>
                <w:szCs w:val="24"/>
                <w:lang w:eastAsia="en-US"/>
              </w:rPr>
              <w:t>лицата, чиято дейност се контролира пряко или косвено от трето лице – физическо или юридическо;</w:t>
            </w:r>
          </w:p>
          <w:p w:rsidR="00FF32E9" w:rsidRPr="008F571C" w:rsidRDefault="00FF32E9" w:rsidP="00FF32E9">
            <w:pPr>
              <w:shd w:val="clear" w:color="auto" w:fill="FFFFFF"/>
              <w:spacing w:line="240" w:lineRule="auto"/>
              <w:rPr>
                <w:rFonts w:eastAsia="Calibri"/>
                <w:i/>
                <w:sz w:val="24"/>
                <w:szCs w:val="24"/>
                <w:lang w:eastAsia="en-US"/>
              </w:rPr>
            </w:pPr>
            <w:r w:rsidRPr="008F571C">
              <w:rPr>
                <w:rFonts w:eastAsia="Calibri"/>
                <w:i/>
                <w:sz w:val="24"/>
                <w:szCs w:val="24"/>
                <w:lang w:eastAsia="en-US"/>
              </w:rPr>
              <w:t>ж) лицата, едното от които е търговски представител на другото.</w:t>
            </w:r>
          </w:p>
          <w:p w:rsidR="00E04312" w:rsidRDefault="00E04312" w:rsidP="00223B3C">
            <w:pPr>
              <w:shd w:val="clear" w:color="auto" w:fill="FFFFFF"/>
              <w:spacing w:line="240" w:lineRule="auto"/>
              <w:rPr>
                <w:rFonts w:eastAsia="Calibri"/>
                <w:sz w:val="24"/>
                <w:szCs w:val="24"/>
                <w:lang w:eastAsia="en-US"/>
              </w:rPr>
            </w:pPr>
          </w:p>
          <w:p w:rsidR="00223B3C" w:rsidRPr="004D3C03" w:rsidRDefault="00223B3C" w:rsidP="00223B3C">
            <w:pPr>
              <w:shd w:val="clear" w:color="auto" w:fill="FFFFFF"/>
              <w:spacing w:line="240" w:lineRule="auto"/>
              <w:rPr>
                <w:rFonts w:eastAsia="Calibri"/>
                <w:sz w:val="24"/>
                <w:szCs w:val="24"/>
                <w:lang w:eastAsia="en-US"/>
              </w:rPr>
            </w:pPr>
            <w:r w:rsidRPr="004D3C03">
              <w:rPr>
                <w:rFonts w:eastAsia="Calibri"/>
                <w:sz w:val="24"/>
                <w:szCs w:val="24"/>
                <w:lang w:eastAsia="en-US"/>
              </w:rPr>
              <w:t>Индикативните ценови предложения се набират по изпратено запитване за индикативна оферта.</w:t>
            </w:r>
          </w:p>
          <w:p w:rsidR="00223B3C" w:rsidRPr="000D62D1" w:rsidRDefault="00223B3C" w:rsidP="00223B3C">
            <w:pPr>
              <w:shd w:val="clear" w:color="auto" w:fill="FFFFFF"/>
              <w:spacing w:line="240" w:lineRule="auto"/>
              <w:rPr>
                <w:rFonts w:eastAsia="Calibri"/>
                <w:sz w:val="24"/>
                <w:szCs w:val="24"/>
                <w:lang w:eastAsia="en-US"/>
              </w:rPr>
            </w:pPr>
            <w:r w:rsidRPr="008F571C">
              <w:rPr>
                <w:rFonts w:eastAsia="Calibri"/>
                <w:sz w:val="24"/>
                <w:szCs w:val="24"/>
                <w:lang w:eastAsia="en-US"/>
              </w:rPr>
              <w:t>Участниците на пазара,</w:t>
            </w:r>
            <w:r w:rsidR="000A06C2" w:rsidRPr="008F571C">
              <w:rPr>
                <w:rFonts w:eastAsia="Calibri"/>
                <w:sz w:val="24"/>
                <w:szCs w:val="24"/>
                <w:lang w:eastAsia="en-US"/>
              </w:rPr>
              <w:t xml:space="preserve"> предлагащи офертите,</w:t>
            </w:r>
            <w:r w:rsidRPr="008F571C">
              <w:rPr>
                <w:rFonts w:eastAsia="Calibri"/>
                <w:sz w:val="24"/>
                <w:szCs w:val="24"/>
                <w:lang w:eastAsia="en-US"/>
              </w:rPr>
              <w:t xml:space="preserve"> следва да декларират, че нямат предимство пред останалите участници при провеждането на процедура за избор на изпълнител съгласно Постановление №160 на МС от 01.07.2016г., в случай че са изпълнени условията на чл.50, ал.2 от Закона за управление на средствата от европейските структурни и инвестиционни фондове.</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Определянето на стойността на цената на разхода, за който се кандидатства за подпомагане се определя въз основа на критерия най-ниска предложена цена.</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В случай, че не са изпълнени условията на чл. 50, ал.</w:t>
            </w:r>
            <w:r w:rsidR="00B45253">
              <w:rPr>
                <w:rFonts w:eastAsia="Calibri"/>
                <w:sz w:val="24"/>
                <w:szCs w:val="24"/>
                <w:lang w:eastAsia="en-US"/>
              </w:rPr>
              <w:t xml:space="preserve"> </w:t>
            </w:r>
            <w:r w:rsidRPr="000D62D1">
              <w:rPr>
                <w:rFonts w:eastAsia="Calibri"/>
                <w:sz w:val="24"/>
                <w:szCs w:val="24"/>
                <w:lang w:eastAsia="en-US"/>
              </w:rPr>
              <w:t xml:space="preserve">2 от ЗУСЕСИФ, т.е. кандидатът не е задължен да извърши оценка на офертите и да сключи договор по правилата на ПМС </w:t>
            </w:r>
            <w:r w:rsidRPr="000D62D1">
              <w:rPr>
                <w:rFonts w:eastAsia="Calibri"/>
                <w:sz w:val="24"/>
                <w:szCs w:val="24"/>
                <w:lang w:eastAsia="en-US"/>
              </w:rPr>
              <w:lastRenderedPageBreak/>
              <w:t>№</w:t>
            </w:r>
            <w:r w:rsidR="00B45253">
              <w:rPr>
                <w:rFonts w:eastAsia="Calibri"/>
                <w:sz w:val="24"/>
                <w:szCs w:val="24"/>
                <w:lang w:eastAsia="en-US"/>
              </w:rPr>
              <w:t xml:space="preserve"> </w:t>
            </w:r>
            <w:r w:rsidRPr="000D62D1">
              <w:rPr>
                <w:rFonts w:eastAsia="Calibri"/>
                <w:sz w:val="24"/>
                <w:szCs w:val="24"/>
                <w:lang w:eastAsia="en-US"/>
              </w:rPr>
              <w:t xml:space="preserve">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w:t>
            </w:r>
            <w:r w:rsidRPr="000D62D1">
              <w:rPr>
                <w:rFonts w:eastAsia="Calibri"/>
                <w:sz w:val="24"/>
                <w:szCs w:val="24"/>
                <w:lang w:val="en-US" w:eastAsia="en-US"/>
              </w:rPr>
              <w:t>(</w:t>
            </w:r>
            <w:r w:rsidRPr="000D62D1">
              <w:rPr>
                <w:rFonts w:eastAsia="Calibri"/>
                <w:sz w:val="24"/>
                <w:szCs w:val="24"/>
                <w:lang w:eastAsia="en-US"/>
              </w:rPr>
              <w:t>предварителен/окончателен</w:t>
            </w:r>
            <w:r w:rsidRPr="000D62D1">
              <w:rPr>
                <w:rFonts w:eastAsia="Calibri"/>
                <w:sz w:val="24"/>
                <w:szCs w:val="24"/>
                <w:lang w:val="en-US" w:eastAsia="en-US"/>
              </w:rPr>
              <w:t>)</w:t>
            </w:r>
            <w:r w:rsidRPr="000D62D1">
              <w:rPr>
                <w:rFonts w:eastAsia="Calibri"/>
                <w:sz w:val="24"/>
                <w:szCs w:val="24"/>
                <w:lang w:eastAsia="en-US"/>
              </w:rPr>
              <w:t xml:space="preserve">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w:t>
            </w:r>
            <w:r w:rsidRPr="000D62D1">
              <w:rPr>
                <w:rFonts w:eastAsia="Calibri"/>
                <w:sz w:val="24"/>
                <w:szCs w:val="24"/>
                <w:lang w:val="en-US" w:eastAsia="en-US"/>
              </w:rPr>
              <w:t>)</w:t>
            </w:r>
            <w:r w:rsidRPr="000D62D1">
              <w:rPr>
                <w:rFonts w:eastAsia="Calibri"/>
                <w:sz w:val="24"/>
                <w:szCs w:val="24"/>
                <w:lang w:eastAsia="en-US"/>
              </w:rPr>
              <w:t xml:space="preserve"> най-ниска предложена цена, б</w:t>
            </w:r>
            <w:r w:rsidRPr="000D62D1">
              <w:rPr>
                <w:rFonts w:eastAsia="Calibri"/>
                <w:sz w:val="24"/>
                <w:szCs w:val="24"/>
                <w:lang w:val="en-US" w:eastAsia="en-US"/>
              </w:rPr>
              <w:t>)</w:t>
            </w:r>
            <w:r w:rsidRPr="000D62D1">
              <w:rPr>
                <w:rFonts w:eastAsia="Calibri"/>
                <w:sz w:val="24"/>
                <w:szCs w:val="24"/>
                <w:lang w:eastAsia="en-US"/>
              </w:rPr>
              <w:t xml:space="preserve"> ниво на разходите, като се отчита разходната ефективност, включително разходите за целия жизнен цикъл, в</w:t>
            </w:r>
            <w:r w:rsidRPr="000D62D1">
              <w:rPr>
                <w:rFonts w:eastAsia="Calibri"/>
                <w:sz w:val="24"/>
                <w:szCs w:val="24"/>
                <w:lang w:val="en-US" w:eastAsia="en-US"/>
              </w:rPr>
              <w:t>)</w:t>
            </w:r>
            <w:r w:rsidRPr="000D62D1">
              <w:rPr>
                <w:rFonts w:eastAsia="Calibri"/>
                <w:sz w:val="24"/>
                <w:szCs w:val="24"/>
                <w:lang w:eastAsia="en-US"/>
              </w:rPr>
              <w:t xml:space="preserve">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Договорът се сключва за услуги/работи/доставки за всеки обект на инвестицията/предмет на дейността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на електронен носител. В договорите се описва ДДС.</w:t>
            </w:r>
          </w:p>
          <w:p w:rsidR="00575396" w:rsidRPr="000D62D1" w:rsidRDefault="00575396" w:rsidP="00E7062E">
            <w:pPr>
              <w:pStyle w:val="a4"/>
              <w:ind w:left="0"/>
              <w:jc w:val="both"/>
              <w:rPr>
                <w:sz w:val="24"/>
                <w:szCs w:val="24"/>
              </w:rPr>
            </w:pPr>
          </w:p>
          <w:p w:rsidR="002E42E8" w:rsidRPr="000D62D1" w:rsidRDefault="002E42E8" w:rsidP="00E7062E">
            <w:pPr>
              <w:pStyle w:val="a4"/>
              <w:ind w:left="0"/>
              <w:jc w:val="both"/>
              <w:rPr>
                <w:sz w:val="24"/>
                <w:szCs w:val="24"/>
              </w:rPr>
            </w:pPr>
          </w:p>
          <w:p w:rsidR="00E97458" w:rsidRPr="000D62D1" w:rsidRDefault="00D426E6" w:rsidP="001E7EB9">
            <w:pPr>
              <w:rPr>
                <w:sz w:val="24"/>
                <w:szCs w:val="24"/>
                <w:lang w:val="en-US"/>
              </w:rPr>
            </w:pPr>
            <w:r>
              <w:rPr>
                <w:b/>
                <w:bCs/>
                <w:sz w:val="24"/>
                <w:szCs w:val="24"/>
                <w:lang w:eastAsia="en-US"/>
              </w:rPr>
              <w:t>14.3</w:t>
            </w:r>
            <w:r w:rsidR="004D3C03">
              <w:rPr>
                <w:b/>
                <w:bCs/>
                <w:sz w:val="24"/>
                <w:szCs w:val="24"/>
                <w:lang w:eastAsia="en-US"/>
              </w:rPr>
              <w:t xml:space="preserve">. </w:t>
            </w:r>
            <w:r w:rsidR="00971269" w:rsidRPr="000D62D1">
              <w:rPr>
                <w:b/>
                <w:bCs/>
                <w:sz w:val="24"/>
                <w:szCs w:val="24"/>
                <w:lang w:eastAsia="en-US"/>
              </w:rPr>
              <w:t xml:space="preserve">Недопустими по настоящата процедура са разходите, съгласно </w:t>
            </w:r>
            <w:r w:rsidR="00971269" w:rsidRPr="000D62D1">
              <w:rPr>
                <w:b/>
                <w:sz w:val="24"/>
                <w:szCs w:val="24"/>
              </w:rPr>
              <w:t>чл. 21, от  Наредба 22</w:t>
            </w:r>
            <w:r w:rsidR="000D62D1">
              <w:rPr>
                <w:b/>
                <w:sz w:val="24"/>
                <w:szCs w:val="24"/>
              </w:rPr>
              <w:t>/2015</w:t>
            </w:r>
            <w:r w:rsidR="00B45253">
              <w:rPr>
                <w:b/>
                <w:sz w:val="24"/>
                <w:szCs w:val="24"/>
              </w:rPr>
              <w:t xml:space="preserve"> </w:t>
            </w:r>
            <w:r w:rsidR="000D62D1">
              <w:rPr>
                <w:b/>
                <w:sz w:val="24"/>
                <w:szCs w:val="24"/>
              </w:rPr>
              <w:t>г.</w:t>
            </w:r>
          </w:p>
        </w:tc>
      </w:tr>
    </w:tbl>
    <w:p w:rsidR="00F2672E" w:rsidRPr="001F01FE" w:rsidRDefault="00B45253" w:rsidP="00F2672E">
      <w:pPr>
        <w:pStyle w:val="1"/>
        <w:numPr>
          <w:ilvl w:val="0"/>
          <w:numId w:val="5"/>
        </w:numPr>
        <w:rPr>
          <w:rFonts w:ascii="Times New Roman" w:hAnsi="Times New Roman" w:cs="Times New Roman"/>
          <w:color w:val="auto"/>
          <w:sz w:val="24"/>
          <w:szCs w:val="24"/>
        </w:rPr>
      </w:pPr>
      <w:bookmarkStart w:id="32" w:name="_Toc479577164"/>
      <w:bookmarkStart w:id="33" w:name="_Toc19087137"/>
      <w:r>
        <w:rPr>
          <w:rFonts w:ascii="Times New Roman" w:hAnsi="Times New Roman" w:cs="Times New Roman"/>
          <w:color w:val="auto"/>
          <w:sz w:val="24"/>
          <w:szCs w:val="24"/>
        </w:rPr>
        <w:lastRenderedPageBreak/>
        <w:t>Допустими целеви групи (</w:t>
      </w:r>
      <w:r w:rsidR="00F2672E" w:rsidRPr="001F01FE">
        <w:rPr>
          <w:rFonts w:ascii="Times New Roman" w:hAnsi="Times New Roman" w:cs="Times New Roman"/>
          <w:color w:val="auto"/>
          <w:sz w:val="24"/>
          <w:szCs w:val="24"/>
        </w:rPr>
        <w:t>ако е</w:t>
      </w:r>
      <w:r>
        <w:rPr>
          <w:rFonts w:ascii="Times New Roman" w:hAnsi="Times New Roman" w:cs="Times New Roman"/>
          <w:color w:val="auto"/>
          <w:sz w:val="24"/>
          <w:szCs w:val="24"/>
        </w:rPr>
        <w:t xml:space="preserve"> приложимо)</w:t>
      </w:r>
      <w:r w:rsidR="00F2672E" w:rsidRPr="001F01FE">
        <w:rPr>
          <w:rFonts w:ascii="Times New Roman" w:hAnsi="Times New Roman" w:cs="Times New Roman"/>
          <w:color w:val="auto"/>
          <w:sz w:val="24"/>
          <w:szCs w:val="24"/>
        </w:rPr>
        <w:t>:</w:t>
      </w:r>
      <w:bookmarkEnd w:id="32"/>
      <w:bookmarkEnd w:id="33"/>
    </w:p>
    <w:tbl>
      <w:tblPr>
        <w:tblStyle w:val="a3"/>
        <w:tblW w:w="0" w:type="auto"/>
        <w:tblLook w:val="04A0"/>
      </w:tblPr>
      <w:tblGrid>
        <w:gridCol w:w="9431"/>
      </w:tblGrid>
      <w:tr w:rsidR="00F2672E" w:rsidTr="00E7062E">
        <w:tc>
          <w:tcPr>
            <w:tcW w:w="9770" w:type="dxa"/>
          </w:tcPr>
          <w:p w:rsidR="00F2672E" w:rsidRDefault="00F2672E" w:rsidP="007E56A3">
            <w:pPr>
              <w:pStyle w:val="a4"/>
              <w:ind w:left="0"/>
              <w:rPr>
                <w:sz w:val="24"/>
                <w:szCs w:val="24"/>
              </w:rPr>
            </w:pPr>
            <w:r>
              <w:rPr>
                <w:sz w:val="24"/>
                <w:szCs w:val="24"/>
              </w:rPr>
              <w:t>Неприложимо</w:t>
            </w:r>
          </w:p>
          <w:p w:rsidR="00F2672E" w:rsidRPr="00C64083" w:rsidRDefault="00F2672E" w:rsidP="00E7062E">
            <w:pPr>
              <w:pStyle w:val="a4"/>
              <w:ind w:left="382"/>
              <w:rPr>
                <w:sz w:val="24"/>
                <w:szCs w:val="24"/>
              </w:rPr>
            </w:pPr>
          </w:p>
        </w:tc>
      </w:tr>
    </w:tbl>
    <w:p w:rsidR="00F2672E" w:rsidRPr="001F01FE" w:rsidRDefault="00F2672E" w:rsidP="00F2672E">
      <w:pPr>
        <w:pStyle w:val="1"/>
        <w:numPr>
          <w:ilvl w:val="0"/>
          <w:numId w:val="5"/>
        </w:numPr>
        <w:rPr>
          <w:rFonts w:ascii="Times New Roman" w:hAnsi="Times New Roman" w:cs="Times New Roman"/>
          <w:color w:val="auto"/>
          <w:sz w:val="24"/>
          <w:szCs w:val="24"/>
        </w:rPr>
      </w:pPr>
      <w:bookmarkStart w:id="34" w:name="_Toc479577165"/>
      <w:bookmarkStart w:id="35" w:name="_Toc19087138"/>
      <w:r w:rsidRPr="001F01FE">
        <w:rPr>
          <w:rFonts w:ascii="Times New Roman" w:hAnsi="Times New Roman" w:cs="Times New Roman"/>
          <w:color w:val="auto"/>
          <w:sz w:val="24"/>
          <w:szCs w:val="24"/>
        </w:rPr>
        <w:t>Приложим режим на минимални/държавни помощи</w:t>
      </w:r>
      <w:bookmarkEnd w:id="34"/>
      <w:bookmarkEnd w:id="35"/>
    </w:p>
    <w:tbl>
      <w:tblPr>
        <w:tblStyle w:val="a3"/>
        <w:tblW w:w="0" w:type="auto"/>
        <w:tblLook w:val="04A0"/>
      </w:tblPr>
      <w:tblGrid>
        <w:gridCol w:w="9431"/>
      </w:tblGrid>
      <w:tr w:rsidR="00F2672E" w:rsidTr="007E56A3">
        <w:tc>
          <w:tcPr>
            <w:tcW w:w="9770" w:type="dxa"/>
          </w:tcPr>
          <w:p w:rsidR="005B23E2" w:rsidRDefault="005B23E2" w:rsidP="007E56A3">
            <w:pPr>
              <w:spacing w:line="240" w:lineRule="auto"/>
              <w:rPr>
                <w:rFonts w:eastAsia="Calibri"/>
                <w:sz w:val="24"/>
                <w:szCs w:val="24"/>
                <w:lang w:eastAsia="en-US"/>
              </w:rPr>
            </w:pPr>
            <w:r w:rsidRPr="005B23E2">
              <w:rPr>
                <w:rFonts w:eastAsia="Calibri"/>
                <w:sz w:val="24"/>
                <w:szCs w:val="24"/>
                <w:lang w:eastAsia="en-US"/>
              </w:rPr>
              <w:t xml:space="preserve">Финансовата помощ се предоставя при спазване на правилата за „минимална помощ“ и условията на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w:t>
            </w:r>
          </w:p>
          <w:p w:rsidR="005B23E2" w:rsidRDefault="005B23E2" w:rsidP="007E56A3">
            <w:pPr>
              <w:spacing w:line="240" w:lineRule="auto"/>
              <w:rPr>
                <w:rFonts w:eastAsia="Calibri"/>
                <w:sz w:val="24"/>
                <w:szCs w:val="24"/>
                <w:lang w:eastAsia="en-US"/>
              </w:rPr>
            </w:pPr>
          </w:p>
          <w:p w:rsidR="000D62D1" w:rsidRPr="000D62D1" w:rsidRDefault="000D62D1" w:rsidP="007E56A3">
            <w:pPr>
              <w:spacing w:line="240" w:lineRule="auto"/>
              <w:rPr>
                <w:rFonts w:eastAsia="Calibri"/>
                <w:sz w:val="24"/>
                <w:szCs w:val="24"/>
                <w:lang w:eastAsia="en-US"/>
              </w:rPr>
            </w:pPr>
            <w:r w:rsidRPr="000D62D1">
              <w:rPr>
                <w:rFonts w:eastAsia="Calibri"/>
                <w:sz w:val="24"/>
                <w:szCs w:val="24"/>
                <w:lang w:eastAsia="en-US"/>
              </w:rPr>
              <w:t>Предоставя се подпомагане за инвестиции в неземеделски дейности, които са насочени</w:t>
            </w:r>
          </w:p>
          <w:p w:rsidR="000D62D1" w:rsidRPr="000D62D1" w:rsidRDefault="000D62D1" w:rsidP="007E56A3">
            <w:pPr>
              <w:spacing w:line="240" w:lineRule="auto"/>
              <w:rPr>
                <w:rFonts w:eastAsia="Calibri"/>
                <w:sz w:val="24"/>
                <w:szCs w:val="24"/>
                <w:lang w:eastAsia="en-US"/>
              </w:rPr>
            </w:pPr>
            <w:r w:rsidRPr="000D62D1">
              <w:rPr>
                <w:rFonts w:eastAsia="Calibri"/>
                <w:sz w:val="24"/>
                <w:szCs w:val="24"/>
                <w:lang w:eastAsia="en-US"/>
              </w:rPr>
              <w:t>към:</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туризъм (изграждане и обновяване на туристически обекти и развитие на туристически услуги);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w:t>
            </w:r>
            <w:r w:rsidR="000C36EA">
              <w:rPr>
                <w:rFonts w:eastAsia="Calibri"/>
                <w:sz w:val="24"/>
                <w:szCs w:val="24"/>
                <w:lang w:eastAsia="en-US"/>
              </w:rPr>
              <w:t xml:space="preserve">информационни технологии </w:t>
            </w:r>
            <w:r w:rsidR="00C334A2">
              <w:rPr>
                <w:rFonts w:eastAsia="Calibri"/>
                <w:sz w:val="24"/>
                <w:szCs w:val="24"/>
                <w:lang w:eastAsia="en-US"/>
              </w:rPr>
              <w:t>и др.)</w:t>
            </w:r>
            <w:r w:rsidRPr="000D62D1">
              <w:rPr>
                <w:rFonts w:eastAsia="Calibri"/>
                <w:sz w:val="24"/>
                <w:szCs w:val="24"/>
                <w:lang w:eastAsia="en-US"/>
              </w:rPr>
              <w:t xml:space="preserve">;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Производство на енергия от възобновяеми енергийни източници за собствено потребление;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занаяти (включително предоставяне на услуги, свързани с участието на посетители в занаятчийски дейности) и други неземеделски дейности. </w:t>
            </w:r>
          </w:p>
          <w:p w:rsidR="009E0939" w:rsidRDefault="009E0939" w:rsidP="000D62D1">
            <w:pPr>
              <w:spacing w:after="200"/>
              <w:rPr>
                <w:rFonts w:eastAsia="Calibri"/>
                <w:sz w:val="24"/>
                <w:szCs w:val="24"/>
                <w:lang w:eastAsia="en-US"/>
              </w:rPr>
            </w:pPr>
          </w:p>
          <w:p w:rsidR="000D62D1" w:rsidRPr="000D62D1" w:rsidRDefault="000D62D1" w:rsidP="000D62D1">
            <w:pPr>
              <w:spacing w:after="200"/>
              <w:rPr>
                <w:rFonts w:eastAsia="Calibri"/>
                <w:sz w:val="24"/>
                <w:szCs w:val="24"/>
                <w:lang w:eastAsia="en-US"/>
              </w:rPr>
            </w:pPr>
            <w:r w:rsidRPr="000D62D1">
              <w:rPr>
                <w:rFonts w:eastAsia="Calibri"/>
                <w:sz w:val="24"/>
                <w:szCs w:val="24"/>
                <w:lang w:eastAsia="en-US"/>
              </w:rPr>
              <w:t>Финансовото подпомагане за дейностите по подмярката не попада в обхвата на чл. 42 от ДФЕС, тъй като дейностите са извън с</w:t>
            </w:r>
            <w:r w:rsidR="002C2A5B">
              <w:rPr>
                <w:rFonts w:eastAsia="Calibri"/>
                <w:sz w:val="24"/>
                <w:szCs w:val="24"/>
                <w:lang w:eastAsia="en-US"/>
              </w:rPr>
              <w:t>ел</w:t>
            </w:r>
            <w:r w:rsidRPr="000D62D1">
              <w:rPr>
                <w:rFonts w:eastAsia="Calibri"/>
                <w:sz w:val="24"/>
                <w:szCs w:val="24"/>
                <w:lang w:eastAsia="en-US"/>
              </w:rPr>
              <w:t>скостопанския сектор.</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1305/2013г.</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Съгласно чл. 81, параграф 1 от Регламент 1305/2013г., правилата за държавната помощ се прилагат по отношение на подпомагането за развитието на селските райони, отпуснати от държавите членки, когато то е извън обхвата на чл. 42 от ДФЕС.</w:t>
            </w:r>
          </w:p>
          <w:p w:rsidR="000D62D1" w:rsidRPr="001E7D42" w:rsidRDefault="000D62D1" w:rsidP="00DE27EB">
            <w:pPr>
              <w:spacing w:after="200" w:line="240" w:lineRule="auto"/>
              <w:rPr>
                <w:rFonts w:eastAsia="Calibri"/>
                <w:sz w:val="24"/>
                <w:szCs w:val="24"/>
                <w:lang w:eastAsia="en-US"/>
              </w:rPr>
            </w:pPr>
            <w:r w:rsidRPr="000D62D1">
              <w:rPr>
                <w:rFonts w:eastAsia="Calibri"/>
                <w:sz w:val="24"/>
                <w:szCs w:val="24"/>
                <w:lang w:eastAsia="en-US"/>
              </w:rPr>
              <w:t xml:space="preserve">Следователно финансовото подпомагане по подмярката представлява </w:t>
            </w:r>
            <w:r w:rsidR="005B23E2">
              <w:rPr>
                <w:rFonts w:eastAsia="Calibri"/>
                <w:sz w:val="24"/>
                <w:szCs w:val="24"/>
                <w:lang w:eastAsia="en-US"/>
              </w:rPr>
              <w:t>минимална помощ</w:t>
            </w:r>
            <w:r w:rsidRPr="000D62D1">
              <w:rPr>
                <w:rFonts w:eastAsia="Calibri"/>
                <w:sz w:val="24"/>
                <w:szCs w:val="24"/>
                <w:lang w:eastAsia="en-US"/>
              </w:rPr>
              <w:t xml:space="preserve"> по смисъла на </w:t>
            </w:r>
            <w:r w:rsidR="001E7D42">
              <w:rPr>
                <w:rFonts w:eastAsia="Calibri"/>
                <w:sz w:val="24"/>
                <w:szCs w:val="24"/>
                <w:lang w:eastAsia="en-US"/>
              </w:rPr>
              <w:t>Регламент (ЕС) № 1407/201</w:t>
            </w:r>
            <w:r w:rsidR="001E7D42">
              <w:rPr>
                <w:rFonts w:eastAsia="Calibri"/>
                <w:sz w:val="24"/>
                <w:szCs w:val="24"/>
                <w:lang w:val="en-US" w:eastAsia="en-US"/>
              </w:rPr>
              <w:t xml:space="preserve">3 </w:t>
            </w:r>
            <w:r w:rsidR="001E7D42" w:rsidRPr="001E7D42">
              <w:rPr>
                <w:rFonts w:eastAsia="Calibri"/>
                <w:sz w:val="24"/>
                <w:szCs w:val="24"/>
                <w:lang w:val="en-US"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001E7D42">
              <w:rPr>
                <w:rFonts w:eastAsia="Calibri"/>
                <w:sz w:val="24"/>
                <w:szCs w:val="24"/>
                <w:lang w:eastAsia="en-US"/>
              </w:rPr>
              <w:t>.</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 xml:space="preserve">Съгласно т. 13. „Елементи, необходими за оценка на държавните помощи“ от ПРСР 2014 – 2020 г., подкрепата по </w:t>
            </w:r>
            <w:r w:rsidR="005E189E">
              <w:rPr>
                <w:rFonts w:eastAsia="Calibri"/>
                <w:sz w:val="24"/>
                <w:szCs w:val="24"/>
                <w:lang w:eastAsia="en-US"/>
              </w:rPr>
              <w:t xml:space="preserve">мярка </w:t>
            </w:r>
            <w:r w:rsidR="005E189E" w:rsidRPr="005E189E">
              <w:rPr>
                <w:rFonts w:eastAsia="Calibri"/>
                <w:sz w:val="24"/>
                <w:szCs w:val="24"/>
                <w:lang w:eastAsia="en-US"/>
              </w:rPr>
              <w:t>6.4.1 „Инвестиции в подкрепа на неземеделски дейности“</w:t>
            </w:r>
            <w:r w:rsidR="005E189E">
              <w:rPr>
                <w:rFonts w:eastAsia="Calibri"/>
                <w:sz w:val="24"/>
                <w:szCs w:val="24"/>
                <w:lang w:eastAsia="en-US"/>
              </w:rPr>
              <w:t xml:space="preserve"> </w:t>
            </w:r>
            <w:r w:rsidRPr="000D62D1">
              <w:rPr>
                <w:rFonts w:eastAsia="Calibri"/>
                <w:sz w:val="24"/>
                <w:szCs w:val="24"/>
                <w:lang w:eastAsia="en-US"/>
              </w:rPr>
              <w:t>ще се предоставя в съответствие с Регламент (ЕС) № 1407/2013</w:t>
            </w:r>
            <w:r w:rsidR="001E7D42">
              <w:rPr>
                <w:rFonts w:eastAsia="Calibri"/>
                <w:sz w:val="24"/>
                <w:szCs w:val="24"/>
                <w:lang w:eastAsia="en-US"/>
              </w:rPr>
              <w:t xml:space="preserve"> </w:t>
            </w:r>
            <w:r w:rsidR="001E7D42" w:rsidRPr="001E7D42">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0D62D1">
              <w:rPr>
                <w:rFonts w:eastAsia="Calibri"/>
                <w:sz w:val="24"/>
                <w:szCs w:val="24"/>
                <w:lang w:eastAsia="en-US"/>
              </w:rPr>
              <w:t>, поради което за тази подмярка ще се прилага цитирания регламент.</w:t>
            </w:r>
          </w:p>
          <w:p w:rsidR="000D62D1" w:rsidRPr="000D62D1" w:rsidRDefault="000D62D1" w:rsidP="0046114A">
            <w:pPr>
              <w:spacing w:line="240" w:lineRule="auto"/>
              <w:rPr>
                <w:rFonts w:eastAsia="Calibri"/>
                <w:sz w:val="24"/>
                <w:szCs w:val="24"/>
                <w:lang w:eastAsia="en-US"/>
              </w:rPr>
            </w:pPr>
            <w:r w:rsidRPr="000D62D1">
              <w:rPr>
                <w:rFonts w:eastAsia="Calibri"/>
                <w:sz w:val="24"/>
                <w:szCs w:val="24"/>
                <w:lang w:eastAsia="en-US"/>
              </w:rPr>
              <w:t>Тази помощ представлява помощ, отпускана на едно и също предприятие през даден</w:t>
            </w:r>
            <w:r w:rsidR="0046114A">
              <w:rPr>
                <w:rFonts w:eastAsia="Calibri"/>
                <w:sz w:val="24"/>
                <w:szCs w:val="24"/>
                <w:lang w:eastAsia="en-US"/>
              </w:rPr>
              <w:t xml:space="preserve"> </w:t>
            </w:r>
            <w:r w:rsidRPr="000D62D1">
              <w:rPr>
                <w:rFonts w:eastAsia="Calibri"/>
                <w:sz w:val="24"/>
                <w:szCs w:val="24"/>
                <w:lang w:eastAsia="en-US"/>
              </w:rPr>
              <w:t>период от време и която не надвишава определен размер, не отговаря на всички критерии по чл. 107, параграф 1 от ДФЕС и поради това не е предмет на процедурата за уведомяване.</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Съгласно приложното поле на Регламент (ЕС) № 1407/2013</w:t>
            </w:r>
            <w:r w:rsidR="001E7D42">
              <w:t xml:space="preserve"> </w:t>
            </w:r>
            <w:r w:rsidR="001E7D42" w:rsidRPr="001E7D42">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0D62D1">
              <w:rPr>
                <w:rFonts w:eastAsia="Calibri"/>
                <w:sz w:val="24"/>
                <w:szCs w:val="24"/>
                <w:lang w:eastAsia="en-US"/>
              </w:rPr>
              <w:t xml:space="preserve"> и чл. 7 от Закона за държавните помощи, подпомагането по тази дейност се разглежда по общите правила за държавни помощи.</w:t>
            </w:r>
          </w:p>
          <w:p w:rsidR="000D62D1" w:rsidRPr="000D62D1" w:rsidRDefault="000D62D1" w:rsidP="000066E6">
            <w:pPr>
              <w:spacing w:after="200" w:line="240" w:lineRule="auto"/>
              <w:rPr>
                <w:rFonts w:eastAsia="Calibri"/>
                <w:sz w:val="24"/>
                <w:szCs w:val="24"/>
                <w:lang w:eastAsia="en-US"/>
              </w:rPr>
            </w:pPr>
            <w:r w:rsidRPr="000D62D1">
              <w:rPr>
                <w:rFonts w:eastAsia="Calibri"/>
                <w:sz w:val="24"/>
                <w:szCs w:val="24"/>
                <w:lang w:eastAsia="en-US"/>
              </w:rPr>
              <w:t xml:space="preserve">Условия на Регламент № 1407/2013г. </w:t>
            </w:r>
            <w:r w:rsidR="001E7D42" w:rsidRPr="001E7D42">
              <w:rPr>
                <w:rFonts w:eastAsia="Calibri"/>
                <w:sz w:val="24"/>
                <w:szCs w:val="24"/>
                <w:lang w:eastAsia="en-US"/>
              </w:rPr>
              <w:t>на Ко</w:t>
            </w:r>
            <w:r w:rsidR="001E7D42">
              <w:rPr>
                <w:rFonts w:eastAsia="Calibri"/>
                <w:sz w:val="24"/>
                <w:szCs w:val="24"/>
                <w:lang w:eastAsia="en-US"/>
              </w:rPr>
              <w:t>мисията от 18 декември 2013 г. о</w:t>
            </w:r>
            <w:r w:rsidR="001E7D42" w:rsidRPr="001E7D42">
              <w:rPr>
                <w:rFonts w:eastAsia="Calibri"/>
                <w:sz w:val="24"/>
                <w:szCs w:val="24"/>
                <w:lang w:eastAsia="en-US"/>
              </w:rPr>
              <w:t>тносно прилагането на членове 107 и 108 от Договора за функционирането на Европейски съюз към помощта de minimis ( OJ L 352 , 24.12.2013)</w:t>
            </w:r>
            <w:r w:rsidR="001E7D42">
              <w:rPr>
                <w:rFonts w:eastAsia="Calibri"/>
                <w:sz w:val="24"/>
                <w:szCs w:val="24"/>
                <w:lang w:eastAsia="en-US"/>
              </w:rPr>
              <w:t>:</w:t>
            </w:r>
          </w:p>
          <w:p w:rsidR="0046114A" w:rsidRPr="0046114A" w:rsidRDefault="0046114A" w:rsidP="002C2639">
            <w:pPr>
              <w:widowControl w:val="0"/>
              <w:numPr>
                <w:ilvl w:val="0"/>
                <w:numId w:val="24"/>
              </w:numPr>
              <w:autoSpaceDE w:val="0"/>
              <w:autoSpaceDN w:val="0"/>
              <w:adjustRightInd w:val="0"/>
              <w:spacing w:before="120" w:after="200" w:line="240" w:lineRule="auto"/>
              <w:ind w:right="1"/>
              <w:contextualSpacing/>
              <w:rPr>
                <w:rFonts w:eastAsia="Calibri"/>
                <w:sz w:val="24"/>
                <w:szCs w:val="24"/>
                <w:lang w:eastAsia="en-US"/>
              </w:rPr>
            </w:pPr>
            <w:r w:rsidRPr="0046114A">
              <w:rPr>
                <w:rFonts w:eastAsia="Calibri"/>
                <w:sz w:val="24"/>
                <w:szCs w:val="24"/>
                <w:lang w:eastAsia="en-US"/>
              </w:rPr>
              <w:t xml:space="preserve">Регламент № 1407/2013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002C2639">
              <w:rPr>
                <w:rFonts w:eastAsia="Calibri"/>
                <w:sz w:val="24"/>
                <w:szCs w:val="24"/>
                <w:lang w:eastAsia="en-US"/>
              </w:rPr>
              <w:t xml:space="preserve"> </w:t>
            </w:r>
            <w:r w:rsidRPr="0046114A">
              <w:rPr>
                <w:rFonts w:eastAsia="Calibri"/>
                <w:sz w:val="24"/>
                <w:szCs w:val="24"/>
                <w:lang w:eastAsia="en-US"/>
              </w:rPr>
              <w:t>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46114A" w:rsidRDefault="0046114A" w:rsidP="00ED7FA7">
            <w:pPr>
              <w:spacing w:line="240" w:lineRule="auto"/>
              <w:ind w:right="1"/>
              <w:rPr>
                <w:rFonts w:eastAsia="Calibri"/>
                <w:sz w:val="24"/>
                <w:szCs w:val="24"/>
                <w:lang w:eastAsia="en-US"/>
              </w:rPr>
            </w:pPr>
            <w:r w:rsidRPr="0046114A">
              <w:rPr>
                <w:rFonts w:eastAsia="Calibri"/>
                <w:sz w:val="24"/>
                <w:szCs w:val="24"/>
                <w:lang w:eastAsia="en-US"/>
              </w:rPr>
              <w:t>Предоставянето на помощта не може да е обвързано с преференциалното използване на национални продукти спрямо вносни такива.</w:t>
            </w:r>
          </w:p>
          <w:p w:rsidR="004F6E22" w:rsidRPr="0046114A" w:rsidRDefault="004F6E22" w:rsidP="00ED7FA7">
            <w:pPr>
              <w:spacing w:line="240" w:lineRule="auto"/>
              <w:ind w:right="1"/>
              <w:rPr>
                <w:rFonts w:eastAsia="Calibri"/>
                <w:sz w:val="24"/>
                <w:szCs w:val="24"/>
                <w:lang w:eastAsia="en-US"/>
              </w:rPr>
            </w:pPr>
            <w:r>
              <w:rPr>
                <w:rFonts w:eastAsia="Calibri"/>
                <w:sz w:val="24"/>
                <w:szCs w:val="24"/>
                <w:lang w:eastAsia="en-US"/>
              </w:rPr>
              <w:t>Не се предоставя</w:t>
            </w:r>
            <w:r w:rsidRPr="004F6E22">
              <w:rPr>
                <w:rFonts w:eastAsia="Calibri"/>
                <w:sz w:val="24"/>
                <w:szCs w:val="24"/>
                <w:lang w:eastAsia="en-US"/>
              </w:rPr>
              <w:t xml:space="preserve"> безвъзмездна финансова помощ, ако</w:t>
            </w:r>
            <w:r>
              <w:rPr>
                <w:rFonts w:eastAsia="Calibri"/>
                <w:sz w:val="24"/>
                <w:szCs w:val="24"/>
                <w:lang w:eastAsia="en-US"/>
              </w:rPr>
              <w:t xml:space="preserve"> финансирането представлява </w:t>
            </w:r>
            <w:r w:rsidRPr="004F6E22">
              <w:rPr>
                <w:rFonts w:eastAsia="Calibri"/>
                <w:sz w:val="24"/>
                <w:szCs w:val="24"/>
                <w:lang w:eastAsia="en-US"/>
              </w:rPr>
              <w:lastRenderedPageBreak/>
              <w:t>помощи за дейности, свързани с износ за трети държави или държа</w:t>
            </w:r>
            <w:r>
              <w:rPr>
                <w:rFonts w:eastAsia="Calibri"/>
                <w:sz w:val="24"/>
                <w:szCs w:val="24"/>
                <w:lang w:eastAsia="en-US"/>
              </w:rPr>
              <w:t>ви членки, по-конкретно помощи</w:t>
            </w:r>
            <w:r w:rsidRPr="004F6E22">
              <w:rPr>
                <w:rFonts w:eastAsia="Calibri"/>
                <w:sz w:val="24"/>
                <w:szCs w:val="24"/>
                <w:lang w:eastAsia="en-US"/>
              </w:rPr>
              <w:t>, пряко свързани с изнасяните количества, със създаването и функционирането на дистрибуторска мрежа или с други текущи разходи, свързани с износа</w:t>
            </w:r>
            <w:r>
              <w:rPr>
                <w:rFonts w:eastAsia="Calibri"/>
                <w:sz w:val="24"/>
                <w:szCs w:val="24"/>
                <w:lang w:eastAsia="en-US"/>
              </w:rPr>
              <w:t>.</w:t>
            </w:r>
          </w:p>
          <w:p w:rsidR="0046114A" w:rsidRPr="0046114A" w:rsidRDefault="0046114A" w:rsidP="005E189E">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Общият размер на помощта de minim</w:t>
            </w:r>
            <w:r w:rsidR="005E189E">
              <w:rPr>
                <w:rFonts w:eastAsia="Calibri"/>
                <w:sz w:val="24"/>
                <w:szCs w:val="24"/>
                <w:lang w:eastAsia="en-US"/>
              </w:rPr>
              <w:t xml:space="preserve">is, предоставена на едно и също </w:t>
            </w:r>
            <w:r w:rsidRPr="0046114A">
              <w:rPr>
                <w:rFonts w:eastAsia="Calibri"/>
                <w:sz w:val="24"/>
                <w:szCs w:val="24"/>
                <w:lang w:eastAsia="en-US"/>
              </w:rPr>
              <w:t>предприятие, не може да надхвърля левовата равностойност на 200 000 евро за период от три бюджетни години.</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xml:space="preserve">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w:t>
            </w:r>
            <w:r w:rsidR="005E189E">
              <w:rPr>
                <w:rFonts w:eastAsia="Calibri"/>
                <w:sz w:val="24"/>
                <w:szCs w:val="24"/>
                <w:lang w:eastAsia="en-US"/>
              </w:rPr>
              <w:t xml:space="preserve"> </w:t>
            </w:r>
            <w:r w:rsidRPr="0046114A">
              <w:rPr>
                <w:rFonts w:eastAsia="Calibri"/>
                <w:sz w:val="24"/>
                <w:szCs w:val="24"/>
                <w:lang w:eastAsia="en-US"/>
              </w:rPr>
              <w:t xml:space="preserve">100 000 </w:t>
            </w:r>
            <w:r w:rsidR="00C334A2">
              <w:rPr>
                <w:rFonts w:eastAsia="Calibri"/>
                <w:sz w:val="24"/>
                <w:szCs w:val="24"/>
                <w:lang w:eastAsia="en-US"/>
              </w:rPr>
              <w:t>евро, за период от три бюджетни</w:t>
            </w:r>
            <w:r w:rsidRPr="0046114A">
              <w:rPr>
                <w:rFonts w:eastAsia="Calibri"/>
                <w:sz w:val="24"/>
                <w:szCs w:val="24"/>
                <w:lang w:eastAsia="en-US"/>
              </w:rPr>
              <w:t xml:space="preserve"> години – текущата и предходните две. Тази помощ de minimis не може да се използва за придобиването на товарни автомобили за автомобилен транспорт.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Когато дадено предприятие извършва дейност в секторите посочени в параграф 1, букви а,б или в на чл. 1 от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lastRenderedPageBreak/>
              <w:t>• предприятието кандидат;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предприятията, с които предприятието кандидат образува „едно и също предприятие“</w:t>
            </w:r>
            <w:r w:rsidRPr="0046114A">
              <w:rPr>
                <w:b/>
                <w:sz w:val="24"/>
                <w:szCs w:val="24"/>
                <w:vertAlign w:val="superscript"/>
                <w:lang w:eastAsia="pl-PL"/>
              </w:rPr>
              <w:t xml:space="preserve"> </w:t>
            </w:r>
            <w:r w:rsidRPr="0046114A">
              <w:rPr>
                <w:b/>
                <w:sz w:val="24"/>
                <w:szCs w:val="24"/>
                <w:vertAlign w:val="superscript"/>
                <w:lang w:eastAsia="pl-PL"/>
              </w:rPr>
              <w:footnoteReference w:id="3"/>
            </w:r>
            <w:r w:rsidRPr="0046114A">
              <w:rPr>
                <w:rFonts w:eastAsia="Calibri"/>
                <w:sz w:val="24"/>
                <w:szCs w:val="24"/>
                <w:lang w:eastAsia="en-US"/>
              </w:rPr>
              <w:t xml:space="preserve"> по смисъла на чл. 2, пар. 2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p>
          <w:p w:rsidR="0046114A" w:rsidRPr="0046114A" w:rsidRDefault="0046114A" w:rsidP="008733FA">
            <w:pPr>
              <w:widowControl w:val="0"/>
              <w:numPr>
                <w:ilvl w:val="0"/>
                <w:numId w:val="24"/>
              </w:numPr>
              <w:autoSpaceDE w:val="0"/>
              <w:autoSpaceDN w:val="0"/>
              <w:adjustRightInd w:val="0"/>
              <w:spacing w:before="120" w:after="200" w:line="240" w:lineRule="auto"/>
              <w:ind w:right="1"/>
              <w:contextualSpacing/>
              <w:rPr>
                <w:rFonts w:eastAsia="Calibri"/>
                <w:sz w:val="24"/>
                <w:szCs w:val="24"/>
                <w:lang w:eastAsia="en-US"/>
              </w:rPr>
            </w:pPr>
            <w:r w:rsidRPr="0046114A">
              <w:rPr>
                <w:rFonts w:eastAsia="Calibri"/>
                <w:sz w:val="24"/>
                <w:szCs w:val="24"/>
                <w:lang w:eastAsia="en-US"/>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w:t>
            </w:r>
            <w:r w:rsidRPr="0046114A">
              <w:rPr>
                <w:rFonts w:eastAsia="Calibri"/>
                <w:sz w:val="24"/>
                <w:szCs w:val="24"/>
                <w:lang w:eastAsia="en-US"/>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46114A">
              <w:rPr>
                <w:rFonts w:eastAsia="Calibri"/>
                <w:sz w:val="24"/>
                <w:szCs w:val="24"/>
                <w:lang w:val="en-US" w:eastAsia="en-US"/>
              </w:rPr>
              <w:t>(</w:t>
            </w:r>
            <w:r w:rsidRPr="0046114A">
              <w:rPr>
                <w:rFonts w:eastAsia="Calibri"/>
                <w:sz w:val="24"/>
                <w:szCs w:val="24"/>
                <w:lang w:eastAsia="en-US"/>
              </w:rPr>
              <w:t>ЕС</w:t>
            </w:r>
            <w:r w:rsidRPr="0046114A">
              <w:rPr>
                <w:rFonts w:eastAsia="Calibri"/>
                <w:sz w:val="24"/>
                <w:szCs w:val="24"/>
                <w:lang w:val="en-US" w:eastAsia="en-US"/>
              </w:rPr>
              <w:t>)</w:t>
            </w:r>
            <w:r w:rsidRPr="0046114A">
              <w:rPr>
                <w:rFonts w:eastAsia="Calibri"/>
                <w:sz w:val="24"/>
                <w:szCs w:val="24"/>
                <w:lang w:eastAsia="en-US"/>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w:t>
            </w:r>
            <w:r w:rsidR="002C2639">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 xml:space="preserve">. </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w:t>
            </w:r>
            <w:r w:rsidRPr="0046114A">
              <w:rPr>
                <w:rFonts w:eastAsia="Calibri"/>
                <w:sz w:val="24"/>
                <w:szCs w:val="24"/>
                <w:lang w:eastAsia="en-US"/>
              </w:rPr>
              <w:tab/>
              <w:t xml:space="preserve">Помощта de minimis не се кумулира с държавна помощ във връзка със същите допустими разходи или с държавна помощ за същата мярка за рисково финансиране, ако </w:t>
            </w:r>
            <w:r w:rsidRPr="0046114A">
              <w:rPr>
                <w:rFonts w:eastAsia="Calibri"/>
                <w:sz w:val="24"/>
                <w:szCs w:val="24"/>
                <w:lang w:eastAsia="en-US"/>
              </w:rPr>
              <w:lastRenderedPageBreak/>
              <w:t>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bCs/>
                <w:sz w:val="24"/>
                <w:szCs w:val="24"/>
                <w:lang w:eastAsia="en-US"/>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bCs/>
                <w:sz w:val="24"/>
                <w:szCs w:val="24"/>
                <w:lang w:eastAsia="en-US"/>
              </w:rPr>
            </w:pPr>
            <w:r w:rsidRPr="0046114A">
              <w:rPr>
                <w:rFonts w:eastAsia="Calibri"/>
                <w:bCs/>
                <w:sz w:val="24"/>
                <w:szCs w:val="24"/>
                <w:lang w:eastAsia="en-US"/>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D86B60" w:rsidRPr="008F571C"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8F571C">
              <w:rPr>
                <w:rFonts w:eastAsia="Calibri"/>
                <w:sz w:val="24"/>
                <w:szCs w:val="24"/>
                <w:lang w:eastAsia="en-US"/>
              </w:rPr>
              <w:t xml:space="preserve">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w:t>
            </w:r>
            <w:r w:rsidR="00D86B60" w:rsidRPr="008F571C">
              <w:rPr>
                <w:rFonts w:eastAsia="Calibri"/>
                <w:sz w:val="24"/>
                <w:szCs w:val="24"/>
                <w:lang w:val="en-US" w:eastAsia="en-US"/>
              </w:rPr>
              <w:t>(</w:t>
            </w:r>
            <w:r w:rsidR="00D86B60" w:rsidRPr="008F571C">
              <w:rPr>
                <w:rFonts w:eastAsia="Calibri"/>
                <w:sz w:val="24"/>
                <w:szCs w:val="24"/>
                <w:lang w:eastAsia="en-US"/>
              </w:rPr>
              <w:t xml:space="preserve">Приложение </w:t>
            </w:r>
            <w:r w:rsidR="00DD32B2" w:rsidRPr="008F571C">
              <w:rPr>
                <w:rFonts w:eastAsia="Calibri"/>
                <w:sz w:val="24"/>
                <w:szCs w:val="24"/>
                <w:lang w:eastAsia="en-US"/>
              </w:rPr>
              <w:t>1</w:t>
            </w:r>
            <w:r w:rsidR="008F571C">
              <w:rPr>
                <w:rFonts w:eastAsia="Calibri"/>
                <w:sz w:val="24"/>
                <w:szCs w:val="24"/>
                <w:lang w:eastAsia="en-US"/>
              </w:rPr>
              <w:t>1</w:t>
            </w:r>
            <w:r w:rsidR="00D86B60" w:rsidRPr="008F571C">
              <w:rPr>
                <w:rFonts w:eastAsia="Calibri"/>
                <w:sz w:val="24"/>
                <w:szCs w:val="24"/>
                <w:lang w:eastAsia="en-US"/>
              </w:rPr>
              <w:t xml:space="preserve"> </w:t>
            </w:r>
            <w:r w:rsidRPr="008F571C">
              <w:rPr>
                <w:rFonts w:eastAsia="Calibri"/>
                <w:sz w:val="24"/>
                <w:szCs w:val="24"/>
                <w:lang w:eastAsia="en-US"/>
              </w:rPr>
              <w:t>от Условията за кандидатстване</w:t>
            </w:r>
            <w:r w:rsidR="00D86B60" w:rsidRPr="008F571C">
              <w:rPr>
                <w:rFonts w:eastAsia="Calibri"/>
                <w:sz w:val="24"/>
                <w:szCs w:val="24"/>
                <w:lang w:val="en-US" w:eastAsia="en-US"/>
              </w:rPr>
              <w:t>)</w:t>
            </w:r>
            <w:r w:rsidRPr="008F571C">
              <w:rPr>
                <w:rFonts w:eastAsia="Calibri"/>
                <w:sz w:val="24"/>
                <w:szCs w:val="24"/>
                <w:lang w:eastAsia="en-US"/>
              </w:rPr>
              <w:t xml:space="preserve">.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46114A">
              <w:rPr>
                <w:rFonts w:eastAsia="Calibri"/>
                <w:bCs/>
                <w:sz w:val="24"/>
                <w:szCs w:val="24"/>
                <w:lang w:eastAsia="en-US"/>
              </w:rPr>
              <w:t>Цитираните по-горе условия на регламента се проверяват на етап административно съответствие и допустимост на проектното предложение.</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46114A">
              <w:rPr>
                <w:rFonts w:eastAsia="Calibri"/>
                <w:bCs/>
                <w:sz w:val="24"/>
                <w:szCs w:val="24"/>
                <w:lang w:eastAsia="en-US"/>
              </w:rPr>
              <w:t>За спазването на обстоятелствата се извършва</w:t>
            </w:r>
            <w:r w:rsidRPr="0046114A">
              <w:rPr>
                <w:rFonts w:eastAsia="Calibri"/>
                <w:sz w:val="24"/>
                <w:szCs w:val="24"/>
                <w:lang w:eastAsia="en-US"/>
              </w:rPr>
              <w:t xml:space="preserve"> проверка в Информационна система "Регистър на минималните помощи", Публичния регистър на Европейската комисия, </w:t>
            </w:r>
            <w:r w:rsidRPr="0046114A">
              <w:rPr>
                <w:rFonts w:eastAsia="Calibri"/>
                <w:bCs/>
                <w:sz w:val="24"/>
                <w:szCs w:val="24"/>
                <w:lang w:eastAsia="en-US"/>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w:t>
            </w:r>
            <w:r w:rsidR="00E912B9" w:rsidRPr="00E912B9">
              <w:rPr>
                <w:rFonts w:eastAsia="Calibri"/>
                <w:sz w:val="24"/>
                <w:szCs w:val="24"/>
              </w:rPr>
              <w:t>ТРРЮЛНЦ</w:t>
            </w:r>
            <w:r w:rsidRPr="0046114A">
              <w:rPr>
                <w:rFonts w:eastAsia="Calibri"/>
                <w:bCs/>
                <w:sz w:val="24"/>
                <w:szCs w:val="24"/>
                <w:lang w:eastAsia="en-US"/>
              </w:rPr>
              <w:t xml:space="preserve">. </w:t>
            </w:r>
          </w:p>
          <w:p w:rsidR="00D86B60" w:rsidRPr="00D86B60"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Периодът, който се проверява, във връзка с натрупването на минимални помощи, е три бюджетни години </w:t>
            </w:r>
            <w:r w:rsidR="00D86B60">
              <w:rPr>
                <w:rFonts w:eastAsia="Calibri"/>
                <w:sz w:val="24"/>
                <w:szCs w:val="24"/>
                <w:lang w:eastAsia="en-US"/>
              </w:rPr>
              <w:t xml:space="preserve">- </w:t>
            </w:r>
            <w:r w:rsidRPr="0046114A">
              <w:rPr>
                <w:rFonts w:eastAsia="Calibri"/>
                <w:sz w:val="24"/>
                <w:szCs w:val="24"/>
                <w:lang w:eastAsia="en-US"/>
              </w:rPr>
              <w:t>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w:t>
            </w:r>
            <w:r w:rsidR="00D86B60">
              <w:rPr>
                <w:rFonts w:eastAsia="Calibri"/>
                <w:sz w:val="24"/>
                <w:szCs w:val="24"/>
                <w:lang w:eastAsia="en-US"/>
              </w:rPr>
              <w:t>агане с данъци или други такси.</w:t>
            </w:r>
            <w:r w:rsidR="00D86B60">
              <w:rPr>
                <w:rFonts w:eastAsia="Calibri"/>
                <w:sz w:val="24"/>
                <w:szCs w:val="24"/>
                <w:lang w:val="en-US" w:eastAsia="en-US"/>
              </w:rPr>
              <w:t xml:space="preserve"> </w:t>
            </w:r>
            <w:r w:rsidRPr="0046114A">
              <w:rPr>
                <w:rFonts w:eastAsia="Calibri"/>
                <w:sz w:val="24"/>
                <w:szCs w:val="24"/>
                <w:lang w:eastAsia="en-US"/>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r w:rsidR="00D86B60" w:rsidRPr="00D86B60">
              <w:rPr>
                <w:rFonts w:eastAsia="Calibri"/>
                <w:sz w:val="24"/>
                <w:szCs w:val="24"/>
                <w:lang w:val="en-US" w:eastAsia="en-US"/>
              </w:rPr>
              <w:t xml:space="preserve">.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bCs/>
                <w:sz w:val="24"/>
                <w:szCs w:val="24"/>
                <w:lang w:eastAsia="en-US"/>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46114A" w:rsidRPr="0046114A" w:rsidRDefault="0046114A" w:rsidP="002C2639">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 Преди сключване на договор за предоставяне на безвъзмездна финансова помощ, Държавен фонд „Земеделие“</w:t>
            </w:r>
            <w:r w:rsidR="00390890">
              <w:rPr>
                <w:rFonts w:eastAsia="Calibri"/>
                <w:sz w:val="24"/>
                <w:szCs w:val="24"/>
                <w:lang w:val="en-US" w:eastAsia="en-US"/>
              </w:rPr>
              <w:t xml:space="preserve"> (</w:t>
            </w:r>
            <w:r w:rsidR="00390890">
              <w:rPr>
                <w:rFonts w:eastAsia="Calibri"/>
                <w:sz w:val="24"/>
                <w:szCs w:val="24"/>
                <w:lang w:eastAsia="en-US"/>
              </w:rPr>
              <w:t>Администратор на помощта</w:t>
            </w:r>
            <w:r w:rsidR="00390890">
              <w:rPr>
                <w:rFonts w:eastAsia="Calibri"/>
                <w:sz w:val="24"/>
                <w:szCs w:val="24"/>
                <w:lang w:val="en-US" w:eastAsia="en-US"/>
              </w:rPr>
              <w:t>)</w:t>
            </w:r>
            <w:r w:rsidRPr="0046114A">
              <w:rPr>
                <w:rFonts w:eastAsia="Calibri"/>
                <w:sz w:val="24"/>
                <w:szCs w:val="24"/>
                <w:lang w:eastAsia="en-US"/>
              </w:rPr>
              <w:t xml:space="preserve"> прилага подходящи контролни механизми, които да гарантират изпълнението на всич</w:t>
            </w:r>
            <w:r w:rsidR="002C2639">
              <w:rPr>
                <w:rFonts w:eastAsia="Calibri"/>
                <w:sz w:val="24"/>
                <w:szCs w:val="24"/>
                <w:lang w:eastAsia="en-US"/>
              </w:rPr>
              <w:t>ки приложими</w:t>
            </w:r>
            <w:r w:rsidRPr="0046114A">
              <w:rPr>
                <w:rFonts w:eastAsia="Calibri"/>
                <w:sz w:val="24"/>
                <w:szCs w:val="24"/>
                <w:lang w:eastAsia="en-US"/>
              </w:rPr>
              <w:t>условия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 xml:space="preserve">, включително извършва документална проверка на декларираните данни от одобрените кандидати в Декларацията за </w:t>
            </w:r>
            <w:r w:rsidRPr="0046114A">
              <w:rPr>
                <w:rFonts w:eastAsia="Calibri"/>
                <w:sz w:val="24"/>
                <w:szCs w:val="24"/>
                <w:lang w:eastAsia="en-US"/>
              </w:rPr>
              <w:lastRenderedPageBreak/>
              <w:t xml:space="preserve">минимални помощи.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В договора за безвъзмездна финансова помощ, съгласно чл. 16 и чл. 36 от Закона за държавни помощи </w:t>
            </w:r>
            <w:r w:rsidRPr="0046114A">
              <w:rPr>
                <w:rFonts w:eastAsia="Calibri"/>
                <w:sz w:val="24"/>
                <w:szCs w:val="24"/>
                <w:lang w:val="en-US" w:eastAsia="en-US"/>
              </w:rPr>
              <w:t>(</w:t>
            </w:r>
            <w:r w:rsidRPr="0046114A">
              <w:rPr>
                <w:rFonts w:eastAsia="Calibri"/>
                <w:sz w:val="24"/>
                <w:szCs w:val="24"/>
                <w:lang w:eastAsia="en-US"/>
              </w:rPr>
              <w:t>обн. В ДВ 85 от 24.10.2017 г.</w:t>
            </w:r>
            <w:r w:rsidRPr="0046114A">
              <w:rPr>
                <w:rFonts w:eastAsia="Calibri"/>
                <w:sz w:val="24"/>
                <w:szCs w:val="24"/>
                <w:lang w:val="en-US" w:eastAsia="en-US"/>
              </w:rPr>
              <w:t>)</w:t>
            </w:r>
            <w:r w:rsidRPr="0046114A">
              <w:rPr>
                <w:rFonts w:eastAsia="Calibri"/>
                <w:sz w:val="24"/>
                <w:szCs w:val="24"/>
                <w:lang w:eastAsia="en-US"/>
              </w:rPr>
              <w:t xml:space="preserve">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w:t>
            </w:r>
            <w:r w:rsidRPr="0046114A">
              <w:rPr>
                <w:rFonts w:eastAsia="Calibri"/>
                <w:sz w:val="24"/>
                <w:szCs w:val="24"/>
                <w:lang w:val="en-US" w:eastAsia="en-US"/>
              </w:rPr>
              <w:t>(</w:t>
            </w:r>
            <w:r w:rsidRPr="0046114A">
              <w:rPr>
                <w:rFonts w:eastAsia="Calibri"/>
                <w:sz w:val="24"/>
                <w:szCs w:val="24"/>
                <w:lang w:eastAsia="en-US"/>
              </w:rPr>
              <w:t>например изискванията на чл. 6, пар. 4 и пар. 5</w:t>
            </w:r>
            <w:r w:rsidRPr="0046114A">
              <w:rPr>
                <w:rFonts w:eastAsia="Calibri"/>
                <w:sz w:val="24"/>
                <w:szCs w:val="24"/>
                <w:lang w:val="en-US" w:eastAsia="en-US"/>
              </w:rPr>
              <w:t>)</w:t>
            </w:r>
            <w:r w:rsidRPr="0046114A">
              <w:rPr>
                <w:rFonts w:eastAsia="Calibri"/>
                <w:sz w:val="24"/>
                <w:szCs w:val="24"/>
                <w:lang w:eastAsia="en-US"/>
              </w:rPr>
              <w:t>,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rsidR="0046114A" w:rsidRPr="0046114A" w:rsidRDefault="0046114A" w:rsidP="0022155C">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Възстановяването на неправомерно предоставена минимална помощ се извършва по реда на Закона за държавните помощи. </w:t>
            </w:r>
            <w:r w:rsidR="0022155C" w:rsidRPr="0022155C">
              <w:rPr>
                <w:rFonts w:eastAsia="Calibri"/>
                <w:sz w:val="24"/>
                <w:szCs w:val="24"/>
                <w:lang w:eastAsia="en-US"/>
              </w:rPr>
              <w:t>Възстановяването  на  неправомерно  получена  минимална  помощ</w:t>
            </w:r>
            <w:r w:rsidR="0022155C">
              <w:rPr>
                <w:rFonts w:eastAsia="Calibri"/>
                <w:sz w:val="24"/>
                <w:szCs w:val="24"/>
                <w:lang w:eastAsia="en-US"/>
              </w:rPr>
              <w:t xml:space="preserve"> е съгласно</w:t>
            </w:r>
            <w:r w:rsidR="0022155C" w:rsidRPr="0022155C">
              <w:rPr>
                <w:rFonts w:eastAsia="Calibri"/>
                <w:sz w:val="24"/>
                <w:szCs w:val="24"/>
                <w:lang w:eastAsia="en-US"/>
              </w:rPr>
              <w:t xml:space="preserve"> реда </w:t>
            </w:r>
            <w:r w:rsidR="0022155C">
              <w:rPr>
                <w:rFonts w:eastAsia="Calibri"/>
                <w:sz w:val="24"/>
                <w:szCs w:val="24"/>
                <w:lang w:eastAsia="en-US"/>
              </w:rPr>
              <w:t>по</w:t>
            </w:r>
            <w:r w:rsidR="0022155C" w:rsidRPr="0022155C">
              <w:rPr>
                <w:rFonts w:eastAsia="Calibri"/>
                <w:sz w:val="24"/>
                <w:szCs w:val="24"/>
                <w:lang w:eastAsia="en-US"/>
              </w:rPr>
              <w:t xml:space="preserve"> чл. 37</w:t>
            </w:r>
            <w:r w:rsidR="00591E63">
              <w:rPr>
                <w:rFonts w:eastAsia="Calibri"/>
                <w:sz w:val="24"/>
                <w:szCs w:val="24"/>
                <w:lang w:eastAsia="en-US"/>
              </w:rPr>
              <w:t xml:space="preserve"> от Закона за държавните помощи. </w:t>
            </w:r>
            <w:r w:rsidRPr="0046114A">
              <w:rPr>
                <w:rFonts w:eastAsia="Calibri"/>
                <w:sz w:val="24"/>
                <w:szCs w:val="24"/>
                <w:lang w:eastAsia="en-US"/>
              </w:rPr>
              <w:t>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390890" w:rsidRPr="004F6E22" w:rsidRDefault="0046114A" w:rsidP="004F6E22">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tc>
      </w:tr>
    </w:tbl>
    <w:p w:rsidR="00F2672E" w:rsidRPr="00C14964" w:rsidRDefault="00F2672E" w:rsidP="00F2672E">
      <w:pPr>
        <w:pStyle w:val="1"/>
        <w:numPr>
          <w:ilvl w:val="0"/>
          <w:numId w:val="5"/>
        </w:numPr>
        <w:rPr>
          <w:rFonts w:ascii="Times New Roman" w:hAnsi="Times New Roman" w:cs="Times New Roman"/>
          <w:color w:val="auto"/>
          <w:sz w:val="24"/>
          <w:szCs w:val="24"/>
        </w:rPr>
      </w:pPr>
      <w:bookmarkStart w:id="36" w:name="_Toc479577166"/>
      <w:bookmarkStart w:id="37" w:name="_Toc19087139"/>
      <w:r w:rsidRPr="00C14964">
        <w:rPr>
          <w:rFonts w:ascii="Times New Roman" w:hAnsi="Times New Roman" w:cs="Times New Roman"/>
          <w:color w:val="auto"/>
          <w:sz w:val="24"/>
          <w:szCs w:val="24"/>
        </w:rPr>
        <w:lastRenderedPageBreak/>
        <w:t>Хоризонтални политики</w:t>
      </w:r>
      <w:r w:rsidRPr="00C14964">
        <w:rPr>
          <w:rStyle w:val="a7"/>
          <w:rFonts w:ascii="Times New Roman" w:hAnsi="Times New Roman" w:cs="Times New Roman"/>
          <w:color w:val="auto"/>
          <w:sz w:val="24"/>
          <w:szCs w:val="24"/>
        </w:rPr>
        <w:footnoteReference w:id="4"/>
      </w:r>
      <w:bookmarkEnd w:id="36"/>
      <w:bookmarkEnd w:id="37"/>
      <w:r w:rsidRPr="00C14964">
        <w:rPr>
          <w:rFonts w:ascii="Times New Roman" w:hAnsi="Times New Roman" w:cs="Times New Roman"/>
          <w:color w:val="auto"/>
          <w:sz w:val="24"/>
          <w:szCs w:val="24"/>
        </w:rPr>
        <w:t xml:space="preserve">  </w:t>
      </w:r>
    </w:p>
    <w:tbl>
      <w:tblPr>
        <w:tblStyle w:val="a3"/>
        <w:tblW w:w="0" w:type="auto"/>
        <w:tblLook w:val="04A0"/>
      </w:tblPr>
      <w:tblGrid>
        <w:gridCol w:w="9431"/>
      </w:tblGrid>
      <w:tr w:rsidR="00F2672E" w:rsidTr="00E7062E">
        <w:tc>
          <w:tcPr>
            <w:tcW w:w="9770" w:type="dxa"/>
          </w:tcPr>
          <w:p w:rsidR="00F42477" w:rsidRPr="00F42477" w:rsidRDefault="00F42477" w:rsidP="00F42477">
            <w:pPr>
              <w:rPr>
                <w:sz w:val="24"/>
                <w:szCs w:val="24"/>
              </w:rPr>
            </w:pPr>
            <w:r w:rsidRPr="00F42477">
              <w:rPr>
                <w:sz w:val="24"/>
                <w:szCs w:val="24"/>
              </w:rPr>
              <w:t>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rsidR="00F42477" w:rsidRPr="00F42477" w:rsidRDefault="00F42477" w:rsidP="00F42477">
            <w:pPr>
              <w:rPr>
                <w:sz w:val="24"/>
                <w:szCs w:val="24"/>
              </w:rPr>
            </w:pPr>
            <w:r w:rsidRPr="00F42477">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F42477" w:rsidRPr="00F42477" w:rsidRDefault="00F42477" w:rsidP="00F42477">
            <w:pPr>
              <w:rPr>
                <w:sz w:val="24"/>
                <w:szCs w:val="24"/>
              </w:rPr>
            </w:pPr>
            <w:r w:rsidRPr="00F42477">
              <w:rPr>
                <w:sz w:val="24"/>
                <w:szCs w:val="24"/>
              </w:rPr>
              <w:t xml:space="preserve">− равнопоставеност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w:t>
            </w:r>
            <w:r w:rsidRPr="00F42477">
              <w:rPr>
                <w:sz w:val="24"/>
                <w:szCs w:val="24"/>
              </w:rPr>
              <w:lastRenderedPageBreak/>
              <w:t>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F42477" w:rsidRPr="00F42477" w:rsidRDefault="00F42477" w:rsidP="00F42477">
            <w:pPr>
              <w:rPr>
                <w:sz w:val="24"/>
                <w:szCs w:val="24"/>
              </w:rPr>
            </w:pPr>
            <w:r w:rsidRPr="00F42477">
              <w:rPr>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F42477" w:rsidRPr="00F42477" w:rsidRDefault="00F42477" w:rsidP="00F42477">
            <w:pPr>
              <w:rPr>
                <w:sz w:val="24"/>
                <w:szCs w:val="24"/>
              </w:rPr>
            </w:pPr>
          </w:p>
          <w:p w:rsidR="00F2672E" w:rsidRPr="003C752D" w:rsidRDefault="00F42477" w:rsidP="00F42477">
            <w:pPr>
              <w:rPr>
                <w:sz w:val="24"/>
                <w:szCs w:val="24"/>
              </w:rPr>
            </w:pPr>
            <w:r w:rsidRPr="00F42477">
              <w:rPr>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p>
        </w:tc>
      </w:tr>
    </w:tbl>
    <w:p w:rsidR="00F2672E" w:rsidRPr="00690B4B" w:rsidRDefault="00F2672E" w:rsidP="00F2672E">
      <w:pPr>
        <w:pStyle w:val="1"/>
        <w:numPr>
          <w:ilvl w:val="0"/>
          <w:numId w:val="5"/>
        </w:numPr>
        <w:rPr>
          <w:rFonts w:ascii="Times New Roman" w:hAnsi="Times New Roman" w:cs="Times New Roman"/>
          <w:color w:val="auto"/>
          <w:sz w:val="24"/>
          <w:szCs w:val="24"/>
        </w:rPr>
      </w:pPr>
      <w:bookmarkStart w:id="38" w:name="_Toc479577167"/>
      <w:bookmarkStart w:id="39" w:name="_Toc19087140"/>
      <w:r w:rsidRPr="00690B4B">
        <w:rPr>
          <w:rFonts w:ascii="Times New Roman" w:hAnsi="Times New Roman" w:cs="Times New Roman"/>
          <w:color w:val="auto"/>
          <w:sz w:val="24"/>
          <w:szCs w:val="24"/>
        </w:rPr>
        <w:lastRenderedPageBreak/>
        <w:t>Минимален и максимален  срок за изпълнение на проекта</w:t>
      </w:r>
      <w:bookmarkEnd w:id="38"/>
      <w:bookmarkEnd w:id="39"/>
    </w:p>
    <w:tbl>
      <w:tblPr>
        <w:tblStyle w:val="a3"/>
        <w:tblW w:w="0" w:type="auto"/>
        <w:tblLook w:val="04A0"/>
      </w:tblPr>
      <w:tblGrid>
        <w:gridCol w:w="9431"/>
      </w:tblGrid>
      <w:tr w:rsidR="00F2672E" w:rsidTr="00E7062E">
        <w:tc>
          <w:tcPr>
            <w:tcW w:w="9770" w:type="dxa"/>
          </w:tcPr>
          <w:p w:rsidR="00754E5D" w:rsidRPr="00754E5D" w:rsidRDefault="00754E5D" w:rsidP="00754E5D">
            <w:pPr>
              <w:spacing w:line="185" w:lineRule="atLeast"/>
              <w:textAlignment w:val="center"/>
              <w:rPr>
                <w:sz w:val="24"/>
                <w:szCs w:val="24"/>
              </w:rPr>
            </w:pPr>
            <w:r w:rsidRPr="00754E5D">
              <w:rPr>
                <w:sz w:val="24"/>
                <w:szCs w:val="24"/>
              </w:rPr>
              <w:t xml:space="preserve">Продължителността на изпълнение на всеки проект не следва да надвишава </w:t>
            </w:r>
            <w:r w:rsidR="00711A75">
              <w:rPr>
                <w:sz w:val="24"/>
                <w:szCs w:val="24"/>
              </w:rPr>
              <w:t>двадесет</w:t>
            </w:r>
            <w:r w:rsidRPr="00754E5D">
              <w:rPr>
                <w:sz w:val="24"/>
                <w:szCs w:val="24"/>
              </w:rPr>
              <w:t xml:space="preserve"> и </w:t>
            </w:r>
            <w:r w:rsidR="00711A75">
              <w:rPr>
                <w:sz w:val="24"/>
                <w:szCs w:val="24"/>
              </w:rPr>
              <w:t>четири</w:t>
            </w:r>
            <w:r w:rsidRPr="00754E5D">
              <w:rPr>
                <w:sz w:val="24"/>
                <w:szCs w:val="24"/>
              </w:rPr>
              <w:t xml:space="preserve"> месеца.</w:t>
            </w:r>
          </w:p>
          <w:p w:rsidR="00754E5D" w:rsidRPr="00754E5D" w:rsidRDefault="00754E5D" w:rsidP="00754E5D">
            <w:pPr>
              <w:autoSpaceDE w:val="0"/>
              <w:autoSpaceDN w:val="0"/>
              <w:adjustRightInd w:val="0"/>
              <w:spacing w:line="240" w:lineRule="auto"/>
              <w:jc w:val="left"/>
              <w:rPr>
                <w:rFonts w:ascii="Arial" w:eastAsia="Calibri" w:hAnsi="Arial" w:cs="Arial"/>
                <w:b/>
                <w:sz w:val="22"/>
                <w:szCs w:val="22"/>
                <w:u w:val="single"/>
              </w:rPr>
            </w:pPr>
          </w:p>
          <w:p w:rsidR="00F2672E" w:rsidRPr="00F52C59" w:rsidRDefault="00754E5D" w:rsidP="00297FE4">
            <w:pPr>
              <w:spacing w:line="240" w:lineRule="auto"/>
              <w:rPr>
                <w:b/>
                <w:sz w:val="24"/>
                <w:szCs w:val="24"/>
                <w:highlight w:val="white"/>
                <w:u w:val="single"/>
                <w:shd w:val="clear" w:color="auto" w:fill="FEFEFE"/>
              </w:rPr>
            </w:pPr>
            <w:r w:rsidRPr="00754E5D">
              <w:rPr>
                <w:b/>
                <w:sz w:val="24"/>
                <w:szCs w:val="24"/>
                <w:highlight w:val="white"/>
                <w:u w:val="single"/>
                <w:shd w:val="clear" w:color="auto" w:fill="FEFEFE"/>
              </w:rPr>
              <w:t xml:space="preserve">Крайният срок за изпълнение на дейностите по проектите към стратегията за ВОМР на МИГ </w:t>
            </w:r>
            <w:r w:rsidR="00297FE4">
              <w:rPr>
                <w:b/>
                <w:sz w:val="24"/>
                <w:szCs w:val="24"/>
                <w:highlight w:val="white"/>
                <w:u w:val="single"/>
                <w:shd w:val="clear" w:color="auto" w:fill="FEFEFE"/>
              </w:rPr>
              <w:t xml:space="preserve">Перущица- </w:t>
            </w:r>
            <w:r w:rsidR="00934EDA">
              <w:rPr>
                <w:b/>
                <w:sz w:val="24"/>
                <w:szCs w:val="24"/>
                <w:highlight w:val="white"/>
                <w:u w:val="single"/>
                <w:shd w:val="clear" w:color="auto" w:fill="FEFEFE"/>
              </w:rPr>
              <w:t>Родопи</w:t>
            </w:r>
            <w:r w:rsidRPr="00754E5D">
              <w:rPr>
                <w:b/>
                <w:sz w:val="24"/>
                <w:szCs w:val="24"/>
                <w:highlight w:val="white"/>
                <w:u w:val="single"/>
                <w:shd w:val="clear" w:color="auto" w:fill="FEFEFE"/>
              </w:rPr>
              <w:t xml:space="preserve"> е до 30 юни 2023 г.</w:t>
            </w:r>
          </w:p>
        </w:tc>
      </w:tr>
    </w:tbl>
    <w:p w:rsidR="00F2672E" w:rsidRPr="00C14964" w:rsidRDefault="00F2672E" w:rsidP="00F2672E">
      <w:pPr>
        <w:pStyle w:val="1"/>
        <w:numPr>
          <w:ilvl w:val="0"/>
          <w:numId w:val="5"/>
        </w:numPr>
        <w:rPr>
          <w:rFonts w:ascii="Times New Roman" w:hAnsi="Times New Roman" w:cs="Times New Roman"/>
          <w:color w:val="auto"/>
          <w:sz w:val="24"/>
          <w:szCs w:val="24"/>
        </w:rPr>
      </w:pPr>
      <w:bookmarkStart w:id="40" w:name="_Toc479577168"/>
      <w:bookmarkStart w:id="41" w:name="_Toc19087141"/>
      <w:r w:rsidRPr="00C14964">
        <w:rPr>
          <w:rFonts w:ascii="Times New Roman" w:hAnsi="Times New Roman" w:cs="Times New Roman"/>
          <w:color w:val="auto"/>
          <w:sz w:val="24"/>
          <w:szCs w:val="24"/>
        </w:rPr>
        <w:t xml:space="preserve">Ред за </w:t>
      </w:r>
      <w:r w:rsidRPr="00C14964">
        <w:rPr>
          <w:rStyle w:val="10"/>
          <w:rFonts w:ascii="Times New Roman" w:hAnsi="Times New Roman" w:cs="Times New Roman"/>
          <w:color w:val="auto"/>
          <w:sz w:val="24"/>
          <w:szCs w:val="24"/>
        </w:rPr>
        <w:t>о</w:t>
      </w:r>
      <w:r w:rsidRPr="00C14964">
        <w:rPr>
          <w:rFonts w:ascii="Times New Roman" w:hAnsi="Times New Roman" w:cs="Times New Roman"/>
          <w:color w:val="auto"/>
          <w:sz w:val="24"/>
          <w:szCs w:val="24"/>
        </w:rPr>
        <w:t>ценяване на концепцията за проектни предложения</w:t>
      </w:r>
      <w:r w:rsidRPr="00C14964">
        <w:rPr>
          <w:rStyle w:val="a7"/>
          <w:rFonts w:ascii="Times New Roman" w:hAnsi="Times New Roman" w:cs="Times New Roman"/>
          <w:color w:val="auto"/>
          <w:sz w:val="24"/>
          <w:szCs w:val="24"/>
        </w:rPr>
        <w:footnoteReference w:id="5"/>
      </w:r>
      <w:bookmarkEnd w:id="40"/>
      <w:bookmarkEnd w:id="41"/>
    </w:p>
    <w:tbl>
      <w:tblPr>
        <w:tblStyle w:val="a3"/>
        <w:tblW w:w="0" w:type="auto"/>
        <w:tblLook w:val="04A0"/>
      </w:tblPr>
      <w:tblGrid>
        <w:gridCol w:w="9431"/>
      </w:tblGrid>
      <w:tr w:rsidR="00F2672E" w:rsidTr="00E7062E">
        <w:tc>
          <w:tcPr>
            <w:tcW w:w="9770" w:type="dxa"/>
          </w:tcPr>
          <w:p w:rsidR="00F2672E" w:rsidRPr="0009379B" w:rsidRDefault="00F2672E" w:rsidP="00E7062E">
            <w:pPr>
              <w:tabs>
                <w:tab w:val="left" w:pos="313"/>
              </w:tabs>
              <w:ind w:left="360"/>
              <w:rPr>
                <w:sz w:val="24"/>
                <w:szCs w:val="24"/>
              </w:rPr>
            </w:pPr>
            <w:r>
              <w:rPr>
                <w:sz w:val="24"/>
                <w:szCs w:val="24"/>
              </w:rPr>
              <w:t>Н</w:t>
            </w:r>
            <w:r w:rsidRPr="0009379B">
              <w:rPr>
                <w:sz w:val="24"/>
                <w:szCs w:val="24"/>
              </w:rPr>
              <w:t>еприложимо</w:t>
            </w:r>
          </w:p>
          <w:p w:rsidR="00F2672E" w:rsidRPr="00C64083" w:rsidRDefault="00F2672E" w:rsidP="00E7062E">
            <w:pPr>
              <w:rPr>
                <w:sz w:val="24"/>
                <w:szCs w:val="24"/>
              </w:rPr>
            </w:pPr>
          </w:p>
        </w:tc>
      </w:tr>
    </w:tbl>
    <w:p w:rsidR="00F2672E" w:rsidRPr="00C14964" w:rsidRDefault="00F2672E" w:rsidP="00F2672E">
      <w:pPr>
        <w:pStyle w:val="1"/>
        <w:numPr>
          <w:ilvl w:val="0"/>
          <w:numId w:val="5"/>
        </w:numPr>
        <w:rPr>
          <w:rFonts w:ascii="Times New Roman" w:hAnsi="Times New Roman" w:cs="Times New Roman"/>
          <w:color w:val="auto"/>
          <w:sz w:val="24"/>
          <w:szCs w:val="24"/>
        </w:rPr>
      </w:pPr>
      <w:bookmarkStart w:id="42" w:name="_Toc19087142"/>
      <w:bookmarkStart w:id="43" w:name="_Toc479577169"/>
      <w:r w:rsidRPr="00C14964">
        <w:rPr>
          <w:rFonts w:ascii="Times New Roman" w:hAnsi="Times New Roman" w:cs="Times New Roman"/>
          <w:color w:val="auto"/>
          <w:sz w:val="24"/>
          <w:szCs w:val="24"/>
        </w:rPr>
        <w:t>Критерии и методика за  оценка на концепциите за проектни предложения</w:t>
      </w:r>
      <w:r w:rsidRPr="00C14964">
        <w:rPr>
          <w:rStyle w:val="a7"/>
          <w:rFonts w:ascii="Times New Roman" w:hAnsi="Times New Roman" w:cs="Times New Roman"/>
          <w:color w:val="auto"/>
          <w:sz w:val="24"/>
          <w:szCs w:val="24"/>
        </w:rPr>
        <w:footnoteReference w:id="6"/>
      </w:r>
      <w:bookmarkEnd w:id="42"/>
      <w:r w:rsidRPr="00C14964">
        <w:rPr>
          <w:rFonts w:ascii="Times New Roman" w:hAnsi="Times New Roman" w:cs="Times New Roman"/>
          <w:color w:val="auto"/>
          <w:sz w:val="24"/>
          <w:szCs w:val="24"/>
        </w:rPr>
        <w:t xml:space="preserve"> </w:t>
      </w:r>
      <w:bookmarkEnd w:id="43"/>
    </w:p>
    <w:tbl>
      <w:tblPr>
        <w:tblStyle w:val="a3"/>
        <w:tblW w:w="0" w:type="auto"/>
        <w:tblLook w:val="04A0"/>
      </w:tblPr>
      <w:tblGrid>
        <w:gridCol w:w="9431"/>
      </w:tblGrid>
      <w:tr w:rsidR="00F2672E" w:rsidTr="00E7062E">
        <w:tc>
          <w:tcPr>
            <w:tcW w:w="9770" w:type="dxa"/>
          </w:tcPr>
          <w:p w:rsidR="00F2672E" w:rsidRPr="00246A69" w:rsidRDefault="00F2672E" w:rsidP="00E7062E">
            <w:pPr>
              <w:ind w:left="360"/>
              <w:rPr>
                <w:sz w:val="24"/>
                <w:szCs w:val="24"/>
              </w:rPr>
            </w:pPr>
            <w:r w:rsidRPr="00D570D9">
              <w:rPr>
                <w:sz w:val="24"/>
                <w:szCs w:val="24"/>
              </w:rPr>
              <w:t>Неприложимо</w:t>
            </w:r>
          </w:p>
        </w:tc>
      </w:tr>
    </w:tbl>
    <w:p w:rsidR="00F2672E" w:rsidRPr="006646E5" w:rsidRDefault="00F2672E" w:rsidP="00F2672E">
      <w:pPr>
        <w:pStyle w:val="1"/>
        <w:numPr>
          <w:ilvl w:val="0"/>
          <w:numId w:val="5"/>
        </w:numPr>
        <w:rPr>
          <w:rFonts w:ascii="Times New Roman" w:hAnsi="Times New Roman" w:cs="Times New Roman"/>
          <w:color w:val="auto"/>
          <w:sz w:val="24"/>
          <w:szCs w:val="24"/>
        </w:rPr>
      </w:pPr>
      <w:bookmarkStart w:id="44" w:name="_Toc479577170"/>
      <w:bookmarkStart w:id="45" w:name="_Toc19087143"/>
      <w:r w:rsidRPr="006646E5">
        <w:rPr>
          <w:rFonts w:ascii="Times New Roman" w:hAnsi="Times New Roman" w:cs="Times New Roman"/>
          <w:color w:val="auto"/>
          <w:sz w:val="24"/>
          <w:szCs w:val="24"/>
        </w:rPr>
        <w:t>Ред за оценяване на проектните предложения</w:t>
      </w:r>
      <w:bookmarkEnd w:id="44"/>
      <w:bookmarkEnd w:id="45"/>
      <w:r w:rsidRPr="006646E5">
        <w:rPr>
          <w:rFonts w:ascii="Times New Roman" w:hAnsi="Times New Roman" w:cs="Times New Roman"/>
          <w:color w:val="auto"/>
          <w:sz w:val="24"/>
          <w:szCs w:val="24"/>
          <w:lang w:val="en-US"/>
        </w:rPr>
        <w:t xml:space="preserve"> </w:t>
      </w:r>
      <w:r w:rsidRPr="006646E5">
        <w:rPr>
          <w:rFonts w:ascii="Times New Roman" w:hAnsi="Times New Roman" w:cs="Times New Roman"/>
          <w:color w:val="auto"/>
          <w:sz w:val="24"/>
          <w:szCs w:val="24"/>
        </w:rPr>
        <w:t xml:space="preserve"> </w:t>
      </w:r>
    </w:p>
    <w:tbl>
      <w:tblPr>
        <w:tblStyle w:val="a3"/>
        <w:tblW w:w="0" w:type="auto"/>
        <w:tblLook w:val="04A0"/>
      </w:tblPr>
      <w:tblGrid>
        <w:gridCol w:w="9431"/>
      </w:tblGrid>
      <w:tr w:rsidR="00F2672E" w:rsidTr="00E7062E">
        <w:tc>
          <w:tcPr>
            <w:tcW w:w="9770" w:type="dxa"/>
          </w:tcPr>
          <w:p w:rsidR="007D1079" w:rsidRPr="007D1079" w:rsidRDefault="007D1079" w:rsidP="007D1079">
            <w:pPr>
              <w:ind w:left="22"/>
              <w:rPr>
                <w:sz w:val="24"/>
                <w:szCs w:val="24"/>
              </w:rPr>
            </w:pPr>
            <w:r w:rsidRPr="007D1079">
              <w:rPr>
                <w:sz w:val="24"/>
                <w:szCs w:val="24"/>
              </w:rPr>
              <w:t xml:space="preserve">Оценка на проектни предложения по процедурата се извършва в ИСУН, съгласно условията и реда посочени в Минималните изисквания към реда за оценка на проектни предложения към СВОМР  по чл.41, ал.2 от ПМС 161/2016 г. </w:t>
            </w:r>
          </w:p>
          <w:p w:rsidR="007D1079" w:rsidRPr="007D1079" w:rsidRDefault="007D1079" w:rsidP="007D1079">
            <w:pPr>
              <w:ind w:left="22"/>
              <w:rPr>
                <w:sz w:val="24"/>
                <w:szCs w:val="24"/>
              </w:rPr>
            </w:pPr>
            <w:r w:rsidRPr="007D1079">
              <w:rPr>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w:t>
            </w:r>
            <w:r w:rsidRPr="007D1079">
              <w:rPr>
                <w:sz w:val="24"/>
                <w:szCs w:val="24"/>
              </w:rPr>
              <w:lastRenderedPageBreak/>
              <w:t xml:space="preserve">на Управителния съвет на МИГ. </w:t>
            </w:r>
          </w:p>
          <w:p w:rsidR="007D1079" w:rsidRPr="007D1079" w:rsidRDefault="007D1079" w:rsidP="007D1079">
            <w:pPr>
              <w:ind w:left="22"/>
              <w:rPr>
                <w:sz w:val="24"/>
                <w:szCs w:val="24"/>
              </w:rPr>
            </w:pPr>
            <w:r w:rsidRPr="007D1079">
              <w:rPr>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rsidR="007D1079" w:rsidRPr="007D1079" w:rsidRDefault="007D1079" w:rsidP="007D1079">
            <w:pPr>
              <w:ind w:left="22"/>
              <w:rPr>
                <w:sz w:val="24"/>
                <w:szCs w:val="24"/>
              </w:rPr>
            </w:pPr>
            <w:r w:rsidRPr="007D1079">
              <w:rPr>
                <w:sz w:val="24"/>
                <w:szCs w:val="24"/>
              </w:rPr>
              <w:t>Оценката на проектните предложения включва:</w:t>
            </w:r>
          </w:p>
          <w:p w:rsidR="007D1079" w:rsidRPr="007D1079" w:rsidRDefault="007D1079" w:rsidP="007D1079">
            <w:pPr>
              <w:ind w:left="22"/>
              <w:rPr>
                <w:sz w:val="24"/>
                <w:szCs w:val="24"/>
              </w:rPr>
            </w:pPr>
            <w:r w:rsidRPr="007D1079">
              <w:rPr>
                <w:sz w:val="24"/>
                <w:szCs w:val="24"/>
              </w:rPr>
              <w:tab/>
              <w:t>1. Оценка на административното съответствие и допустимостта;</w:t>
            </w:r>
          </w:p>
          <w:p w:rsidR="007D1079" w:rsidRPr="007D1079" w:rsidRDefault="007D1079" w:rsidP="007D1079">
            <w:pPr>
              <w:ind w:left="22"/>
              <w:rPr>
                <w:sz w:val="24"/>
                <w:szCs w:val="24"/>
              </w:rPr>
            </w:pPr>
            <w:r w:rsidRPr="007D1079">
              <w:rPr>
                <w:sz w:val="24"/>
                <w:szCs w:val="24"/>
              </w:rPr>
              <w:tab/>
              <w:t>2. Техническа и финансова оценка.</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6300B9">
              <w:rPr>
                <w:b/>
                <w:sz w:val="24"/>
                <w:szCs w:val="24"/>
              </w:rPr>
              <w:t>Оценката на административното съответствие и допустимостта</w:t>
            </w:r>
            <w:r w:rsidRPr="007D1079">
              <w:rPr>
                <w:sz w:val="24"/>
                <w:szCs w:val="24"/>
              </w:rPr>
              <w:t xml:space="preserve"> (включваща и проверка за </w:t>
            </w:r>
            <w:r w:rsidR="00F27E8A">
              <w:rPr>
                <w:sz w:val="24"/>
                <w:szCs w:val="24"/>
              </w:rPr>
              <w:t>основателността</w:t>
            </w:r>
            <w:r w:rsidR="002178F2">
              <w:rPr>
                <w:sz w:val="24"/>
                <w:szCs w:val="24"/>
              </w:rPr>
              <w:t xml:space="preserve"> </w:t>
            </w:r>
            <w:r w:rsidRPr="007D1079">
              <w:rPr>
                <w:sz w:val="24"/>
                <w:szCs w:val="24"/>
              </w:rPr>
              <w:t xml:space="preserve">на предложените разходи) се извършва от двама членове на комисията. При необходимост те се подпомагат от помощник-оценители, които извършват </w:t>
            </w:r>
            <w:r w:rsidR="0084544E">
              <w:rPr>
                <w:sz w:val="24"/>
                <w:szCs w:val="24"/>
              </w:rPr>
              <w:t>посещение</w:t>
            </w:r>
            <w:r w:rsidRPr="007D1079">
              <w:rPr>
                <w:sz w:val="24"/>
                <w:szCs w:val="24"/>
              </w:rPr>
              <w:t xml:space="preserve">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r w:rsidR="0084544E">
              <w:rPr>
                <w:sz w:val="24"/>
                <w:szCs w:val="24"/>
              </w:rPr>
              <w:t xml:space="preserve"> Посещението на мято се извършва в срок до 30 работни дни от крайната дата на приема на проектни предложения.</w:t>
            </w:r>
          </w:p>
          <w:p w:rsidR="007D1079" w:rsidRPr="007D1079" w:rsidRDefault="007D1079" w:rsidP="007D1079">
            <w:pPr>
              <w:ind w:left="22"/>
              <w:rPr>
                <w:sz w:val="24"/>
                <w:szCs w:val="24"/>
              </w:rPr>
            </w:pPr>
            <w:r w:rsidRPr="007D1079">
              <w:rPr>
                <w:sz w:val="24"/>
                <w:szCs w:val="24"/>
              </w:rPr>
              <w:t>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7D1079" w:rsidRDefault="007D1079" w:rsidP="007D1079">
            <w:pPr>
              <w:ind w:left="22"/>
              <w:rPr>
                <w:sz w:val="24"/>
                <w:szCs w:val="24"/>
              </w:rPr>
            </w:pPr>
            <w:r w:rsidRPr="007D1079">
              <w:rPr>
                <w:sz w:val="24"/>
                <w:szCs w:val="24"/>
              </w:rPr>
              <w:t>Въз основа на извършената оценка на административно съответствие и допустимост комисията изготвя списък на проектните предложения, кои</w:t>
            </w:r>
            <w:r w:rsidR="008733FA">
              <w:rPr>
                <w:sz w:val="24"/>
                <w:szCs w:val="24"/>
              </w:rPr>
              <w:t>то не се допускат до техническа</w:t>
            </w:r>
            <w:r w:rsidRPr="007D1079">
              <w:rPr>
                <w:sz w:val="24"/>
                <w:szCs w:val="24"/>
              </w:rPr>
              <w:t xml:space="preserve"> и финансова оценка. В списъка се посочват и основанията за недопускане. Списъкът се публикува на интернет страницата на МИГ и в ИСУН 2020, а за недопускането се съобщава на всеки от кандидатите, включени в списъка по реда на чл. 61 от АПК. На кандидатите, които не преминават проверката за АСД се изпращат писма за отказ.</w:t>
            </w:r>
          </w:p>
          <w:p w:rsidR="00D9536F" w:rsidRPr="00D9536F" w:rsidRDefault="00D9536F" w:rsidP="00D9536F">
            <w:pPr>
              <w:ind w:left="22"/>
              <w:rPr>
                <w:sz w:val="24"/>
                <w:szCs w:val="24"/>
              </w:rPr>
            </w:pPr>
            <w:r w:rsidRPr="00D9536F">
              <w:rPr>
                <w:sz w:val="24"/>
                <w:szCs w:val="24"/>
              </w:rPr>
              <w:t xml:space="preserve">Проверката на </w:t>
            </w:r>
            <w:r>
              <w:rPr>
                <w:sz w:val="24"/>
                <w:szCs w:val="24"/>
              </w:rPr>
              <w:t>основателността</w:t>
            </w:r>
            <w:r w:rsidRPr="00D9536F">
              <w:rPr>
                <w:sz w:val="24"/>
                <w:szCs w:val="24"/>
              </w:rPr>
              <w:t xml:space="preserve"> на предложените разходи включва</w:t>
            </w:r>
          </w:p>
          <w:p w:rsidR="00D9536F" w:rsidRPr="00D9536F" w:rsidRDefault="00D9536F" w:rsidP="00D9536F">
            <w:pPr>
              <w:ind w:left="22"/>
              <w:rPr>
                <w:sz w:val="24"/>
                <w:szCs w:val="24"/>
              </w:rPr>
            </w:pPr>
            <w:r w:rsidRPr="00D9536F">
              <w:rPr>
                <w:sz w:val="24"/>
                <w:szCs w:val="24"/>
              </w:rPr>
              <w:t>извършването на проверки на предложените от кандидатите дейности и разходи</w:t>
            </w:r>
          </w:p>
          <w:p w:rsidR="00D9536F" w:rsidRPr="00D9536F" w:rsidRDefault="00D9536F" w:rsidP="00D9536F">
            <w:pPr>
              <w:ind w:left="22"/>
              <w:rPr>
                <w:sz w:val="24"/>
                <w:szCs w:val="24"/>
              </w:rPr>
            </w:pPr>
            <w:r w:rsidRPr="00D9536F">
              <w:rPr>
                <w:sz w:val="24"/>
                <w:szCs w:val="24"/>
              </w:rPr>
              <w:t>за наличие на:</w:t>
            </w:r>
          </w:p>
          <w:p w:rsidR="00D9536F" w:rsidRPr="00D9536F" w:rsidRDefault="00D9536F" w:rsidP="00D9536F">
            <w:pPr>
              <w:ind w:left="22"/>
              <w:rPr>
                <w:sz w:val="24"/>
                <w:szCs w:val="24"/>
              </w:rPr>
            </w:pPr>
            <w:r w:rsidRPr="00D9536F">
              <w:rPr>
                <w:sz w:val="24"/>
                <w:szCs w:val="24"/>
              </w:rPr>
              <w:t>а) недопустими дейности и/или разходи;</w:t>
            </w:r>
          </w:p>
          <w:p w:rsidR="00D9536F" w:rsidRPr="00D9536F" w:rsidRDefault="00D9536F" w:rsidP="00D9536F">
            <w:pPr>
              <w:ind w:left="22"/>
              <w:rPr>
                <w:sz w:val="24"/>
                <w:szCs w:val="24"/>
              </w:rPr>
            </w:pPr>
            <w:r w:rsidRPr="00D9536F">
              <w:rPr>
                <w:sz w:val="24"/>
                <w:szCs w:val="24"/>
              </w:rPr>
              <w:t>б) несъответствие между предвидените дейности и видовете заложени разходи;</w:t>
            </w:r>
          </w:p>
          <w:p w:rsidR="00D9536F" w:rsidRPr="00D9536F" w:rsidRDefault="00D9536F" w:rsidP="00D9536F">
            <w:pPr>
              <w:ind w:left="22"/>
              <w:rPr>
                <w:sz w:val="24"/>
                <w:szCs w:val="24"/>
              </w:rPr>
            </w:pPr>
            <w:r w:rsidRPr="00D9536F">
              <w:rPr>
                <w:sz w:val="24"/>
                <w:szCs w:val="24"/>
              </w:rPr>
              <w:t>в) дублиране на разходи;</w:t>
            </w:r>
          </w:p>
          <w:p w:rsidR="00D9536F" w:rsidRPr="00D9536F" w:rsidRDefault="00D9536F" w:rsidP="00D9536F">
            <w:pPr>
              <w:ind w:left="22"/>
              <w:rPr>
                <w:sz w:val="24"/>
                <w:szCs w:val="24"/>
              </w:rPr>
            </w:pPr>
            <w:r w:rsidRPr="00D9536F">
              <w:rPr>
                <w:sz w:val="24"/>
                <w:szCs w:val="24"/>
              </w:rPr>
              <w:lastRenderedPageBreak/>
              <w:t>г) неспазване на други условия за допустимост от Условията за кандидатстване;</w:t>
            </w:r>
          </w:p>
          <w:p w:rsidR="00D9536F" w:rsidRDefault="00D9536F" w:rsidP="00D9536F">
            <w:pPr>
              <w:ind w:left="22"/>
              <w:rPr>
                <w:sz w:val="24"/>
                <w:szCs w:val="24"/>
              </w:rPr>
            </w:pPr>
            <w:r w:rsidRPr="00D9536F">
              <w:rPr>
                <w:sz w:val="24"/>
                <w:szCs w:val="24"/>
              </w:rPr>
              <w:t>д) несъответствие с правилата за държавни/минимални помощи (ако е приложимо)</w:t>
            </w:r>
          </w:p>
          <w:p w:rsidR="0034060C" w:rsidRPr="0034060C" w:rsidRDefault="0034060C" w:rsidP="0034060C">
            <w:pPr>
              <w:ind w:left="22"/>
              <w:rPr>
                <w:sz w:val="24"/>
                <w:szCs w:val="24"/>
              </w:rPr>
            </w:pPr>
            <w:r w:rsidRPr="0034060C">
              <w:rPr>
                <w:sz w:val="24"/>
                <w:szCs w:val="24"/>
              </w:rPr>
              <w:t>е) проверка за основателност на разходите при прилагане на метода, описан в раздел</w:t>
            </w:r>
          </w:p>
          <w:p w:rsidR="00BE4155" w:rsidRDefault="00BE4155" w:rsidP="007D1079">
            <w:pPr>
              <w:ind w:left="22"/>
              <w:rPr>
                <w:sz w:val="24"/>
                <w:szCs w:val="24"/>
              </w:rPr>
            </w:pPr>
            <w:r w:rsidRPr="00BE4155">
              <w:rPr>
                <w:sz w:val="24"/>
                <w:szCs w:val="24"/>
              </w:rPr>
              <w:t>14.2. Условия за допустимост и основателност на разходите</w:t>
            </w:r>
            <w:r>
              <w:rPr>
                <w:sz w:val="24"/>
                <w:szCs w:val="24"/>
              </w:rPr>
              <w:t>.</w:t>
            </w:r>
          </w:p>
          <w:p w:rsidR="007D1079" w:rsidRPr="007D1079" w:rsidRDefault="007D1079" w:rsidP="007D1079">
            <w:pPr>
              <w:ind w:left="22"/>
              <w:rPr>
                <w:sz w:val="24"/>
                <w:szCs w:val="24"/>
              </w:rPr>
            </w:pPr>
            <w:r w:rsidRPr="006300B9">
              <w:rPr>
                <w:b/>
                <w:sz w:val="24"/>
                <w:szCs w:val="24"/>
              </w:rPr>
              <w:t>Техническата и финансова оценка</w:t>
            </w:r>
            <w:r w:rsidRPr="007D1079">
              <w:rPr>
                <w:sz w:val="24"/>
                <w:szCs w:val="24"/>
              </w:rPr>
              <w:t xml:space="preserve">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w:t>
            </w:r>
            <w:r w:rsidR="008733FA">
              <w:rPr>
                <w:sz w:val="24"/>
                <w:szCs w:val="24"/>
              </w:rPr>
              <w:t xml:space="preserve"> комисията възлага оценяването </w:t>
            </w:r>
            <w:r w:rsidRPr="007D1079">
              <w:rPr>
                <w:sz w:val="24"/>
                <w:szCs w:val="24"/>
              </w:rPr>
              <w:t>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7D1079" w:rsidRPr="007D1079" w:rsidRDefault="007D1079" w:rsidP="007D1079">
            <w:pPr>
              <w:ind w:left="22"/>
              <w:rPr>
                <w:sz w:val="24"/>
                <w:szCs w:val="24"/>
              </w:rPr>
            </w:pPr>
            <w:r w:rsidRPr="007D1079">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7D1079" w:rsidRPr="007D1079" w:rsidRDefault="007D1079" w:rsidP="007D1079">
            <w:pPr>
              <w:ind w:left="22"/>
              <w:rPr>
                <w:sz w:val="24"/>
                <w:szCs w:val="24"/>
              </w:rPr>
            </w:pPr>
            <w:r w:rsidRPr="007D1079">
              <w:rPr>
                <w:sz w:val="24"/>
                <w:szCs w:val="24"/>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t>*Забележка:</w:t>
            </w:r>
          </w:p>
          <w:p w:rsidR="007D1079" w:rsidRPr="007D1079" w:rsidRDefault="007D1079" w:rsidP="007D1079">
            <w:pPr>
              <w:ind w:left="22"/>
              <w:rPr>
                <w:sz w:val="24"/>
                <w:szCs w:val="24"/>
              </w:rPr>
            </w:pPr>
            <w:r w:rsidRPr="007D1079">
              <w:rPr>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7D1079" w:rsidRPr="007D1079" w:rsidRDefault="007D1079" w:rsidP="007D1079">
            <w:pPr>
              <w:ind w:left="22"/>
              <w:rPr>
                <w:sz w:val="24"/>
                <w:szCs w:val="24"/>
              </w:rPr>
            </w:pPr>
            <w:r w:rsidRPr="007D1079">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7D1079" w:rsidRPr="007D1079" w:rsidRDefault="007D1079" w:rsidP="007D1079">
            <w:pPr>
              <w:ind w:left="22"/>
              <w:rPr>
                <w:sz w:val="24"/>
                <w:szCs w:val="24"/>
              </w:rPr>
            </w:pPr>
            <w:r w:rsidRPr="007D1079">
              <w:rPr>
                <w:sz w:val="24"/>
                <w:szCs w:val="24"/>
              </w:rPr>
              <w:t>На следния уеб адрес е наличен видеоклип, онагледяващ процеса на отговор на въпрос от оценителната комисия:</w:t>
            </w:r>
          </w:p>
          <w:p w:rsidR="007D1079" w:rsidRPr="007D1079" w:rsidRDefault="007D1079" w:rsidP="007D1079">
            <w:pPr>
              <w:ind w:left="22"/>
              <w:rPr>
                <w:sz w:val="24"/>
                <w:szCs w:val="24"/>
              </w:rPr>
            </w:pPr>
            <w:r w:rsidRPr="007D1079">
              <w:rPr>
                <w:sz w:val="24"/>
                <w:szCs w:val="24"/>
              </w:rPr>
              <w:t>https://www.youtube.com/watch?v=x6T0AavwC68</w:t>
            </w:r>
          </w:p>
          <w:p w:rsidR="007D1079" w:rsidRPr="007D1079" w:rsidRDefault="007D1079" w:rsidP="007D1079">
            <w:pPr>
              <w:ind w:left="22"/>
              <w:rPr>
                <w:sz w:val="24"/>
                <w:szCs w:val="24"/>
              </w:rPr>
            </w:pPr>
            <w:r w:rsidRPr="007D1079">
              <w:rPr>
                <w:sz w:val="24"/>
                <w:szCs w:val="24"/>
              </w:rPr>
              <w:t>Кандидатът няма право да представя на комисията други документи освен липсващите и тези за отстраняване на нередовностите.</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lastRenderedPageBreak/>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rsidR="007D1079" w:rsidRPr="007D1079" w:rsidRDefault="007D1079" w:rsidP="007D1079">
            <w:pPr>
              <w:ind w:left="22"/>
              <w:rPr>
                <w:sz w:val="24"/>
                <w:szCs w:val="24"/>
              </w:rPr>
            </w:pPr>
            <w:r w:rsidRPr="007D1079">
              <w:rPr>
                <w:sz w:val="24"/>
                <w:szCs w:val="24"/>
              </w:rPr>
              <w:t>Оценителният доклад и възраженията по него  са уредени в чл.44, ал.3-6 и чл. 45 на ПМС № 161 от 2016 г.</w:t>
            </w:r>
          </w:p>
          <w:p w:rsidR="007D1079" w:rsidRPr="007D1079" w:rsidRDefault="007D1079" w:rsidP="007D1079">
            <w:pPr>
              <w:ind w:left="22"/>
              <w:rPr>
                <w:sz w:val="24"/>
                <w:szCs w:val="24"/>
              </w:rPr>
            </w:pPr>
            <w:r w:rsidRPr="007D1079">
              <w:rPr>
                <w:sz w:val="24"/>
                <w:szCs w:val="24"/>
              </w:rPr>
              <w:t>Оценителният доклад се одобрява от УС на МИГ в срок до 5 работни от приключване работата на комисията.</w:t>
            </w:r>
          </w:p>
          <w:p w:rsidR="007D1079" w:rsidRPr="007D1079" w:rsidRDefault="007D1079" w:rsidP="007D1079">
            <w:pPr>
              <w:ind w:left="22"/>
              <w:rPr>
                <w:sz w:val="24"/>
                <w:szCs w:val="24"/>
              </w:rPr>
            </w:pPr>
            <w:r w:rsidRPr="007D1079">
              <w:rPr>
                <w:sz w:val="24"/>
                <w:szCs w:val="24"/>
              </w:rPr>
              <w:t>В срок до 5 работни дни от одобряване на оценител</w:t>
            </w:r>
            <w:r w:rsidR="008733FA">
              <w:rPr>
                <w:sz w:val="24"/>
                <w:szCs w:val="24"/>
              </w:rPr>
              <w:t>ния доклад от УС, МИГ прикачва</w:t>
            </w:r>
            <w:r w:rsidRPr="007D1079">
              <w:rPr>
                <w:sz w:val="24"/>
                <w:szCs w:val="24"/>
              </w:rPr>
              <w:t xml:space="preserve"> в ИСУН 2020 всички документи, свързани с процеса на оценка (вкл. и доклада) и уведомява ДФЗ за това.</w:t>
            </w:r>
          </w:p>
          <w:p w:rsidR="00F2672E" w:rsidRPr="006300B9" w:rsidRDefault="007D1079" w:rsidP="006300B9">
            <w:pPr>
              <w:rPr>
                <w:sz w:val="24"/>
                <w:szCs w:val="24"/>
              </w:rPr>
            </w:pPr>
            <w:r w:rsidRPr="006300B9">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tc>
      </w:tr>
    </w:tbl>
    <w:p w:rsidR="00F2672E" w:rsidRPr="00C14964" w:rsidRDefault="00F2672E" w:rsidP="00F2672E">
      <w:pPr>
        <w:pStyle w:val="1"/>
        <w:numPr>
          <w:ilvl w:val="0"/>
          <w:numId w:val="5"/>
        </w:numPr>
        <w:rPr>
          <w:rFonts w:ascii="Times New Roman" w:hAnsi="Times New Roman" w:cs="Times New Roman"/>
          <w:color w:val="auto"/>
          <w:sz w:val="24"/>
          <w:szCs w:val="24"/>
        </w:rPr>
      </w:pPr>
      <w:bookmarkStart w:id="46" w:name="_Toc479577171"/>
      <w:bookmarkStart w:id="47" w:name="_Toc19087144"/>
      <w:r w:rsidRPr="00C14964">
        <w:rPr>
          <w:rFonts w:ascii="Times New Roman" w:hAnsi="Times New Roman" w:cs="Times New Roman"/>
          <w:color w:val="auto"/>
          <w:sz w:val="24"/>
          <w:szCs w:val="24"/>
        </w:rPr>
        <w:lastRenderedPageBreak/>
        <w:t xml:space="preserve">Критерии и методика за оценка на проектните предложения </w:t>
      </w:r>
      <w:bookmarkEnd w:id="46"/>
      <w:bookmarkEnd w:id="47"/>
    </w:p>
    <w:tbl>
      <w:tblPr>
        <w:tblStyle w:val="a3"/>
        <w:tblW w:w="9464" w:type="dxa"/>
        <w:tblLook w:val="04A0"/>
      </w:tblPr>
      <w:tblGrid>
        <w:gridCol w:w="9464"/>
      </w:tblGrid>
      <w:tr w:rsidR="009073ED" w:rsidTr="009073ED">
        <w:tc>
          <w:tcPr>
            <w:tcW w:w="9464" w:type="dxa"/>
          </w:tcPr>
          <w:p w:rsidR="009073ED" w:rsidRPr="00AF343A" w:rsidRDefault="009073ED" w:rsidP="0002166F">
            <w:pPr>
              <w:tabs>
                <w:tab w:val="left" w:pos="248"/>
                <w:tab w:val="left" w:pos="648"/>
              </w:tabs>
              <w:rPr>
                <w:sz w:val="24"/>
                <w:szCs w:val="24"/>
              </w:rPr>
            </w:pPr>
            <w:r w:rsidRPr="00AF343A">
              <w:rPr>
                <w:sz w:val="24"/>
                <w:szCs w:val="24"/>
              </w:rPr>
              <w:t xml:space="preserve">Оценка за административно съответствие и допустимост се извършва по критерии, подробно описани в </w:t>
            </w:r>
            <w:r w:rsidRPr="008F571C">
              <w:rPr>
                <w:sz w:val="24"/>
                <w:szCs w:val="24"/>
              </w:rPr>
              <w:t>Приложение №3 -</w:t>
            </w:r>
            <w:r w:rsidRPr="00AF343A">
              <w:rPr>
                <w:sz w:val="24"/>
                <w:szCs w:val="24"/>
              </w:rPr>
              <w:t xml:space="preserve"> Критерии за административн</w:t>
            </w:r>
            <w:r w:rsidR="00554E28">
              <w:rPr>
                <w:sz w:val="24"/>
                <w:szCs w:val="24"/>
              </w:rPr>
              <w:t>о съответствие и допустимост на</w:t>
            </w:r>
            <w:r w:rsidRPr="00AF343A">
              <w:rPr>
                <w:sz w:val="24"/>
                <w:szCs w:val="24"/>
              </w:rPr>
              <w:t xml:space="preserve"> проектни предложения към настоящите Условия за кандидатстване.</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Оценката за административно съответствие и допустимост включва и:</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1. проверка за липса на двойно финансиране;</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2. проверка за наличие на изкуствено създадени условия;</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3. проверка за минимални помощи;</w:t>
            </w:r>
          </w:p>
          <w:p w:rsidR="009073ED" w:rsidRPr="00AF343A" w:rsidRDefault="009073ED" w:rsidP="0002166F">
            <w:pPr>
              <w:shd w:val="clear" w:color="auto" w:fill="FEFEFE"/>
              <w:spacing w:line="240" w:lineRule="auto"/>
              <w:rPr>
                <w:rFonts w:eastAsia="Calibri"/>
                <w:sz w:val="24"/>
                <w:szCs w:val="24"/>
                <w:lang w:eastAsia="en-US"/>
              </w:rPr>
            </w:pPr>
            <w:r w:rsidRPr="00AF343A">
              <w:rPr>
                <w:rFonts w:eastAsia="Calibri"/>
                <w:sz w:val="24"/>
                <w:szCs w:val="24"/>
                <w:lang w:eastAsia="en-US"/>
              </w:rPr>
              <w:t>4. посещение на място за заявления, включващи разходи за строително-монтажни работи (когато е приложимо).</w:t>
            </w:r>
          </w:p>
          <w:p w:rsidR="009073ED" w:rsidRPr="00AF343A" w:rsidRDefault="009073ED" w:rsidP="0002166F">
            <w:pPr>
              <w:shd w:val="clear" w:color="auto" w:fill="FEFEFE"/>
              <w:spacing w:line="240" w:lineRule="auto"/>
              <w:rPr>
                <w:rFonts w:eastAsia="Calibri"/>
                <w:sz w:val="24"/>
                <w:szCs w:val="24"/>
                <w:lang w:eastAsia="en-US"/>
              </w:rPr>
            </w:pPr>
          </w:p>
          <w:p w:rsidR="009073ED" w:rsidRPr="00AF343A" w:rsidRDefault="009073ED" w:rsidP="00AB22E3">
            <w:pPr>
              <w:spacing w:line="240" w:lineRule="auto"/>
              <w:rPr>
                <w:sz w:val="24"/>
                <w:szCs w:val="24"/>
              </w:rPr>
            </w:pPr>
            <w:r w:rsidRPr="00AB22E3">
              <w:rPr>
                <w:sz w:val="24"/>
                <w:szCs w:val="24"/>
              </w:rPr>
              <w:t>В случай че при оценката за административно съответствие и допустимост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w:t>
            </w:r>
            <w:r w:rsidRPr="00AF343A">
              <w:rPr>
                <w:sz w:val="24"/>
                <w:szCs w:val="24"/>
              </w:rPr>
              <w:t xml:space="preserve"> </w:t>
            </w:r>
          </w:p>
          <w:p w:rsidR="009073ED" w:rsidRPr="00AF343A" w:rsidRDefault="009073ED" w:rsidP="0002166F">
            <w:pPr>
              <w:shd w:val="clear" w:color="auto" w:fill="FEFEFE"/>
              <w:spacing w:line="240" w:lineRule="auto"/>
              <w:rPr>
                <w:sz w:val="24"/>
                <w:szCs w:val="24"/>
              </w:rPr>
            </w:pPr>
            <w:r w:rsidRPr="00AF343A">
              <w:rPr>
                <w:sz w:val="24"/>
                <w:szCs w:val="24"/>
              </w:rPr>
              <w:t>Оценителната комисия може да извършва корекции в бюджета на проектно предложение, в случай че при оценката се установи:</w:t>
            </w:r>
          </w:p>
          <w:p w:rsidR="009073ED" w:rsidRPr="00AF343A" w:rsidRDefault="009073ED" w:rsidP="0002166F">
            <w:pPr>
              <w:shd w:val="clear" w:color="auto" w:fill="FEFEFE"/>
              <w:spacing w:line="240" w:lineRule="auto"/>
              <w:rPr>
                <w:sz w:val="24"/>
                <w:szCs w:val="24"/>
              </w:rPr>
            </w:pPr>
            <w:r w:rsidRPr="00AF343A">
              <w:rPr>
                <w:sz w:val="24"/>
                <w:szCs w:val="24"/>
              </w:rPr>
              <w:t>1. наличие на недопустими дейности и/или разходи;</w:t>
            </w:r>
          </w:p>
          <w:p w:rsidR="009073ED" w:rsidRPr="00AF343A" w:rsidRDefault="009073ED" w:rsidP="0002166F">
            <w:pPr>
              <w:shd w:val="clear" w:color="auto" w:fill="FEFEFE"/>
              <w:spacing w:line="240" w:lineRule="auto"/>
              <w:rPr>
                <w:sz w:val="24"/>
                <w:szCs w:val="24"/>
              </w:rPr>
            </w:pPr>
            <w:r w:rsidRPr="00AF343A">
              <w:rPr>
                <w:sz w:val="24"/>
                <w:szCs w:val="24"/>
              </w:rPr>
              <w:t>2. несъответствие между предвидените дейности и видовете заложени разходи;</w:t>
            </w:r>
          </w:p>
          <w:p w:rsidR="009073ED" w:rsidRPr="00AF343A" w:rsidRDefault="009073ED" w:rsidP="0002166F">
            <w:pPr>
              <w:shd w:val="clear" w:color="auto" w:fill="FEFEFE"/>
              <w:tabs>
                <w:tab w:val="left" w:pos="6015"/>
              </w:tabs>
              <w:spacing w:line="240" w:lineRule="auto"/>
              <w:rPr>
                <w:sz w:val="24"/>
                <w:szCs w:val="24"/>
              </w:rPr>
            </w:pPr>
            <w:r w:rsidRPr="00AF343A">
              <w:rPr>
                <w:sz w:val="24"/>
                <w:szCs w:val="24"/>
              </w:rPr>
              <w:t>3. дублиране на разходи;</w:t>
            </w:r>
            <w:r w:rsidRPr="00AF343A">
              <w:rPr>
                <w:sz w:val="24"/>
                <w:szCs w:val="24"/>
              </w:rPr>
              <w:tab/>
            </w:r>
          </w:p>
          <w:p w:rsidR="009073ED" w:rsidRPr="00AF343A" w:rsidRDefault="009073ED" w:rsidP="0002166F">
            <w:pPr>
              <w:shd w:val="clear" w:color="auto" w:fill="FEFEFE"/>
              <w:spacing w:line="240" w:lineRule="auto"/>
              <w:rPr>
                <w:sz w:val="24"/>
                <w:szCs w:val="24"/>
              </w:rPr>
            </w:pPr>
            <w:r w:rsidRPr="00AF343A">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9073ED" w:rsidRPr="00AF343A" w:rsidRDefault="009073ED" w:rsidP="0002166F">
            <w:pPr>
              <w:shd w:val="clear" w:color="auto" w:fill="FEFEFE"/>
              <w:spacing w:line="240" w:lineRule="auto"/>
              <w:rPr>
                <w:sz w:val="24"/>
                <w:szCs w:val="24"/>
              </w:rPr>
            </w:pPr>
            <w:r w:rsidRPr="00AF343A">
              <w:rPr>
                <w:sz w:val="24"/>
                <w:szCs w:val="24"/>
              </w:rPr>
              <w:t>5. несъответствие с правилата за държавните или минималните помощи.</w:t>
            </w:r>
          </w:p>
          <w:p w:rsidR="009073ED" w:rsidRPr="00AF343A" w:rsidRDefault="009073ED" w:rsidP="0002166F">
            <w:pPr>
              <w:shd w:val="clear" w:color="auto" w:fill="FEFEFE"/>
              <w:spacing w:line="240" w:lineRule="auto"/>
              <w:rPr>
                <w:sz w:val="24"/>
                <w:szCs w:val="24"/>
              </w:rPr>
            </w:pPr>
          </w:p>
          <w:p w:rsidR="009073ED" w:rsidRPr="00AF343A" w:rsidRDefault="009073ED" w:rsidP="0002166F">
            <w:pPr>
              <w:shd w:val="clear" w:color="auto" w:fill="FEFEFE"/>
              <w:spacing w:line="240" w:lineRule="auto"/>
              <w:rPr>
                <w:sz w:val="24"/>
                <w:szCs w:val="24"/>
              </w:rPr>
            </w:pPr>
            <w:r w:rsidRPr="00AF343A">
              <w:rPr>
                <w:sz w:val="24"/>
                <w:szCs w:val="24"/>
              </w:rPr>
              <w:t>Корекциите по т. 2 и 3 се извършват след изискване на допълнителна пояснителна информация от кандидата.</w:t>
            </w:r>
          </w:p>
          <w:p w:rsidR="009073ED" w:rsidRPr="00AF343A" w:rsidRDefault="009073ED" w:rsidP="0002166F">
            <w:pPr>
              <w:shd w:val="clear" w:color="auto" w:fill="FEFEFE"/>
              <w:spacing w:line="240" w:lineRule="auto"/>
              <w:rPr>
                <w:sz w:val="24"/>
                <w:szCs w:val="24"/>
              </w:rPr>
            </w:pPr>
          </w:p>
          <w:p w:rsidR="009073ED" w:rsidRPr="00AF343A" w:rsidRDefault="009073ED" w:rsidP="0002166F">
            <w:pPr>
              <w:shd w:val="clear" w:color="auto" w:fill="FEFEFE"/>
              <w:spacing w:line="240" w:lineRule="auto"/>
              <w:rPr>
                <w:sz w:val="24"/>
                <w:szCs w:val="24"/>
              </w:rPr>
            </w:pPr>
            <w:r w:rsidRPr="00AF343A">
              <w:rPr>
                <w:sz w:val="24"/>
                <w:szCs w:val="24"/>
              </w:rPr>
              <w:lastRenderedPageBreak/>
              <w:t>Корекциите в бюджета не могат да водят до:</w:t>
            </w:r>
          </w:p>
          <w:p w:rsidR="009073ED" w:rsidRPr="00AF343A" w:rsidRDefault="009073ED" w:rsidP="0002166F">
            <w:pPr>
              <w:shd w:val="clear" w:color="auto" w:fill="FEFEFE"/>
              <w:spacing w:line="240" w:lineRule="auto"/>
              <w:rPr>
                <w:sz w:val="24"/>
                <w:szCs w:val="24"/>
              </w:rPr>
            </w:pPr>
            <w:r w:rsidRPr="00AF343A">
              <w:rPr>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9073ED" w:rsidRPr="00AF343A" w:rsidRDefault="00554E28" w:rsidP="0002166F">
            <w:pPr>
              <w:shd w:val="clear" w:color="auto" w:fill="FEFEFE"/>
              <w:spacing w:line="240" w:lineRule="auto"/>
              <w:rPr>
                <w:sz w:val="24"/>
                <w:szCs w:val="24"/>
              </w:rPr>
            </w:pPr>
            <w:r>
              <w:rPr>
                <w:sz w:val="24"/>
                <w:szCs w:val="24"/>
              </w:rPr>
              <w:t xml:space="preserve">2. </w:t>
            </w:r>
            <w:r w:rsidR="009073ED" w:rsidRPr="00AF343A">
              <w:rPr>
                <w:sz w:val="24"/>
                <w:szCs w:val="24"/>
              </w:rPr>
              <w:t>невъзможност за изпълнение на целите на проекта или на проектните дейности;</w:t>
            </w:r>
          </w:p>
          <w:p w:rsidR="009073ED" w:rsidRPr="00AF343A" w:rsidRDefault="009073ED" w:rsidP="0002166F">
            <w:pPr>
              <w:shd w:val="clear" w:color="auto" w:fill="FEFEFE"/>
              <w:spacing w:line="240" w:lineRule="auto"/>
              <w:rPr>
                <w:sz w:val="24"/>
                <w:szCs w:val="24"/>
              </w:rPr>
            </w:pPr>
            <w:r w:rsidRPr="00AF343A">
              <w:rPr>
                <w:sz w:val="24"/>
                <w:szCs w:val="24"/>
              </w:rPr>
              <w:t>3. подобряване на качеството на проектното предложение и нарушаване на принципите по чл. 29, ал. 1, т. 1 и 2 ЗУСЕСИФ.</w:t>
            </w:r>
          </w:p>
          <w:p w:rsidR="009073ED" w:rsidRPr="00AF343A" w:rsidRDefault="009073ED" w:rsidP="0002166F">
            <w:pPr>
              <w:tabs>
                <w:tab w:val="left" w:pos="248"/>
                <w:tab w:val="left" w:pos="648"/>
              </w:tabs>
              <w:spacing w:line="240" w:lineRule="auto"/>
              <w:rPr>
                <w:sz w:val="24"/>
                <w:szCs w:val="24"/>
              </w:rPr>
            </w:pPr>
            <w:r w:rsidRPr="00AF343A">
              <w:rPr>
                <w:sz w:val="24"/>
                <w:szCs w:val="24"/>
              </w:rPr>
              <w:t>Кандидатът се уведомява за извършените корекции по бюджета с поканата по чл. 36, ал. 2 ЗУСЕСИФ.</w:t>
            </w:r>
          </w:p>
          <w:p w:rsidR="009073ED" w:rsidRPr="00AF343A" w:rsidRDefault="009073ED" w:rsidP="0002166F">
            <w:pPr>
              <w:tabs>
                <w:tab w:val="left" w:pos="248"/>
                <w:tab w:val="left" w:pos="648"/>
              </w:tabs>
              <w:spacing w:line="240" w:lineRule="auto"/>
              <w:rPr>
                <w:sz w:val="24"/>
                <w:szCs w:val="24"/>
              </w:rPr>
            </w:pPr>
          </w:p>
          <w:p w:rsidR="009073ED" w:rsidRPr="00AF343A" w:rsidRDefault="009073ED" w:rsidP="0002166F">
            <w:pPr>
              <w:tabs>
                <w:tab w:val="left" w:pos="248"/>
                <w:tab w:val="left" w:pos="648"/>
              </w:tabs>
              <w:rPr>
                <w:sz w:val="24"/>
                <w:szCs w:val="24"/>
              </w:rPr>
            </w:pPr>
            <w:r w:rsidRPr="00AF343A">
              <w:rPr>
                <w:sz w:val="24"/>
                <w:szCs w:val="24"/>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9073ED" w:rsidRPr="00AF343A" w:rsidRDefault="009073ED" w:rsidP="009073ED">
            <w:pPr>
              <w:tabs>
                <w:tab w:val="left" w:pos="248"/>
                <w:tab w:val="left" w:pos="648"/>
              </w:tabs>
              <w:spacing w:line="240" w:lineRule="auto"/>
              <w:ind w:right="-108"/>
              <w:rPr>
                <w:sz w:val="24"/>
                <w:szCs w:val="24"/>
              </w:rPr>
            </w:pPr>
          </w:p>
          <w:p w:rsidR="009073ED" w:rsidRPr="00AF343A" w:rsidRDefault="009073ED" w:rsidP="00554E28">
            <w:pPr>
              <w:widowControl w:val="0"/>
              <w:tabs>
                <w:tab w:val="left" w:pos="3735"/>
              </w:tabs>
              <w:autoSpaceDE w:val="0"/>
              <w:autoSpaceDN w:val="0"/>
              <w:adjustRightInd w:val="0"/>
              <w:spacing w:line="240" w:lineRule="auto"/>
              <w:contextualSpacing/>
              <w:rPr>
                <w:sz w:val="24"/>
                <w:szCs w:val="24"/>
              </w:rPr>
            </w:pPr>
            <w:r w:rsidRPr="00AF343A">
              <w:rPr>
                <w:sz w:val="24"/>
                <w:szCs w:val="24"/>
              </w:rPr>
              <w:t xml:space="preserve">Техническа и финансова оценка на проектните предложения се извършва по критерии, подробно описани </w:t>
            </w:r>
            <w:r w:rsidRPr="008F571C">
              <w:rPr>
                <w:sz w:val="24"/>
                <w:szCs w:val="24"/>
              </w:rPr>
              <w:t>в Приложение №</w:t>
            </w:r>
            <w:r w:rsidR="00554E28">
              <w:rPr>
                <w:sz w:val="24"/>
                <w:szCs w:val="24"/>
                <w:lang w:val="en-US"/>
              </w:rPr>
              <w:t xml:space="preserve"> </w:t>
            </w:r>
            <w:r w:rsidRPr="008F571C">
              <w:rPr>
                <w:sz w:val="24"/>
                <w:szCs w:val="24"/>
              </w:rPr>
              <w:t>4 -</w:t>
            </w:r>
            <w:r w:rsidRPr="00AF343A">
              <w:rPr>
                <w:sz w:val="24"/>
                <w:szCs w:val="24"/>
              </w:rPr>
              <w:t xml:space="preserve"> Критерии за Т</w:t>
            </w:r>
            <w:r w:rsidR="00554E28">
              <w:rPr>
                <w:sz w:val="24"/>
                <w:szCs w:val="24"/>
              </w:rPr>
              <w:t>ехническа и финансова оценка на</w:t>
            </w:r>
            <w:r w:rsidRPr="00AF343A">
              <w:rPr>
                <w:sz w:val="24"/>
                <w:szCs w:val="24"/>
              </w:rPr>
              <w:t xml:space="preserve"> проектни предложения към настоящите Условия за кандидатстване. </w:t>
            </w:r>
          </w:p>
          <w:p w:rsidR="009073ED" w:rsidRDefault="009073ED" w:rsidP="0002166F">
            <w:pPr>
              <w:tabs>
                <w:tab w:val="left" w:pos="0"/>
                <w:tab w:val="left" w:pos="2608"/>
                <w:tab w:val="left" w:pos="3317"/>
              </w:tabs>
              <w:spacing w:after="120" w:line="240" w:lineRule="auto"/>
              <w:rPr>
                <w:snapToGrid w:val="0"/>
                <w:sz w:val="24"/>
                <w:szCs w:val="24"/>
                <w:lang w:eastAsia="en-US"/>
              </w:rPr>
            </w:pPr>
            <w:r w:rsidRPr="00AF343A">
              <w:rPr>
                <w:snapToGrid w:val="0"/>
                <w:sz w:val="24"/>
                <w:szCs w:val="24"/>
                <w:lang w:eastAsia="en-US"/>
              </w:rPr>
              <w:t>За да бъде предложено за финансиране едно проектно предложение</w:t>
            </w:r>
            <w:r w:rsidR="00554E28">
              <w:rPr>
                <w:snapToGrid w:val="0"/>
                <w:sz w:val="24"/>
                <w:szCs w:val="24"/>
                <w:lang w:val="en-US" w:eastAsia="en-US"/>
              </w:rPr>
              <w:t>,</w:t>
            </w:r>
            <w:r w:rsidRPr="00AF343A">
              <w:rPr>
                <w:snapToGrid w:val="0"/>
                <w:sz w:val="24"/>
                <w:szCs w:val="24"/>
                <w:lang w:eastAsia="en-US"/>
              </w:rPr>
              <w:t xml:space="preserve"> общата крайна оценка на етап техническа и финансова оценка трябва да е равна или по-голяма </w:t>
            </w:r>
            <w:r w:rsidRPr="00A976C3">
              <w:rPr>
                <w:snapToGrid w:val="0"/>
                <w:sz w:val="24"/>
                <w:szCs w:val="24"/>
                <w:lang w:eastAsia="en-US"/>
              </w:rPr>
              <w:t xml:space="preserve">от </w:t>
            </w:r>
            <w:r w:rsidR="00594A52" w:rsidRPr="00A976C3">
              <w:rPr>
                <w:snapToGrid w:val="0"/>
                <w:sz w:val="24"/>
                <w:szCs w:val="24"/>
                <w:lang w:eastAsia="en-US"/>
              </w:rPr>
              <w:t>5</w:t>
            </w:r>
            <w:r w:rsidR="00554E28">
              <w:rPr>
                <w:snapToGrid w:val="0"/>
                <w:sz w:val="24"/>
                <w:szCs w:val="24"/>
                <w:lang w:val="en-US" w:eastAsia="en-US"/>
              </w:rPr>
              <w:t xml:space="preserve"> </w:t>
            </w:r>
            <w:r w:rsidRPr="00A976C3">
              <w:rPr>
                <w:snapToGrid w:val="0"/>
                <w:sz w:val="24"/>
                <w:szCs w:val="24"/>
                <w:lang w:eastAsia="en-US"/>
              </w:rPr>
              <w:t xml:space="preserve">т. </w:t>
            </w:r>
          </w:p>
          <w:p w:rsidR="00B46AAB" w:rsidRPr="001B609A" w:rsidRDefault="00B46AAB" w:rsidP="00B46AAB">
            <w:pPr>
              <w:spacing w:before="120" w:after="120" w:line="240" w:lineRule="auto"/>
              <w:contextualSpacing/>
              <w:rPr>
                <w:b/>
                <w:sz w:val="24"/>
                <w:szCs w:val="24"/>
                <w:lang w:val="en-US"/>
              </w:rPr>
            </w:pPr>
            <w:r w:rsidRPr="001B609A">
              <w:rPr>
                <w:b/>
                <w:sz w:val="24"/>
                <w:szCs w:val="24"/>
                <w:lang w:val="en-US"/>
              </w:rPr>
              <w:t>Важно!</w:t>
            </w:r>
          </w:p>
          <w:p w:rsidR="00B46AAB" w:rsidRDefault="00B46AAB" w:rsidP="00B46AAB">
            <w:pPr>
              <w:spacing w:before="120" w:after="120" w:line="240" w:lineRule="auto"/>
              <w:contextualSpacing/>
              <w:rPr>
                <w:sz w:val="24"/>
                <w:szCs w:val="24"/>
              </w:rPr>
            </w:pPr>
            <w:r w:rsidRPr="00473A24">
              <w:rPr>
                <w:sz w:val="24"/>
                <w:szCs w:val="24"/>
              </w:rPr>
              <w:t xml:space="preserve">Отстраняването на </w:t>
            </w:r>
            <w:r>
              <w:rPr>
                <w:sz w:val="24"/>
                <w:szCs w:val="24"/>
              </w:rPr>
              <w:t xml:space="preserve">установена нередовност </w:t>
            </w:r>
            <w:r w:rsidRPr="001B609A">
              <w:rPr>
                <w:b/>
                <w:sz w:val="24"/>
                <w:szCs w:val="24"/>
                <w:u w:val="single"/>
              </w:rPr>
              <w:t>НЕ</w:t>
            </w:r>
            <w:r>
              <w:rPr>
                <w:sz w:val="24"/>
                <w:szCs w:val="24"/>
              </w:rPr>
              <w:t xml:space="preserve"> може да води д</w:t>
            </w:r>
            <w:r w:rsidR="00554E28">
              <w:rPr>
                <w:sz w:val="24"/>
                <w:szCs w:val="24"/>
              </w:rPr>
              <w:t>о подобряване на съдържането на</w:t>
            </w:r>
            <w:r>
              <w:rPr>
                <w:sz w:val="24"/>
                <w:szCs w:val="24"/>
              </w:rPr>
              <w:t xml:space="preserve"> проектното предложение. </w:t>
            </w:r>
          </w:p>
          <w:p w:rsidR="00B46AAB" w:rsidRPr="001B609A" w:rsidRDefault="00B46AAB" w:rsidP="00B46AAB">
            <w:pPr>
              <w:spacing w:before="120" w:after="120" w:line="240" w:lineRule="auto"/>
              <w:contextualSpacing/>
              <w:rPr>
                <w:b/>
                <w:sz w:val="24"/>
                <w:szCs w:val="24"/>
              </w:rPr>
            </w:pPr>
            <w:r w:rsidRPr="001B609A">
              <w:rPr>
                <w:b/>
                <w:sz w:val="24"/>
                <w:szCs w:val="24"/>
              </w:rPr>
              <w:t>Важно!</w:t>
            </w:r>
          </w:p>
          <w:p w:rsidR="00B46AAB" w:rsidRPr="00AF343A" w:rsidRDefault="00B46AAB" w:rsidP="00B46AAB">
            <w:pPr>
              <w:tabs>
                <w:tab w:val="left" w:pos="0"/>
                <w:tab w:val="left" w:pos="2608"/>
                <w:tab w:val="left" w:pos="3317"/>
              </w:tabs>
              <w:spacing w:after="120" w:line="240" w:lineRule="auto"/>
              <w:rPr>
                <w:snapToGrid w:val="0"/>
                <w:sz w:val="24"/>
                <w:szCs w:val="24"/>
                <w:lang w:eastAsia="en-US"/>
              </w:rPr>
            </w:pPr>
            <w:r>
              <w:rPr>
                <w:sz w:val="24"/>
                <w:szCs w:val="24"/>
              </w:rPr>
              <w:t xml:space="preserve">Отстраняването на установена нередовност </w:t>
            </w:r>
            <w:r w:rsidRPr="001B609A">
              <w:rPr>
                <w:b/>
                <w:sz w:val="24"/>
                <w:szCs w:val="24"/>
                <w:u w:val="single"/>
              </w:rPr>
              <w:t>НЕ</w:t>
            </w:r>
            <w:r>
              <w:rPr>
                <w:sz w:val="24"/>
                <w:szCs w:val="24"/>
              </w:rPr>
              <w:t xml:space="preserve">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073ED" w:rsidRPr="00AF343A" w:rsidRDefault="009073ED" w:rsidP="0002166F">
            <w:pPr>
              <w:tabs>
                <w:tab w:val="left" w:pos="248"/>
                <w:tab w:val="left" w:pos="648"/>
              </w:tabs>
              <w:spacing w:line="240" w:lineRule="auto"/>
              <w:rPr>
                <w:sz w:val="24"/>
                <w:szCs w:val="24"/>
              </w:rPr>
            </w:pPr>
          </w:p>
          <w:p w:rsidR="009073ED"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5B698B">
              <w:rPr>
                <w:b/>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rsidR="007E7835"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5B698B">
              <w:rPr>
                <w:b/>
                <w:sz w:val="24"/>
                <w:szCs w:val="24"/>
              </w:rPr>
              <w:t>1.</w:t>
            </w:r>
            <w:r w:rsidR="00554E28">
              <w:rPr>
                <w:b/>
                <w:sz w:val="24"/>
                <w:szCs w:val="24"/>
                <w:lang w:val="en-US"/>
              </w:rPr>
              <w:t xml:space="preserve"> </w:t>
            </w:r>
            <w:r w:rsidRPr="005B698B">
              <w:rPr>
                <w:b/>
                <w:sz w:val="24"/>
                <w:szCs w:val="24"/>
              </w:rPr>
              <w:t xml:space="preserve">Критерий </w:t>
            </w:r>
            <w:r w:rsidR="005B698B" w:rsidRPr="005B698B">
              <w:rPr>
                <w:b/>
                <w:sz w:val="24"/>
                <w:szCs w:val="24"/>
              </w:rPr>
              <w:t xml:space="preserve">2 </w:t>
            </w:r>
            <w:r w:rsidR="007E7835" w:rsidRPr="005B698B">
              <w:rPr>
                <w:sz w:val="24"/>
                <w:szCs w:val="24"/>
              </w:rPr>
              <w:t>„Подпомагане на проекти, осигуряващи допълнителна устойчива заетост“</w:t>
            </w:r>
          </w:p>
          <w:p w:rsidR="009073ED" w:rsidRPr="005B698B" w:rsidRDefault="005B698B"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5B698B">
              <w:rPr>
                <w:b/>
                <w:sz w:val="24"/>
                <w:szCs w:val="24"/>
              </w:rPr>
              <w:t>2</w:t>
            </w:r>
            <w:r w:rsidR="009073ED" w:rsidRPr="005B698B">
              <w:rPr>
                <w:b/>
                <w:sz w:val="24"/>
                <w:szCs w:val="24"/>
              </w:rPr>
              <w:t>.</w:t>
            </w:r>
            <w:r w:rsidR="00554E28">
              <w:rPr>
                <w:b/>
                <w:sz w:val="24"/>
                <w:szCs w:val="24"/>
                <w:lang w:val="en-US"/>
              </w:rPr>
              <w:t xml:space="preserve"> </w:t>
            </w:r>
            <w:r w:rsidR="009073ED" w:rsidRPr="005B698B">
              <w:rPr>
                <w:b/>
                <w:sz w:val="24"/>
                <w:szCs w:val="24"/>
              </w:rPr>
              <w:t xml:space="preserve">Критерий </w:t>
            </w:r>
            <w:r w:rsidRPr="005B698B">
              <w:rPr>
                <w:b/>
                <w:sz w:val="24"/>
                <w:szCs w:val="24"/>
              </w:rPr>
              <w:t xml:space="preserve">4 </w:t>
            </w:r>
            <w:r w:rsidR="009073ED" w:rsidRPr="005B698B">
              <w:rPr>
                <w:sz w:val="24"/>
                <w:szCs w:val="24"/>
              </w:rPr>
              <w:t>„</w:t>
            </w:r>
            <w:r w:rsidR="007E7835" w:rsidRPr="005B698B">
              <w:rPr>
                <w:sz w:val="24"/>
                <w:szCs w:val="24"/>
              </w:rPr>
              <w:t>Проектът е на кандидат, земеделски производител, кандидатстващи за помощ за неземеделски дейности</w:t>
            </w:r>
            <w:r w:rsidR="009073ED" w:rsidRPr="005B698B">
              <w:rPr>
                <w:sz w:val="24"/>
                <w:szCs w:val="24"/>
              </w:rPr>
              <w:t>“</w:t>
            </w:r>
          </w:p>
          <w:p w:rsidR="007E7835" w:rsidRPr="005B698B" w:rsidRDefault="007E7835" w:rsidP="005B698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5B698B">
              <w:rPr>
                <w:b/>
                <w:sz w:val="24"/>
                <w:szCs w:val="24"/>
              </w:rPr>
              <w:t>3</w:t>
            </w:r>
            <w:r w:rsidR="005B698B" w:rsidRPr="005B698B">
              <w:rPr>
                <w:b/>
                <w:sz w:val="24"/>
                <w:szCs w:val="24"/>
              </w:rPr>
              <w:t xml:space="preserve">. Критерий 6 </w:t>
            </w:r>
            <w:r w:rsidR="005B698B" w:rsidRPr="005B698B">
              <w:rPr>
                <w:sz w:val="24"/>
                <w:szCs w:val="24"/>
              </w:rPr>
              <w:t>„Проектъ</w:t>
            </w:r>
            <w:r w:rsidR="00554E28">
              <w:rPr>
                <w:sz w:val="24"/>
                <w:szCs w:val="24"/>
              </w:rPr>
              <w:t>т е на кандидат: физическо лице</w:t>
            </w:r>
            <w:r w:rsidR="005B698B" w:rsidRPr="005B698B">
              <w:rPr>
                <w:sz w:val="24"/>
                <w:szCs w:val="24"/>
              </w:rPr>
              <w:t>, ЕТ или ЮЛ (ЕООД или ООД), при което минимум 50% от дяловете са собственост на жена на възраст между 18 и 40 г. включително.“</w:t>
            </w:r>
          </w:p>
          <w:p w:rsidR="009073ED"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lang w:eastAsia="ar-SA"/>
              </w:rPr>
            </w:pPr>
            <w:r w:rsidRPr="005B698B">
              <w:rPr>
                <w:b/>
                <w:sz w:val="24"/>
                <w:szCs w:val="24"/>
              </w:rPr>
              <w:t>В случай, че проектните предложения имат равен брой точки и по тези критерии и при недостатъчен бюдже</w:t>
            </w:r>
            <w:r w:rsidR="00D90386" w:rsidRPr="005B698B">
              <w:rPr>
                <w:b/>
                <w:sz w:val="24"/>
                <w:szCs w:val="24"/>
              </w:rPr>
              <w:t>т по процедурата същите ще се класират в резервен списък</w:t>
            </w:r>
            <w:r w:rsidRPr="005B698B">
              <w:rPr>
                <w:b/>
                <w:sz w:val="24"/>
                <w:szCs w:val="24"/>
              </w:rPr>
              <w:t xml:space="preserve">. </w:t>
            </w:r>
          </w:p>
          <w:p w:rsidR="009073ED" w:rsidRPr="00F71E16" w:rsidRDefault="009073ED" w:rsidP="0002166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lang w:eastAsia="ar-SA"/>
              </w:rPr>
            </w:pPr>
          </w:p>
        </w:tc>
      </w:tr>
    </w:tbl>
    <w:p w:rsidR="00F2672E" w:rsidRPr="003C752D" w:rsidRDefault="00F2672E" w:rsidP="00F2672E">
      <w:pPr>
        <w:pStyle w:val="1"/>
        <w:numPr>
          <w:ilvl w:val="0"/>
          <w:numId w:val="5"/>
        </w:numPr>
        <w:rPr>
          <w:rFonts w:ascii="Times New Roman" w:hAnsi="Times New Roman" w:cs="Times New Roman"/>
          <w:color w:val="auto"/>
          <w:sz w:val="24"/>
          <w:szCs w:val="24"/>
        </w:rPr>
      </w:pPr>
      <w:bookmarkStart w:id="48" w:name="_Toc479577172"/>
      <w:bookmarkStart w:id="49" w:name="_Toc19087145"/>
      <w:r w:rsidRPr="003C752D">
        <w:rPr>
          <w:rFonts w:ascii="Times New Roman" w:hAnsi="Times New Roman" w:cs="Times New Roman"/>
          <w:color w:val="auto"/>
          <w:sz w:val="24"/>
          <w:szCs w:val="24"/>
        </w:rPr>
        <w:lastRenderedPageBreak/>
        <w:t>Начин на подаване на проектните предложения/конц</w:t>
      </w:r>
      <w:r w:rsidR="00554E28">
        <w:rPr>
          <w:rFonts w:ascii="Times New Roman" w:hAnsi="Times New Roman" w:cs="Times New Roman"/>
          <w:color w:val="auto"/>
          <w:sz w:val="24"/>
          <w:szCs w:val="24"/>
        </w:rPr>
        <w:t>епциите за проектни предложения</w:t>
      </w:r>
      <w:r w:rsidRPr="003C752D">
        <w:rPr>
          <w:rFonts w:ascii="Times New Roman" w:hAnsi="Times New Roman" w:cs="Times New Roman"/>
          <w:color w:val="auto"/>
          <w:sz w:val="24"/>
          <w:szCs w:val="24"/>
        </w:rPr>
        <w:t>:</w:t>
      </w:r>
      <w:bookmarkEnd w:id="48"/>
      <w:bookmarkEnd w:id="49"/>
    </w:p>
    <w:tbl>
      <w:tblPr>
        <w:tblStyle w:val="a3"/>
        <w:tblW w:w="9464" w:type="dxa"/>
        <w:tblLook w:val="04A0"/>
      </w:tblPr>
      <w:tblGrid>
        <w:gridCol w:w="9464"/>
      </w:tblGrid>
      <w:tr w:rsidR="009073ED" w:rsidTr="009073ED">
        <w:tc>
          <w:tcPr>
            <w:tcW w:w="9464" w:type="dxa"/>
          </w:tcPr>
          <w:p w:rsidR="009073ED" w:rsidRPr="00E37920" w:rsidRDefault="009073ED" w:rsidP="0002166F">
            <w:pPr>
              <w:rPr>
                <w:sz w:val="24"/>
                <w:szCs w:val="24"/>
              </w:rPr>
            </w:pPr>
            <w:r w:rsidRPr="00E37920">
              <w:rPr>
                <w:sz w:val="24"/>
                <w:szCs w:val="24"/>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w:t>
            </w:r>
            <w:r w:rsidRPr="00E37920">
              <w:rPr>
                <w:sz w:val="24"/>
                <w:szCs w:val="24"/>
              </w:rPr>
              <w:lastRenderedPageBreak/>
              <w:t>управление и наблюдение на Структурните инструменти на ЕС в България (ИСУН 2020), чрез модула „Е-кандидатстване“ на следния интернет адрес: https://eumis2020.government.bg, лично от законния представител на кандидата и</w:t>
            </w:r>
            <w:r w:rsidR="00554E28">
              <w:rPr>
                <w:sz w:val="24"/>
                <w:szCs w:val="24"/>
              </w:rPr>
              <w:t>ли от упълномощено от него лице</w:t>
            </w:r>
            <w:r w:rsidRPr="00E37920">
              <w:rPr>
                <w:sz w:val="24"/>
                <w:szCs w:val="24"/>
              </w:rPr>
              <w:t>.</w:t>
            </w:r>
          </w:p>
          <w:p w:rsidR="009073ED" w:rsidRPr="00E37920" w:rsidRDefault="009073ED" w:rsidP="0002166F">
            <w:pPr>
              <w:spacing w:after="240" w:line="240" w:lineRule="auto"/>
              <w:rPr>
                <w:snapToGrid w:val="0"/>
                <w:sz w:val="24"/>
                <w:szCs w:val="24"/>
                <w:lang w:val="ru-RU"/>
              </w:rPr>
            </w:pPr>
            <w:r w:rsidRPr="00E37920">
              <w:rPr>
                <w:snapToGrid w:val="0"/>
                <w:sz w:val="24"/>
                <w:szCs w:val="24"/>
                <w:lang w:val="ru-RU" w:eastAsia="en-US"/>
              </w:rPr>
              <w:t>Преди подаване на проектното предложение, във връзка с изискване на ИСУН 2020, Формулярът за канидатстване задължително се подписва с Квалифициран електронен подпис на лицето, оправомощено да представлява кандидата. В случай</w:t>
            </w:r>
            <w:r w:rsidR="00554E28">
              <w:rPr>
                <w:snapToGrid w:val="0"/>
                <w:sz w:val="24"/>
                <w:szCs w:val="24"/>
                <w:lang w:val="en-US" w:eastAsia="en-US"/>
              </w:rPr>
              <w:t>,</w:t>
            </w:r>
            <w:r w:rsidRPr="00E37920">
              <w:rPr>
                <w:snapToGrid w:val="0"/>
                <w:sz w:val="24"/>
                <w:szCs w:val="24"/>
                <w:lang w:val="ru-RU" w:eastAsia="en-US"/>
              </w:rPr>
              <w:t xml:space="preserve"> че КЕП е на упълномощено лице, то към проектното предложение следва да се прикачи Нотариално заверено изрично пълномощно – в случай, че документите не се подават лично от кандидата (в секция 12 от Формуляра).</w:t>
            </w:r>
          </w:p>
          <w:p w:rsidR="009073ED" w:rsidRPr="00E37920" w:rsidRDefault="009073ED" w:rsidP="0002166F">
            <w:pPr>
              <w:spacing w:before="120" w:after="120" w:line="240" w:lineRule="auto"/>
              <w:rPr>
                <w:rFonts w:eastAsia="Calibri"/>
                <w:sz w:val="24"/>
                <w:szCs w:val="24"/>
                <w:lang w:eastAsia="en-US"/>
              </w:rPr>
            </w:pPr>
            <w:r w:rsidRPr="00E37920">
              <w:rPr>
                <w:rFonts w:eastAsia="Calibri"/>
                <w:sz w:val="24"/>
                <w:szCs w:val="24"/>
                <w:lang w:eastAsia="en-US"/>
              </w:rPr>
              <w:t>Техническият процес свързан с представянето на проектното предложение е описан в Ръководството за потребителя за модул “Е-кандидатстване” в ИСУН 2020 от 14 май 2016 г.</w:t>
            </w:r>
          </w:p>
          <w:p w:rsidR="009073ED" w:rsidRPr="00E37920" w:rsidRDefault="009073ED" w:rsidP="0002166F">
            <w:pPr>
              <w:rPr>
                <w:b/>
                <w:sz w:val="24"/>
                <w:szCs w:val="24"/>
              </w:rPr>
            </w:pPr>
            <w:r w:rsidRPr="00E37920">
              <w:rPr>
                <w:b/>
                <w:sz w:val="24"/>
                <w:szCs w:val="24"/>
              </w:rPr>
              <w:t>Важно!</w:t>
            </w:r>
          </w:p>
          <w:p w:rsidR="009073ED" w:rsidRPr="00E37920" w:rsidRDefault="009073ED" w:rsidP="0002166F">
            <w:pPr>
              <w:rPr>
                <w:sz w:val="24"/>
                <w:szCs w:val="24"/>
              </w:rPr>
            </w:pPr>
            <w:r w:rsidRPr="00E37920">
              <w:rPr>
                <w:sz w:val="24"/>
                <w:szCs w:val="24"/>
              </w:rPr>
              <w:t>Документите се представят във формат "pdf", сканирани от оригинал или от нотариално заверено копие и във друг формат в зависимост от указанията в Условията за кандидатстване.</w:t>
            </w:r>
          </w:p>
          <w:p w:rsidR="009073ED" w:rsidRPr="00E37920" w:rsidRDefault="009073ED" w:rsidP="0002166F">
            <w:pPr>
              <w:rPr>
                <w:sz w:val="24"/>
                <w:szCs w:val="24"/>
              </w:rPr>
            </w:pPr>
          </w:p>
          <w:p w:rsidR="009073ED" w:rsidRPr="00E37920" w:rsidRDefault="009073ED" w:rsidP="0002166F">
            <w:pPr>
              <w:spacing w:line="240" w:lineRule="auto"/>
              <w:rPr>
                <w:snapToGrid w:val="0"/>
                <w:sz w:val="24"/>
                <w:szCs w:val="24"/>
                <w:lang w:val="ru-RU"/>
              </w:rPr>
            </w:pPr>
            <w:r w:rsidRPr="00E37920">
              <w:rPr>
                <w:b/>
                <w:snapToGrid w:val="0"/>
                <w:sz w:val="24"/>
                <w:szCs w:val="24"/>
                <w:lang w:val="ru-RU"/>
              </w:rPr>
              <w:t>Важно!</w:t>
            </w:r>
            <w:r w:rsidRPr="00E37920">
              <w:rPr>
                <w:snapToGrid w:val="0"/>
                <w:sz w:val="24"/>
                <w:szCs w:val="24"/>
                <w:lang w:val="ru-RU"/>
              </w:rPr>
              <w:t xml:space="preserve"> </w:t>
            </w:r>
          </w:p>
          <w:p w:rsidR="009073ED" w:rsidRPr="00E37920" w:rsidRDefault="009073ED" w:rsidP="0002166F">
            <w:pPr>
              <w:spacing w:after="240" w:line="240" w:lineRule="auto"/>
              <w:rPr>
                <w:snapToGrid w:val="0"/>
                <w:sz w:val="24"/>
                <w:szCs w:val="24"/>
                <w:lang w:val="ru-RU"/>
              </w:rPr>
            </w:pPr>
            <w:r w:rsidRPr="00E37920">
              <w:rPr>
                <w:snapToGrid w:val="0"/>
                <w:sz w:val="24"/>
                <w:szCs w:val="24"/>
                <w:lang w:val="ru-RU"/>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по време на оценка на проектното предложение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rsidR="009073ED" w:rsidRPr="00F73535" w:rsidRDefault="009073ED" w:rsidP="0002166F">
            <w:pPr>
              <w:rPr>
                <w:sz w:val="24"/>
                <w:szCs w:val="24"/>
              </w:rPr>
            </w:pPr>
            <w:r w:rsidRPr="00E37920">
              <w:rPr>
                <w:sz w:val="24"/>
                <w:szCs w:val="24"/>
              </w:rPr>
              <w:t>До приключването на работата на оценителната комисия кандидатът има възможност да оттегли своето проектно предложение, като това обстоятелство се отбелязва от потребител на ИСУН със съответните права.</w:t>
            </w:r>
          </w:p>
        </w:tc>
      </w:tr>
    </w:tbl>
    <w:p w:rsidR="00F2672E" w:rsidRPr="00310453" w:rsidRDefault="00F2672E" w:rsidP="00F2672E">
      <w:pPr>
        <w:pStyle w:val="1"/>
        <w:numPr>
          <w:ilvl w:val="0"/>
          <w:numId w:val="5"/>
        </w:numPr>
        <w:rPr>
          <w:rFonts w:ascii="Times New Roman" w:hAnsi="Times New Roman" w:cs="Times New Roman"/>
          <w:color w:val="auto"/>
          <w:sz w:val="24"/>
          <w:szCs w:val="24"/>
        </w:rPr>
      </w:pPr>
      <w:bookmarkStart w:id="50" w:name="_Toc479577173"/>
      <w:bookmarkStart w:id="51" w:name="_Toc19087146"/>
      <w:r w:rsidRPr="00310453">
        <w:rPr>
          <w:rFonts w:ascii="Times New Roman" w:hAnsi="Times New Roman" w:cs="Times New Roman"/>
          <w:color w:val="auto"/>
          <w:sz w:val="24"/>
          <w:szCs w:val="24"/>
        </w:rPr>
        <w:lastRenderedPageBreak/>
        <w:t>Списък на документите, които се подават на етап кандидатстване:</w:t>
      </w:r>
      <w:bookmarkEnd w:id="50"/>
      <w:bookmarkEnd w:id="51"/>
    </w:p>
    <w:tbl>
      <w:tblPr>
        <w:tblStyle w:val="a3"/>
        <w:tblW w:w="0" w:type="auto"/>
        <w:tblLook w:val="04A0"/>
      </w:tblPr>
      <w:tblGrid>
        <w:gridCol w:w="9431"/>
      </w:tblGrid>
      <w:tr w:rsidR="00F2672E" w:rsidTr="0055098C">
        <w:tc>
          <w:tcPr>
            <w:tcW w:w="9431" w:type="dxa"/>
          </w:tcPr>
          <w:p w:rsidR="0002166F" w:rsidRPr="0002166F" w:rsidRDefault="0002166F" w:rsidP="002E2F07">
            <w:pPr>
              <w:shd w:val="clear" w:color="auto" w:fill="FEFEFE"/>
              <w:rPr>
                <w:b/>
                <w:sz w:val="24"/>
                <w:szCs w:val="24"/>
              </w:rPr>
            </w:pPr>
            <w:r w:rsidRPr="0002166F">
              <w:rPr>
                <w:b/>
                <w:sz w:val="24"/>
                <w:szCs w:val="24"/>
              </w:rPr>
              <w:t>І. Общи документи</w:t>
            </w:r>
          </w:p>
          <w:p w:rsidR="0002166F" w:rsidRPr="0002166F" w:rsidRDefault="0002166F" w:rsidP="002E2F07">
            <w:pPr>
              <w:tabs>
                <w:tab w:val="left" w:pos="4820"/>
              </w:tabs>
              <w:spacing w:before="120" w:after="120"/>
              <w:rPr>
                <w:b/>
                <w:sz w:val="24"/>
                <w:szCs w:val="24"/>
              </w:rPr>
            </w:pPr>
            <w:r w:rsidRPr="0002166F">
              <w:rPr>
                <w:b/>
                <w:sz w:val="24"/>
                <w:szCs w:val="24"/>
              </w:rPr>
              <w:t>Освен Формулярът за кандидатстване, кандидатите трябва да представят следните документи, като ги прикачат в системата ИСУН 2020:</w:t>
            </w:r>
            <w:r w:rsidRPr="0002166F">
              <w:rPr>
                <w:sz w:val="24"/>
                <w:szCs w:val="24"/>
              </w:rPr>
              <w:t xml:space="preserve"> </w:t>
            </w:r>
          </w:p>
          <w:p w:rsidR="0002166F" w:rsidRPr="00554E28" w:rsidRDefault="0002166F" w:rsidP="00554E28">
            <w:pPr>
              <w:pStyle w:val="a4"/>
              <w:numPr>
                <w:ilvl w:val="3"/>
                <w:numId w:val="23"/>
              </w:numPr>
              <w:tabs>
                <w:tab w:val="clear" w:pos="2880"/>
                <w:tab w:val="num" w:pos="284"/>
              </w:tabs>
              <w:ind w:left="0" w:firstLine="0"/>
              <w:rPr>
                <w:sz w:val="24"/>
                <w:szCs w:val="24"/>
              </w:rPr>
            </w:pPr>
            <w:r w:rsidRPr="00554E28">
              <w:rPr>
                <w:b/>
                <w:sz w:val="24"/>
                <w:szCs w:val="24"/>
              </w:rPr>
              <w:t>Таблица за допустими инвестиции</w:t>
            </w:r>
            <w:r w:rsidRPr="00554E28">
              <w:rPr>
                <w:sz w:val="24"/>
                <w:szCs w:val="24"/>
              </w:rPr>
              <w:t xml:space="preserve"> в електронен формат, по образец на ДФЗ, наличен на </w:t>
            </w:r>
            <w:r w:rsidRPr="00554E28">
              <w:rPr>
                <w:sz w:val="24"/>
                <w:szCs w:val="24"/>
                <w:lang w:val="en-US"/>
              </w:rPr>
              <w:t>интернет сайта на ДФЗ (</w:t>
            </w:r>
            <w:hyperlink r:id="rId10" w:history="1">
              <w:r w:rsidR="00385B04" w:rsidRPr="00385B04">
                <w:rPr>
                  <w:color w:val="0000FF"/>
                  <w:u w:val="single"/>
                </w:rPr>
                <w:t>https://www.dfz.bg/bg/prsr-2014-2020/merki-podpomagane/</w:t>
              </w:r>
            </w:hyperlink>
            <w:r w:rsidRPr="00554E28">
              <w:rPr>
                <w:sz w:val="24"/>
                <w:szCs w:val="24"/>
                <w:lang w:val="en-US"/>
              </w:rPr>
              <w:t>)</w:t>
            </w:r>
            <w:r w:rsidRPr="00554E28">
              <w:rPr>
                <w:sz w:val="24"/>
                <w:szCs w:val="24"/>
              </w:rPr>
              <w:t>, в раздел Подмярка 19.2 Прилагане на операции в рамките на стратегии за ВОМР</w:t>
            </w:r>
          </w:p>
          <w:p w:rsidR="0002166F" w:rsidRPr="00554E28" w:rsidRDefault="0002166F" w:rsidP="002E2F07">
            <w:pPr>
              <w:widowControl w:val="0"/>
              <w:autoSpaceDE w:val="0"/>
              <w:autoSpaceDN w:val="0"/>
              <w:adjustRightInd w:val="0"/>
              <w:rPr>
                <w:i/>
                <w:sz w:val="24"/>
                <w:szCs w:val="24"/>
                <w:lang w:val="en-US"/>
              </w:rPr>
            </w:pPr>
            <w:r w:rsidRPr="0002166F">
              <w:rPr>
                <w:i/>
                <w:sz w:val="24"/>
                <w:szCs w:val="24"/>
              </w:rPr>
              <w:t xml:space="preserve">Таблицата за допустими инвестиции се </w:t>
            </w:r>
            <w:r w:rsidR="00015409">
              <w:rPr>
                <w:i/>
                <w:sz w:val="24"/>
                <w:szCs w:val="24"/>
              </w:rPr>
              <w:t>представя</w:t>
            </w:r>
            <w:r w:rsidRPr="0002166F">
              <w:rPr>
                <w:i/>
                <w:sz w:val="24"/>
                <w:szCs w:val="24"/>
              </w:rPr>
              <w:t xml:space="preserve"> </w:t>
            </w:r>
            <w:r>
              <w:rPr>
                <w:i/>
                <w:sz w:val="24"/>
                <w:szCs w:val="24"/>
              </w:rPr>
              <w:t>във форма</w:t>
            </w:r>
            <w:r w:rsidR="00B94FE7">
              <w:rPr>
                <w:i/>
                <w:sz w:val="24"/>
                <w:szCs w:val="24"/>
              </w:rPr>
              <w:t>т</w:t>
            </w:r>
            <w:r>
              <w:rPr>
                <w:i/>
                <w:sz w:val="24"/>
                <w:szCs w:val="24"/>
              </w:rPr>
              <w:t xml:space="preserve"> </w:t>
            </w:r>
            <w:r w:rsidR="00581140" w:rsidRPr="00581140">
              <w:rPr>
                <w:i/>
                <w:sz w:val="24"/>
                <w:szCs w:val="24"/>
              </w:rPr>
              <w:t>„xls”/„xlsx</w:t>
            </w:r>
            <w:r>
              <w:rPr>
                <w:i/>
                <w:sz w:val="24"/>
                <w:szCs w:val="24"/>
              </w:rPr>
              <w:t xml:space="preserve"> </w:t>
            </w:r>
            <w:r w:rsidRPr="0002166F">
              <w:rPr>
                <w:i/>
                <w:sz w:val="24"/>
                <w:szCs w:val="24"/>
              </w:rPr>
              <w:t>и във формат "pdf", съгласно указанията по т.</w:t>
            </w:r>
            <w:r w:rsidR="00554E28">
              <w:rPr>
                <w:i/>
                <w:sz w:val="24"/>
                <w:szCs w:val="24"/>
                <w:lang w:val="en-US"/>
              </w:rPr>
              <w:t xml:space="preserve"> </w:t>
            </w:r>
            <w:r w:rsidRPr="0002166F">
              <w:rPr>
                <w:i/>
                <w:sz w:val="24"/>
                <w:szCs w:val="24"/>
              </w:rPr>
              <w:t>23</w:t>
            </w:r>
            <w:r w:rsidR="00554E28">
              <w:rPr>
                <w:i/>
                <w:sz w:val="24"/>
                <w:szCs w:val="24"/>
              </w:rPr>
              <w:t xml:space="preserve"> от Условията за кандидатстване</w:t>
            </w:r>
            <w:r w:rsidR="00554E28">
              <w:rPr>
                <w:i/>
                <w:sz w:val="24"/>
                <w:szCs w:val="24"/>
                <w:lang w:val="en-US"/>
              </w:rPr>
              <w:t>;</w:t>
            </w:r>
          </w:p>
          <w:p w:rsidR="0002166F" w:rsidRPr="00554E28" w:rsidRDefault="0002166F" w:rsidP="002E2F07">
            <w:pPr>
              <w:shd w:val="clear" w:color="auto" w:fill="FFFFFF"/>
              <w:rPr>
                <w:sz w:val="24"/>
                <w:szCs w:val="24"/>
                <w:lang w:val="en-US"/>
              </w:rPr>
            </w:pPr>
            <w:r w:rsidRPr="0002166F">
              <w:rPr>
                <w:sz w:val="24"/>
                <w:szCs w:val="24"/>
              </w:rPr>
              <w:t xml:space="preserve">2. </w:t>
            </w:r>
            <w:r w:rsidRPr="00015409">
              <w:rPr>
                <w:b/>
                <w:sz w:val="24"/>
                <w:szCs w:val="24"/>
              </w:rPr>
              <w:t>Декларация по чл. 47, ал. 2, т.</w:t>
            </w:r>
            <w:r w:rsidR="00554E28">
              <w:rPr>
                <w:b/>
                <w:sz w:val="24"/>
                <w:szCs w:val="24"/>
                <w:lang w:val="en-US"/>
              </w:rPr>
              <w:t xml:space="preserve"> </w:t>
            </w:r>
            <w:r w:rsidRPr="00015409">
              <w:rPr>
                <w:b/>
                <w:sz w:val="24"/>
                <w:szCs w:val="24"/>
              </w:rPr>
              <w:t>2 от Наредба № 22</w:t>
            </w:r>
            <w:r w:rsidRPr="0002166F">
              <w:rPr>
                <w:sz w:val="24"/>
                <w:szCs w:val="24"/>
              </w:rPr>
              <w:t xml:space="preserve">, </w:t>
            </w:r>
            <w:r w:rsidRPr="008F571C">
              <w:rPr>
                <w:sz w:val="24"/>
                <w:szCs w:val="24"/>
              </w:rPr>
              <w:t>Приложение №</w:t>
            </w:r>
            <w:r w:rsidR="00554E28">
              <w:rPr>
                <w:sz w:val="24"/>
                <w:szCs w:val="24"/>
                <w:lang w:val="en-US"/>
              </w:rPr>
              <w:t xml:space="preserve"> </w:t>
            </w:r>
            <w:r w:rsidRPr="008F571C">
              <w:rPr>
                <w:sz w:val="24"/>
                <w:szCs w:val="24"/>
              </w:rPr>
              <w:t>5 към Условията за кандидатстване</w:t>
            </w:r>
            <w:r w:rsidR="00554E28">
              <w:rPr>
                <w:sz w:val="24"/>
                <w:szCs w:val="24"/>
                <w:lang w:val="en-US"/>
              </w:rPr>
              <w:t>;</w:t>
            </w:r>
          </w:p>
          <w:p w:rsidR="0002166F" w:rsidRPr="008F571C" w:rsidRDefault="0002166F" w:rsidP="002E2F07">
            <w:pPr>
              <w:shd w:val="clear" w:color="auto" w:fill="FFFFFF"/>
              <w:rPr>
                <w:sz w:val="24"/>
                <w:szCs w:val="24"/>
              </w:rPr>
            </w:pPr>
            <w:r w:rsidRPr="008F571C">
              <w:rPr>
                <w:sz w:val="24"/>
                <w:szCs w:val="24"/>
              </w:rPr>
              <w:lastRenderedPageBreak/>
              <w:t>3</w:t>
            </w:r>
            <w:r w:rsidR="00404DA9">
              <w:rPr>
                <w:sz w:val="24"/>
                <w:szCs w:val="24"/>
              </w:rPr>
              <w:t>.</w:t>
            </w:r>
            <w:r w:rsidRPr="008F571C">
              <w:rPr>
                <w:sz w:val="24"/>
                <w:szCs w:val="24"/>
              </w:rPr>
              <w:t xml:space="preserve"> </w:t>
            </w:r>
            <w:r w:rsidRPr="00015409">
              <w:rPr>
                <w:b/>
                <w:sz w:val="24"/>
                <w:szCs w:val="24"/>
              </w:rPr>
              <w:t>Нотариално заверено изрично пълномощно</w:t>
            </w:r>
            <w:r w:rsidRPr="008F571C">
              <w:rPr>
                <w:sz w:val="24"/>
                <w:szCs w:val="24"/>
              </w:rPr>
              <w:t xml:space="preserve"> – в случай, че документите не</w:t>
            </w:r>
            <w:r w:rsidR="004342A8" w:rsidRPr="008F571C">
              <w:rPr>
                <w:sz w:val="24"/>
                <w:szCs w:val="24"/>
              </w:rPr>
              <w:t xml:space="preserve"> се подават лично от кандидата</w:t>
            </w:r>
          </w:p>
          <w:p w:rsidR="0002166F" w:rsidRPr="00B663A8" w:rsidRDefault="0002166F" w:rsidP="002E2F07">
            <w:pPr>
              <w:shd w:val="clear" w:color="auto" w:fill="FFFFFF"/>
              <w:ind w:left="80"/>
              <w:rPr>
                <w:i/>
                <w:sz w:val="24"/>
                <w:szCs w:val="24"/>
                <w:lang w:eastAsia="en-US"/>
              </w:rPr>
            </w:pPr>
            <w:r w:rsidRPr="008F571C">
              <w:rPr>
                <w:i/>
                <w:spacing w:val="-6"/>
                <w:sz w:val="24"/>
                <w:szCs w:val="24"/>
                <w:lang w:val="en-US" w:eastAsia="en-US"/>
              </w:rPr>
              <w:t xml:space="preserve">Когато формулярът за кандидатстване не </w:t>
            </w:r>
            <w:r w:rsidR="00474BBE">
              <w:rPr>
                <w:i/>
                <w:spacing w:val="-6"/>
                <w:sz w:val="24"/>
                <w:szCs w:val="24"/>
                <w:lang w:eastAsia="en-US"/>
              </w:rPr>
              <w:t>е</w:t>
            </w:r>
            <w:r w:rsidR="008F56AF">
              <w:rPr>
                <w:i/>
                <w:spacing w:val="-6"/>
                <w:sz w:val="24"/>
                <w:szCs w:val="24"/>
                <w:lang w:eastAsia="en-US"/>
              </w:rPr>
              <w:t xml:space="preserve"> </w:t>
            </w:r>
            <w:r w:rsidRPr="008F571C">
              <w:rPr>
                <w:i/>
                <w:spacing w:val="-6"/>
                <w:sz w:val="24"/>
                <w:szCs w:val="24"/>
                <w:lang w:val="en-US" w:eastAsia="en-US"/>
              </w:rPr>
              <w:t>подписан</w:t>
            </w:r>
            <w:r w:rsidR="008F56AF">
              <w:rPr>
                <w:i/>
                <w:spacing w:val="-6"/>
                <w:sz w:val="24"/>
                <w:szCs w:val="24"/>
                <w:lang w:eastAsia="en-US"/>
              </w:rPr>
              <w:t>и</w:t>
            </w:r>
            <w:r w:rsidRPr="008F571C">
              <w:rPr>
                <w:i/>
                <w:spacing w:val="-6"/>
                <w:sz w:val="24"/>
                <w:szCs w:val="24"/>
                <w:lang w:val="en-US" w:eastAsia="en-US"/>
              </w:rPr>
              <w:t xml:space="preserve"> с </w:t>
            </w:r>
            <w:r w:rsidR="00554E28">
              <w:rPr>
                <w:i/>
                <w:spacing w:val="-3"/>
                <w:sz w:val="24"/>
                <w:szCs w:val="24"/>
                <w:lang w:val="en-US" w:eastAsia="en-US"/>
              </w:rPr>
              <w:t>КЕП от законния/ните представител/и</w:t>
            </w:r>
            <w:r w:rsidRPr="008F571C">
              <w:rPr>
                <w:i/>
                <w:spacing w:val="-3"/>
                <w:sz w:val="24"/>
                <w:szCs w:val="24"/>
                <w:lang w:val="en-US" w:eastAsia="en-US"/>
              </w:rPr>
              <w:t xml:space="preserve"> на кандидата </w:t>
            </w:r>
            <w:r w:rsidRPr="008F571C">
              <w:rPr>
                <w:i/>
                <w:spacing w:val="-3"/>
                <w:sz w:val="24"/>
                <w:szCs w:val="24"/>
                <w:lang w:eastAsia="en-US"/>
              </w:rPr>
              <w:t>следва да с</w:t>
            </w:r>
            <w:r w:rsidRPr="008F571C">
              <w:rPr>
                <w:i/>
                <w:spacing w:val="-3"/>
                <w:sz w:val="24"/>
                <w:szCs w:val="24"/>
                <w:lang w:val="en-US" w:eastAsia="en-US"/>
              </w:rPr>
              <w:t>е прикач</w:t>
            </w:r>
            <w:r w:rsidRPr="008F571C">
              <w:rPr>
                <w:i/>
                <w:spacing w:val="-3"/>
                <w:sz w:val="24"/>
                <w:szCs w:val="24"/>
                <w:lang w:eastAsia="en-US"/>
              </w:rPr>
              <w:t>и</w:t>
            </w:r>
            <w:r w:rsidRPr="008F571C">
              <w:rPr>
                <w:i/>
                <w:spacing w:val="-3"/>
                <w:sz w:val="24"/>
                <w:szCs w:val="24"/>
                <w:lang w:val="en-US" w:eastAsia="en-US"/>
              </w:rPr>
              <w:t> </w:t>
            </w:r>
            <w:r w:rsidRPr="008F571C">
              <w:rPr>
                <w:i/>
                <w:sz w:val="24"/>
                <w:szCs w:val="24"/>
                <w:lang w:val="en-US" w:eastAsia="en-US"/>
              </w:rPr>
              <w:t>нотариално/и заверено/и пълномощно/и от </w:t>
            </w:r>
            <w:r w:rsidR="00554E28">
              <w:rPr>
                <w:i/>
                <w:spacing w:val="-6"/>
                <w:sz w:val="24"/>
                <w:szCs w:val="24"/>
                <w:lang w:val="en-US" w:eastAsia="en-US"/>
              </w:rPr>
              <w:t>съответното/ите упълномощено/и</w:t>
            </w:r>
            <w:r w:rsidRPr="008F571C">
              <w:rPr>
                <w:i/>
                <w:spacing w:val="-6"/>
                <w:sz w:val="24"/>
                <w:szCs w:val="24"/>
                <w:lang w:val="en-US" w:eastAsia="en-US"/>
              </w:rPr>
              <w:t> лице/а във формат .pdf</w:t>
            </w:r>
            <w:r w:rsidRPr="008F571C">
              <w:rPr>
                <w:i/>
                <w:sz w:val="24"/>
                <w:szCs w:val="24"/>
                <w:lang w:val="en-US" w:eastAsia="en-US"/>
              </w:rPr>
              <w:t>.</w:t>
            </w:r>
          </w:p>
          <w:p w:rsidR="0002166F" w:rsidRDefault="0002166F" w:rsidP="002E2F07">
            <w:pPr>
              <w:shd w:val="clear" w:color="auto" w:fill="FFFFFF"/>
              <w:ind w:left="80"/>
              <w:rPr>
                <w:i/>
                <w:spacing w:val="-6"/>
                <w:sz w:val="24"/>
                <w:szCs w:val="24"/>
                <w:lang w:eastAsia="en-US"/>
              </w:rPr>
            </w:pPr>
            <w:r w:rsidRPr="008F571C">
              <w:rPr>
                <w:i/>
                <w:sz w:val="24"/>
                <w:szCs w:val="24"/>
                <w:lang w:eastAsia="en-US"/>
              </w:rPr>
              <w:t>О</w:t>
            </w:r>
            <w:r w:rsidRPr="008F571C">
              <w:rPr>
                <w:i/>
                <w:sz w:val="24"/>
                <w:szCs w:val="24"/>
                <w:lang w:val="en-US" w:eastAsia="en-US"/>
              </w:rPr>
              <w:t xml:space="preserve">т текста на пълномощното/ите </w:t>
            </w:r>
            <w:r w:rsidRPr="008F571C">
              <w:rPr>
                <w:i/>
                <w:sz w:val="24"/>
                <w:szCs w:val="24"/>
                <w:lang w:eastAsia="en-US"/>
              </w:rPr>
              <w:t xml:space="preserve">трябва да </w:t>
            </w:r>
            <w:r w:rsidRPr="008F571C">
              <w:rPr>
                <w:i/>
                <w:sz w:val="24"/>
                <w:szCs w:val="24"/>
                <w:lang w:val="en-US" w:eastAsia="en-US"/>
              </w:rPr>
              <w:t xml:space="preserve">става ясно, че </w:t>
            </w:r>
            <w:r w:rsidRPr="008F571C">
              <w:rPr>
                <w:i/>
                <w:sz w:val="24"/>
                <w:szCs w:val="24"/>
                <w:lang w:eastAsia="en-US"/>
              </w:rPr>
              <w:t>п</w:t>
            </w:r>
            <w:r w:rsidR="00AB22E3">
              <w:rPr>
                <w:i/>
                <w:sz w:val="24"/>
                <w:szCs w:val="24"/>
                <w:lang w:eastAsia="en-US"/>
              </w:rPr>
              <w:t xml:space="preserve">редставляващия/представляващите </w:t>
            </w:r>
            <w:r w:rsidRPr="008F571C">
              <w:rPr>
                <w:i/>
                <w:sz w:val="24"/>
                <w:szCs w:val="24"/>
                <w:lang w:val="en-US" w:eastAsia="en-US"/>
              </w:rPr>
              <w:t>кандидата </w:t>
            </w:r>
            <w:r w:rsidRPr="008F571C">
              <w:rPr>
                <w:i/>
                <w:spacing w:val="-4"/>
                <w:sz w:val="24"/>
                <w:szCs w:val="24"/>
                <w:lang w:val="en-US" w:eastAsia="en-US"/>
              </w:rPr>
              <w:t>упълномощава/т</w:t>
            </w:r>
            <w:r w:rsidRPr="008F571C">
              <w:rPr>
                <w:i/>
                <w:spacing w:val="-4"/>
                <w:sz w:val="24"/>
                <w:szCs w:val="24"/>
                <w:lang w:eastAsia="en-US"/>
              </w:rPr>
              <w:t xml:space="preserve"> съответното</w:t>
            </w:r>
            <w:r w:rsidRPr="008F571C">
              <w:rPr>
                <w:i/>
                <w:spacing w:val="-4"/>
                <w:sz w:val="24"/>
                <w:szCs w:val="24"/>
                <w:lang w:val="en-US" w:eastAsia="en-US"/>
              </w:rPr>
              <w:t xml:space="preserve"> </w:t>
            </w:r>
            <w:r w:rsidRPr="008F571C">
              <w:rPr>
                <w:i/>
                <w:spacing w:val="-4"/>
                <w:sz w:val="24"/>
                <w:szCs w:val="24"/>
                <w:lang w:eastAsia="en-US"/>
              </w:rPr>
              <w:t xml:space="preserve">лице, което </w:t>
            </w:r>
            <w:r w:rsidRPr="008F571C">
              <w:rPr>
                <w:i/>
                <w:spacing w:val="-4"/>
                <w:sz w:val="24"/>
                <w:szCs w:val="24"/>
                <w:lang w:val="en-US" w:eastAsia="en-US"/>
              </w:rPr>
              <w:t xml:space="preserve"> да подаде от негово/тяхно име формуляра за кандидатстване</w:t>
            </w:r>
            <w:r w:rsidR="00E20B8B">
              <w:rPr>
                <w:i/>
                <w:spacing w:val="-4"/>
                <w:sz w:val="24"/>
                <w:szCs w:val="24"/>
                <w:lang w:val="en-US" w:eastAsia="en-US"/>
              </w:rPr>
              <w:t>, като</w:t>
            </w:r>
            <w:r w:rsidRPr="008F571C">
              <w:rPr>
                <w:i/>
                <w:spacing w:val="-4"/>
                <w:sz w:val="24"/>
                <w:szCs w:val="24"/>
                <w:lang w:val="en-US" w:eastAsia="en-US"/>
              </w:rPr>
              <w:t> </w:t>
            </w:r>
            <w:r w:rsidR="00474BBE">
              <w:rPr>
                <w:i/>
                <w:spacing w:val="-4"/>
                <w:sz w:val="24"/>
                <w:szCs w:val="24"/>
                <w:lang w:eastAsia="en-US"/>
              </w:rPr>
              <w:t xml:space="preserve">го </w:t>
            </w:r>
            <w:r w:rsidRPr="008F571C">
              <w:rPr>
                <w:i/>
                <w:sz w:val="24"/>
                <w:szCs w:val="24"/>
                <w:lang w:val="en-US" w:eastAsia="en-US"/>
              </w:rPr>
              <w:t>подпише с КЕП и приложи документите, които са </w:t>
            </w:r>
            <w:r w:rsidR="00554E28">
              <w:rPr>
                <w:i/>
                <w:spacing w:val="-6"/>
                <w:sz w:val="24"/>
                <w:szCs w:val="24"/>
                <w:lang w:val="en-US" w:eastAsia="en-US"/>
              </w:rPr>
              <w:t>неразделна част от формуляра.</w:t>
            </w:r>
          </w:p>
          <w:p w:rsidR="00474BBE" w:rsidRPr="00AA706F" w:rsidRDefault="00474BBE" w:rsidP="002E2F07">
            <w:pPr>
              <w:shd w:val="clear" w:color="auto" w:fill="FFFFFF"/>
              <w:ind w:left="80"/>
              <w:rPr>
                <w:i/>
                <w:spacing w:val="-6"/>
                <w:sz w:val="24"/>
                <w:szCs w:val="24"/>
                <w:lang w:val="en-US" w:eastAsia="en-US"/>
              </w:rPr>
            </w:pPr>
            <w:r>
              <w:rPr>
                <w:i/>
                <w:spacing w:val="-6"/>
                <w:sz w:val="24"/>
                <w:szCs w:val="24"/>
                <w:lang w:val="en-US" w:eastAsia="en-US"/>
              </w:rPr>
              <w:t>*</w:t>
            </w:r>
            <w:r>
              <w:rPr>
                <w:i/>
                <w:spacing w:val="-6"/>
                <w:sz w:val="24"/>
                <w:szCs w:val="24"/>
                <w:lang w:eastAsia="en-US"/>
              </w:rPr>
              <w:t>Когато кандидатът предвижда в процеса на оценка</w:t>
            </w:r>
            <w:r>
              <w:t xml:space="preserve"> </w:t>
            </w:r>
            <w:r w:rsidRPr="00474BBE">
              <w:rPr>
                <w:i/>
                <w:spacing w:val="-6"/>
                <w:sz w:val="24"/>
                <w:szCs w:val="24"/>
                <w:lang w:eastAsia="en-US"/>
              </w:rPr>
              <w:t>при необходимост</w:t>
            </w:r>
            <w:r>
              <w:rPr>
                <w:i/>
                <w:spacing w:val="-6"/>
                <w:sz w:val="24"/>
                <w:szCs w:val="24"/>
                <w:lang w:eastAsia="en-US"/>
              </w:rPr>
              <w:t xml:space="preserve"> от допълнителна информация/документи, същите да се представят на КППП от упълномощено лице, това също сл</w:t>
            </w:r>
            <w:r w:rsidR="00AA706F">
              <w:rPr>
                <w:i/>
                <w:spacing w:val="-6"/>
                <w:sz w:val="24"/>
                <w:szCs w:val="24"/>
                <w:lang w:eastAsia="en-US"/>
              </w:rPr>
              <w:t>едва да се впише в пълномощното</w:t>
            </w:r>
            <w:r w:rsidR="00AA706F">
              <w:rPr>
                <w:i/>
                <w:spacing w:val="-6"/>
                <w:sz w:val="24"/>
                <w:szCs w:val="24"/>
                <w:lang w:val="en-US" w:eastAsia="en-US"/>
              </w:rPr>
              <w:t>;</w:t>
            </w:r>
          </w:p>
          <w:p w:rsidR="0002166F" w:rsidRPr="00AA706F" w:rsidRDefault="00286768" w:rsidP="002E2F07">
            <w:pPr>
              <w:shd w:val="clear" w:color="auto" w:fill="FFFFFF"/>
              <w:rPr>
                <w:sz w:val="24"/>
                <w:szCs w:val="24"/>
                <w:lang w:val="en-US"/>
              </w:rPr>
            </w:pPr>
            <w:r>
              <w:rPr>
                <w:sz w:val="24"/>
                <w:szCs w:val="24"/>
              </w:rPr>
              <w:t>4</w:t>
            </w:r>
            <w:r w:rsidR="0002166F" w:rsidRPr="008F571C">
              <w:rPr>
                <w:sz w:val="24"/>
                <w:szCs w:val="24"/>
              </w:rPr>
              <w:t xml:space="preserve">. </w:t>
            </w:r>
            <w:r w:rsidR="0002166F" w:rsidRPr="00015409">
              <w:rPr>
                <w:b/>
                <w:sz w:val="24"/>
                <w:szCs w:val="24"/>
              </w:rPr>
              <w:t xml:space="preserve">Учредителен акт или устав, или дружествен договор </w:t>
            </w:r>
            <w:r w:rsidR="00495AA9" w:rsidRPr="00015409">
              <w:rPr>
                <w:b/>
                <w:sz w:val="24"/>
                <w:szCs w:val="24"/>
              </w:rPr>
              <w:t xml:space="preserve">договор </w:t>
            </w:r>
            <w:r w:rsidR="00495AA9" w:rsidRPr="00015409">
              <w:rPr>
                <w:sz w:val="24"/>
                <w:szCs w:val="24"/>
              </w:rPr>
              <w:t>(Не се представя за кандидати, за които документът е проверим в ТРРЮЛНЦ)</w:t>
            </w:r>
            <w:r w:rsidR="00AA706F">
              <w:rPr>
                <w:sz w:val="24"/>
                <w:szCs w:val="24"/>
                <w:lang w:val="en-US"/>
              </w:rPr>
              <w:t>;</w:t>
            </w:r>
          </w:p>
          <w:p w:rsidR="0002166F" w:rsidRPr="00AA706F" w:rsidRDefault="00286768" w:rsidP="002E2F07">
            <w:pPr>
              <w:shd w:val="clear" w:color="auto" w:fill="FEFEFE"/>
              <w:rPr>
                <w:sz w:val="24"/>
                <w:szCs w:val="24"/>
                <w:lang w:val="en-US"/>
              </w:rPr>
            </w:pPr>
            <w:r>
              <w:rPr>
                <w:sz w:val="24"/>
                <w:szCs w:val="24"/>
              </w:rPr>
              <w:t>5</w:t>
            </w:r>
            <w:r w:rsidR="0002166F" w:rsidRPr="008F571C">
              <w:rPr>
                <w:sz w:val="24"/>
                <w:szCs w:val="24"/>
              </w:rPr>
              <w:t xml:space="preserve">. </w:t>
            </w:r>
            <w:r w:rsidR="0002166F" w:rsidRPr="00015409">
              <w:rPr>
                <w:b/>
                <w:sz w:val="24"/>
                <w:szCs w:val="24"/>
              </w:rPr>
              <w:t xml:space="preserve">Декларация </w:t>
            </w:r>
            <w:r w:rsidR="0006040D">
              <w:rPr>
                <w:b/>
                <w:sz w:val="24"/>
                <w:szCs w:val="24"/>
              </w:rPr>
              <w:t xml:space="preserve">по приложение 6 от </w:t>
            </w:r>
            <w:r w:rsidR="0002166F" w:rsidRPr="00015409">
              <w:rPr>
                <w:b/>
                <w:sz w:val="24"/>
                <w:szCs w:val="24"/>
              </w:rPr>
              <w:t xml:space="preserve"> Наредба №</w:t>
            </w:r>
            <w:r w:rsidR="00554E28">
              <w:rPr>
                <w:b/>
                <w:sz w:val="24"/>
                <w:szCs w:val="24"/>
                <w:lang w:val="en-US"/>
              </w:rPr>
              <w:t xml:space="preserve"> </w:t>
            </w:r>
            <w:r w:rsidR="0002166F" w:rsidRPr="00015409">
              <w:rPr>
                <w:b/>
                <w:sz w:val="24"/>
                <w:szCs w:val="24"/>
              </w:rPr>
              <w:t>22</w:t>
            </w:r>
            <w:r w:rsidR="0002166F" w:rsidRPr="008F571C">
              <w:rPr>
                <w:sz w:val="24"/>
                <w:szCs w:val="24"/>
              </w:rPr>
              <w:t>, Приложение №</w:t>
            </w:r>
            <w:r w:rsidR="00554E28">
              <w:rPr>
                <w:sz w:val="24"/>
                <w:szCs w:val="24"/>
                <w:lang w:val="en-US"/>
              </w:rPr>
              <w:t xml:space="preserve"> </w:t>
            </w:r>
            <w:r w:rsidR="0002166F" w:rsidRPr="008F571C">
              <w:rPr>
                <w:sz w:val="24"/>
                <w:szCs w:val="24"/>
              </w:rPr>
              <w:t>1</w:t>
            </w:r>
            <w:r w:rsidR="0002166F" w:rsidRPr="008F571C">
              <w:t xml:space="preserve"> </w:t>
            </w:r>
            <w:r w:rsidR="0002166F" w:rsidRPr="008F571C">
              <w:rPr>
                <w:sz w:val="24"/>
                <w:szCs w:val="24"/>
              </w:rPr>
              <w:t>към Условията за кандидатстване</w:t>
            </w:r>
            <w:r w:rsidR="00AA706F">
              <w:rPr>
                <w:sz w:val="24"/>
                <w:szCs w:val="24"/>
                <w:lang w:val="en-US"/>
              </w:rPr>
              <w:t>;</w:t>
            </w:r>
          </w:p>
          <w:p w:rsidR="0002166F" w:rsidRPr="00AA706F" w:rsidRDefault="00286768" w:rsidP="002E2F07">
            <w:pPr>
              <w:shd w:val="clear" w:color="auto" w:fill="FEFEFE"/>
              <w:rPr>
                <w:rFonts w:ascii="Verdana" w:hAnsi="Verdana"/>
                <w:sz w:val="22"/>
                <w:szCs w:val="22"/>
                <w:lang w:val="en-US"/>
              </w:rPr>
            </w:pPr>
            <w:r>
              <w:rPr>
                <w:sz w:val="24"/>
                <w:szCs w:val="24"/>
              </w:rPr>
              <w:t>6</w:t>
            </w:r>
            <w:r w:rsidR="0002166F" w:rsidRPr="008F571C">
              <w:rPr>
                <w:sz w:val="24"/>
                <w:szCs w:val="24"/>
              </w:rPr>
              <w:t xml:space="preserve">. </w:t>
            </w:r>
            <w:r w:rsidR="0002166F" w:rsidRPr="00015409">
              <w:rPr>
                <w:b/>
                <w:sz w:val="24"/>
                <w:szCs w:val="24"/>
              </w:rPr>
              <w:t>Декларация за липса на изкуствено създадени условия,</w:t>
            </w:r>
            <w:r w:rsidR="0002166F" w:rsidRPr="008F571C">
              <w:rPr>
                <w:sz w:val="24"/>
                <w:szCs w:val="24"/>
              </w:rPr>
              <w:t xml:space="preserve"> Приложение №</w:t>
            </w:r>
            <w:r w:rsidR="00554E28">
              <w:rPr>
                <w:sz w:val="24"/>
                <w:szCs w:val="24"/>
                <w:lang w:val="en-US"/>
              </w:rPr>
              <w:t xml:space="preserve"> </w:t>
            </w:r>
            <w:r w:rsidR="00DF2835" w:rsidRPr="008F571C">
              <w:rPr>
                <w:sz w:val="24"/>
                <w:szCs w:val="24"/>
              </w:rPr>
              <w:t>6</w:t>
            </w:r>
            <w:r w:rsidR="0002166F" w:rsidRPr="008F571C">
              <w:rPr>
                <w:sz w:val="24"/>
                <w:szCs w:val="24"/>
              </w:rPr>
              <w:t xml:space="preserve"> към Условията за кандидатстване</w:t>
            </w:r>
            <w:r w:rsidR="00AA706F">
              <w:rPr>
                <w:sz w:val="24"/>
                <w:szCs w:val="24"/>
                <w:lang w:val="en-US"/>
              </w:rPr>
              <w:t>;</w:t>
            </w:r>
          </w:p>
          <w:p w:rsidR="0002166F" w:rsidRPr="00AA706F" w:rsidRDefault="00286768" w:rsidP="002E2F07">
            <w:pPr>
              <w:shd w:val="clear" w:color="auto" w:fill="FFFFFF"/>
              <w:rPr>
                <w:sz w:val="24"/>
                <w:szCs w:val="24"/>
                <w:lang w:val="en-US"/>
              </w:rPr>
            </w:pPr>
            <w:r>
              <w:rPr>
                <w:sz w:val="24"/>
                <w:szCs w:val="24"/>
              </w:rPr>
              <w:t>7</w:t>
            </w:r>
            <w:r w:rsidR="0002166F" w:rsidRPr="0002166F">
              <w:rPr>
                <w:sz w:val="24"/>
                <w:szCs w:val="24"/>
              </w:rPr>
              <w:t xml:space="preserve">. </w:t>
            </w:r>
            <w:r w:rsidR="0002166F" w:rsidRPr="00015409">
              <w:rPr>
                <w:b/>
                <w:sz w:val="24"/>
                <w:szCs w:val="24"/>
              </w:rPr>
              <w:t>Свидетелство за съдимост от представляващия/те кандидата</w:t>
            </w:r>
            <w:r w:rsidR="00403059" w:rsidRPr="00015409">
              <w:rPr>
                <w:b/>
                <w:sz w:val="24"/>
                <w:szCs w:val="24"/>
              </w:rPr>
              <w:t xml:space="preserve"> и от всички лица с правомощия за вземане на решение или контрол по отношение на кандидата</w:t>
            </w:r>
            <w:r w:rsidR="00403059" w:rsidRPr="00A976C3">
              <w:rPr>
                <w:sz w:val="24"/>
                <w:szCs w:val="24"/>
              </w:rPr>
              <w:t xml:space="preserve">  </w:t>
            </w:r>
            <w:r w:rsidR="0002166F" w:rsidRPr="00A976C3">
              <w:rPr>
                <w:sz w:val="24"/>
                <w:szCs w:val="24"/>
              </w:rPr>
              <w:t xml:space="preserve"> </w:t>
            </w:r>
            <w:r w:rsidR="0002166F" w:rsidRPr="0002166F">
              <w:rPr>
                <w:sz w:val="24"/>
                <w:szCs w:val="24"/>
              </w:rPr>
              <w:t>/</w:t>
            </w:r>
            <w:r w:rsidR="0002166F" w:rsidRPr="0002166F">
              <w:rPr>
                <w:i/>
                <w:sz w:val="24"/>
                <w:szCs w:val="24"/>
              </w:rPr>
              <w:t xml:space="preserve">Необходимо е предоставеното свидетелство да е в шестмесечния срок на валидност и към датата на извършване на проверката за </w:t>
            </w:r>
            <w:r w:rsidR="0002166F" w:rsidRPr="00581D9B">
              <w:rPr>
                <w:i/>
                <w:sz w:val="24"/>
                <w:szCs w:val="24"/>
              </w:rPr>
              <w:t>Административно съответствие и допустимост на проектното предложение. Кандидатите следва да имат предвид, че срокът за работа на Комисията за подбор на проектни предложения е тридесет работни дни от приключването на приема по процедурата./</w:t>
            </w:r>
            <w:r w:rsidR="00AA706F">
              <w:rPr>
                <w:i/>
                <w:sz w:val="24"/>
                <w:szCs w:val="24"/>
                <w:lang w:val="en-US"/>
              </w:rPr>
              <w:t>;</w:t>
            </w:r>
          </w:p>
          <w:p w:rsidR="0002166F" w:rsidRPr="00AA706F" w:rsidRDefault="00286768" w:rsidP="002E2F07">
            <w:pPr>
              <w:shd w:val="clear" w:color="auto" w:fill="FFFFFF"/>
              <w:rPr>
                <w:sz w:val="24"/>
                <w:szCs w:val="24"/>
                <w:lang w:val="en-US"/>
              </w:rPr>
            </w:pPr>
            <w:r>
              <w:rPr>
                <w:sz w:val="24"/>
                <w:szCs w:val="24"/>
              </w:rPr>
              <w:t>8</w:t>
            </w:r>
            <w:r w:rsidR="0002166F" w:rsidRPr="0002166F">
              <w:rPr>
                <w:sz w:val="24"/>
                <w:szCs w:val="24"/>
              </w:rPr>
              <w:t>.</w:t>
            </w:r>
            <w:r w:rsidR="0002166F" w:rsidRPr="0002166F">
              <w:rPr>
                <w:sz w:val="24"/>
                <w:szCs w:val="24"/>
                <w:lang w:val="en-US"/>
              </w:rPr>
              <w:t xml:space="preserve"> </w:t>
            </w:r>
            <w:r w:rsidR="0002166F" w:rsidRPr="00015409">
              <w:rPr>
                <w:b/>
                <w:sz w:val="24"/>
                <w:szCs w:val="24"/>
              </w:rPr>
              <w:t>Решение за преценяване на необходимостта от извършване на оценка на въздействието върху околната среда</w:t>
            </w:r>
            <w:r w:rsidR="0002166F" w:rsidRPr="0002166F">
              <w:rPr>
                <w:sz w:val="24"/>
                <w:szCs w:val="24"/>
              </w:rPr>
              <w:t>/решение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w:t>
            </w:r>
            <w:r w:rsidR="00AA706F">
              <w:rPr>
                <w:sz w:val="24"/>
                <w:szCs w:val="24"/>
                <w:lang w:val="en-US"/>
              </w:rPr>
              <w:t>;</w:t>
            </w:r>
          </w:p>
          <w:p w:rsidR="0002166F" w:rsidRPr="00AA706F" w:rsidRDefault="00286768" w:rsidP="002E2F07">
            <w:pPr>
              <w:shd w:val="clear" w:color="auto" w:fill="FFFFFF"/>
              <w:rPr>
                <w:sz w:val="24"/>
                <w:szCs w:val="24"/>
                <w:lang w:val="en-US"/>
              </w:rPr>
            </w:pPr>
            <w:r>
              <w:rPr>
                <w:sz w:val="24"/>
                <w:szCs w:val="24"/>
              </w:rPr>
              <w:t>9</w:t>
            </w:r>
            <w:r w:rsidR="0002166F" w:rsidRPr="0002166F">
              <w:rPr>
                <w:sz w:val="24"/>
                <w:szCs w:val="24"/>
              </w:rPr>
              <w:t xml:space="preserve">. </w:t>
            </w:r>
            <w:r w:rsidR="0002166F" w:rsidRPr="00015409">
              <w:rPr>
                <w:b/>
                <w:sz w:val="24"/>
                <w:szCs w:val="24"/>
              </w:rPr>
              <w:t>Лицензи, разрешения и/или документ, удостоверяващ регистрацията за дейностите и инвестициите по проекта</w:t>
            </w:r>
            <w:r w:rsidR="0002166F" w:rsidRPr="0002166F">
              <w:rPr>
                <w:sz w:val="24"/>
                <w:szCs w:val="24"/>
              </w:rPr>
              <w:t>, за които се изисква лицензиране, разрешение и/или регистрация за извършване на дейността/инвестицията съгласно българското законодателство (когато е приложимо)</w:t>
            </w:r>
            <w:r w:rsidR="00AA706F">
              <w:rPr>
                <w:sz w:val="24"/>
                <w:szCs w:val="24"/>
                <w:lang w:val="en-US"/>
              </w:rPr>
              <w:t>;</w:t>
            </w:r>
          </w:p>
          <w:p w:rsidR="0002166F" w:rsidRPr="00AA706F" w:rsidRDefault="00286768" w:rsidP="002E2F07">
            <w:pPr>
              <w:shd w:val="clear" w:color="auto" w:fill="FFFFFF"/>
              <w:rPr>
                <w:sz w:val="24"/>
                <w:szCs w:val="24"/>
                <w:lang w:val="en-US"/>
              </w:rPr>
            </w:pPr>
            <w:r>
              <w:rPr>
                <w:sz w:val="24"/>
                <w:szCs w:val="24"/>
              </w:rPr>
              <w:t>10</w:t>
            </w:r>
            <w:r w:rsidR="0002166F" w:rsidRPr="0002166F">
              <w:rPr>
                <w:sz w:val="24"/>
                <w:szCs w:val="24"/>
              </w:rPr>
              <w:t xml:space="preserve">. </w:t>
            </w:r>
            <w:r w:rsidR="0002166F" w:rsidRPr="00015409">
              <w:rPr>
                <w:b/>
                <w:sz w:val="24"/>
                <w:szCs w:val="24"/>
              </w:rPr>
              <w:t>Договор за финансов лизинг</w:t>
            </w:r>
            <w:r w:rsidR="0002166F" w:rsidRPr="0002166F">
              <w:rPr>
                <w:sz w:val="24"/>
                <w:szCs w:val="24"/>
              </w:rPr>
              <w:t xml:space="preserve"> с приложен към него погасителен план за изплащане </w:t>
            </w:r>
            <w:r w:rsidR="0002166F" w:rsidRPr="0002166F">
              <w:rPr>
                <w:sz w:val="24"/>
                <w:szCs w:val="24"/>
              </w:rPr>
              <w:lastRenderedPageBreak/>
              <w:t>на лизинговите вноски, в случай че проектът включва разходи за закупуване на активи чрез финансов лизинг (когато е приложимо)</w:t>
            </w:r>
            <w:r w:rsidR="00AA706F">
              <w:rPr>
                <w:sz w:val="24"/>
                <w:szCs w:val="24"/>
                <w:lang w:val="en-US"/>
              </w:rPr>
              <w:t>;</w:t>
            </w:r>
          </w:p>
          <w:p w:rsidR="00581140" w:rsidRPr="00AA706F" w:rsidRDefault="00286768" w:rsidP="002E2F07">
            <w:pPr>
              <w:shd w:val="clear" w:color="auto" w:fill="FFFFFF"/>
              <w:rPr>
                <w:sz w:val="24"/>
                <w:szCs w:val="24"/>
                <w:lang w:val="en-US"/>
              </w:rPr>
            </w:pPr>
            <w:r>
              <w:rPr>
                <w:sz w:val="24"/>
                <w:szCs w:val="24"/>
              </w:rPr>
              <w:t>11</w:t>
            </w:r>
            <w:r w:rsidR="00320226">
              <w:rPr>
                <w:sz w:val="24"/>
                <w:szCs w:val="24"/>
              </w:rPr>
              <w:t xml:space="preserve">. </w:t>
            </w:r>
            <w:r w:rsidR="00CE1E87" w:rsidRPr="00015409">
              <w:rPr>
                <w:b/>
                <w:sz w:val="24"/>
                <w:szCs w:val="24"/>
              </w:rPr>
              <w:t>Бизнес план за 5-годишен период</w:t>
            </w:r>
            <w:r w:rsidR="00CE1E87">
              <w:rPr>
                <w:sz w:val="24"/>
                <w:szCs w:val="24"/>
              </w:rPr>
              <w:t xml:space="preserve">, а в случаите на инвестиции за извършване на строително-монтажни работи – за 10-годишен период </w:t>
            </w:r>
            <w:r w:rsidR="00581140" w:rsidRPr="00581140">
              <w:rPr>
                <w:sz w:val="24"/>
                <w:szCs w:val="24"/>
              </w:rPr>
              <w:t>с подпис/и, печат на всяка страница и сканиран във формат „pdf“ и т</w:t>
            </w:r>
            <w:r w:rsidR="004E7E01">
              <w:rPr>
                <w:sz w:val="24"/>
                <w:szCs w:val="24"/>
              </w:rPr>
              <w:t xml:space="preserve">аблиците от бизнес плана във формат  </w:t>
            </w:r>
            <w:r w:rsidR="004E7E01" w:rsidRPr="004E7E01">
              <w:rPr>
                <w:sz w:val="24"/>
                <w:szCs w:val="24"/>
              </w:rPr>
              <w:t>„xls”/„xlsx</w:t>
            </w:r>
            <w:r w:rsidR="004E7E01">
              <w:rPr>
                <w:i/>
                <w:sz w:val="24"/>
                <w:szCs w:val="24"/>
              </w:rPr>
              <w:t xml:space="preserve"> </w:t>
            </w:r>
            <w:r w:rsidR="00CE1E87">
              <w:rPr>
                <w:sz w:val="24"/>
                <w:szCs w:val="24"/>
              </w:rPr>
              <w:t xml:space="preserve">– по образец, утвърден от </w:t>
            </w:r>
            <w:r w:rsidR="00CE1E87" w:rsidRPr="0002166F">
              <w:rPr>
                <w:sz w:val="24"/>
                <w:szCs w:val="24"/>
              </w:rPr>
              <w:t xml:space="preserve">изпълнителния директор на ДФЗ, наличен на </w:t>
            </w:r>
            <w:r w:rsidR="00CE1E87">
              <w:rPr>
                <w:sz w:val="24"/>
                <w:szCs w:val="24"/>
                <w:lang w:val="en-US"/>
              </w:rPr>
              <w:t>интернет сайта на</w:t>
            </w:r>
            <w:r w:rsidR="00CE1E87" w:rsidRPr="0002166F">
              <w:rPr>
                <w:sz w:val="24"/>
                <w:szCs w:val="24"/>
                <w:lang w:val="en-US"/>
              </w:rPr>
              <w:t xml:space="preserve"> ДФЗ (</w:t>
            </w:r>
            <w:hyperlink r:id="rId11" w:history="1">
              <w:hyperlink r:id="rId12" w:history="1">
                <w:r w:rsidR="00385B04" w:rsidRPr="00385B04">
                  <w:rPr>
                    <w:color w:val="0000FF"/>
                    <w:u w:val="single"/>
                  </w:rPr>
                  <w:t>https://www.dfz.bg/bg/prsr-2014-2020/merki-podpomagane/</w:t>
                </w:r>
              </w:hyperlink>
            </w:hyperlink>
            <w:r w:rsidR="00CE1E87" w:rsidRPr="0002166F">
              <w:rPr>
                <w:sz w:val="24"/>
                <w:szCs w:val="24"/>
                <w:lang w:val="en-US"/>
              </w:rPr>
              <w:t>)</w:t>
            </w:r>
            <w:r w:rsidR="00CE1E87" w:rsidRPr="0002166F">
              <w:rPr>
                <w:sz w:val="24"/>
                <w:szCs w:val="24"/>
              </w:rPr>
              <w:t>, в раздел Подмярка 19.2</w:t>
            </w:r>
            <w:r w:rsidR="00AA706F">
              <w:rPr>
                <w:sz w:val="24"/>
                <w:szCs w:val="24"/>
                <w:lang w:val="en-US"/>
              </w:rPr>
              <w:t>;</w:t>
            </w:r>
          </w:p>
          <w:p w:rsidR="0002166F" w:rsidRPr="00AA706F" w:rsidRDefault="0002166F" w:rsidP="002E2F07">
            <w:pPr>
              <w:shd w:val="clear" w:color="auto" w:fill="FFFFFF"/>
              <w:rPr>
                <w:ins w:id="52" w:author="User" w:date="2018-02-07T17:03:00Z"/>
                <w:sz w:val="24"/>
                <w:szCs w:val="24"/>
                <w:lang w:val="en-US"/>
              </w:rPr>
            </w:pPr>
            <w:r w:rsidRPr="0002166F">
              <w:rPr>
                <w:sz w:val="24"/>
                <w:szCs w:val="24"/>
              </w:rPr>
              <w:t>1</w:t>
            </w:r>
            <w:r w:rsidR="00286768">
              <w:rPr>
                <w:sz w:val="24"/>
                <w:szCs w:val="24"/>
              </w:rPr>
              <w:t>2</w:t>
            </w:r>
            <w:r w:rsidRPr="0002166F">
              <w:rPr>
                <w:sz w:val="24"/>
                <w:szCs w:val="24"/>
              </w:rPr>
              <w:t xml:space="preserve">. </w:t>
            </w:r>
            <w:r w:rsidRPr="00015409">
              <w:rPr>
                <w:b/>
                <w:sz w:val="24"/>
                <w:szCs w:val="24"/>
              </w:rPr>
              <w:t>Инвентарна книга към датата на подаване на проектно предложение</w:t>
            </w:r>
            <w:r w:rsidRPr="0002166F">
              <w:rPr>
                <w:sz w:val="24"/>
                <w:szCs w:val="24"/>
              </w:rPr>
              <w:t xml:space="preserve"> към стратегията за ВОМР с разбивка по вид на акт</w:t>
            </w:r>
            <w:r w:rsidR="00554E28">
              <w:rPr>
                <w:sz w:val="24"/>
                <w:szCs w:val="24"/>
              </w:rPr>
              <w:t>ива, дата и цена на придобиване</w:t>
            </w:r>
            <w:r w:rsidR="00AA706F">
              <w:rPr>
                <w:sz w:val="24"/>
                <w:szCs w:val="24"/>
                <w:lang w:val="en-US"/>
              </w:rPr>
              <w:t>;</w:t>
            </w:r>
          </w:p>
          <w:p w:rsidR="00BA7045" w:rsidRDefault="0002166F" w:rsidP="002E2F07">
            <w:pPr>
              <w:shd w:val="clear" w:color="auto" w:fill="FFFFFF"/>
              <w:rPr>
                <w:sz w:val="24"/>
                <w:szCs w:val="24"/>
                <w:shd w:val="clear" w:color="auto" w:fill="FFFFFF"/>
              </w:rPr>
            </w:pPr>
            <w:r w:rsidRPr="0002166F">
              <w:rPr>
                <w:sz w:val="24"/>
                <w:szCs w:val="24"/>
              </w:rPr>
              <w:t>1</w:t>
            </w:r>
            <w:r w:rsidR="00286768">
              <w:rPr>
                <w:sz w:val="24"/>
                <w:szCs w:val="24"/>
              </w:rPr>
              <w:t>3</w:t>
            </w:r>
            <w:r w:rsidRPr="0002166F">
              <w:rPr>
                <w:sz w:val="24"/>
                <w:szCs w:val="24"/>
              </w:rPr>
              <w:t xml:space="preserve">. </w:t>
            </w:r>
            <w:r w:rsidRPr="00015409">
              <w:rPr>
                <w:b/>
                <w:sz w:val="24"/>
                <w:szCs w:val="24"/>
                <w:shd w:val="clear" w:color="auto" w:fill="FFFFFF"/>
              </w:rPr>
              <w:t xml:space="preserve">Решение на компетентния орган </w:t>
            </w:r>
            <w:r w:rsidR="008D5551" w:rsidRPr="00015409">
              <w:rPr>
                <w:b/>
                <w:sz w:val="24"/>
                <w:szCs w:val="24"/>
                <w:shd w:val="clear" w:color="auto" w:fill="FFFFFF"/>
              </w:rPr>
              <w:t>на юридическото лице</w:t>
            </w:r>
            <w:r w:rsidRPr="0002166F">
              <w:rPr>
                <w:sz w:val="24"/>
                <w:szCs w:val="24"/>
                <w:shd w:val="clear" w:color="auto" w:fill="FFFFFF"/>
              </w:rPr>
              <w:t xml:space="preserve"> за кандидатстване по мярката</w:t>
            </w:r>
            <w:r w:rsidR="00AA706F">
              <w:rPr>
                <w:sz w:val="24"/>
                <w:szCs w:val="24"/>
                <w:shd w:val="clear" w:color="auto" w:fill="FFFFFF"/>
                <w:lang w:val="en-US"/>
              </w:rPr>
              <w:t>;</w:t>
            </w:r>
            <w:r w:rsidRPr="0002166F">
              <w:rPr>
                <w:sz w:val="24"/>
                <w:szCs w:val="24"/>
                <w:shd w:val="clear" w:color="auto" w:fill="FFFFFF"/>
              </w:rPr>
              <w:t xml:space="preserve"> </w:t>
            </w:r>
          </w:p>
          <w:p w:rsidR="0002166F" w:rsidRDefault="0002166F" w:rsidP="002E2F07">
            <w:pPr>
              <w:shd w:val="clear" w:color="auto" w:fill="FFFFFF"/>
              <w:rPr>
                <w:sz w:val="24"/>
                <w:szCs w:val="24"/>
                <w:lang w:val="en-US"/>
              </w:rPr>
            </w:pPr>
            <w:r w:rsidRPr="0002166F">
              <w:rPr>
                <w:sz w:val="24"/>
                <w:szCs w:val="24"/>
              </w:rPr>
              <w:t>1</w:t>
            </w:r>
            <w:r w:rsidR="00286768">
              <w:rPr>
                <w:sz w:val="24"/>
                <w:szCs w:val="24"/>
              </w:rPr>
              <w:t>4</w:t>
            </w:r>
            <w:r w:rsidR="003907A7">
              <w:rPr>
                <w:sz w:val="24"/>
                <w:szCs w:val="24"/>
              </w:rPr>
              <w:t xml:space="preserve">. </w:t>
            </w:r>
            <w:r w:rsidRPr="00015409">
              <w:rPr>
                <w:b/>
                <w:sz w:val="24"/>
                <w:szCs w:val="24"/>
              </w:rPr>
              <w:t>Справка за дълготрайните активи</w:t>
            </w:r>
            <w:r w:rsidRPr="0002166F">
              <w:rPr>
                <w:sz w:val="24"/>
                <w:szCs w:val="24"/>
              </w:rPr>
              <w:t xml:space="preserve"> - приложение към счетоводния баланс за предходната финансова година и/или за последния отчетен перио</w:t>
            </w:r>
            <w:r w:rsidR="006D5065">
              <w:rPr>
                <w:sz w:val="24"/>
                <w:szCs w:val="24"/>
              </w:rPr>
              <w:t xml:space="preserve">д </w:t>
            </w:r>
            <w:r w:rsidR="006D5065">
              <w:rPr>
                <w:sz w:val="24"/>
                <w:szCs w:val="24"/>
                <w:lang w:val="en-US"/>
              </w:rPr>
              <w:t>(</w:t>
            </w:r>
            <w:r w:rsidR="006D5065">
              <w:rPr>
                <w:sz w:val="24"/>
                <w:szCs w:val="24"/>
              </w:rPr>
              <w:t>за юридически лица и еднолични търговци</w:t>
            </w:r>
            <w:r w:rsidR="006D5065">
              <w:rPr>
                <w:sz w:val="24"/>
                <w:szCs w:val="24"/>
                <w:lang w:val="en-US"/>
              </w:rPr>
              <w:t>)</w:t>
            </w:r>
            <w:r w:rsidR="00AA706F">
              <w:rPr>
                <w:sz w:val="24"/>
                <w:szCs w:val="24"/>
                <w:lang w:val="en-US"/>
              </w:rPr>
              <w:t>;</w:t>
            </w:r>
          </w:p>
          <w:p w:rsidR="009B4A16" w:rsidRPr="00AA706F" w:rsidRDefault="003907A7" w:rsidP="002E2F07">
            <w:pPr>
              <w:widowControl w:val="0"/>
              <w:autoSpaceDE w:val="0"/>
              <w:autoSpaceDN w:val="0"/>
              <w:adjustRightInd w:val="0"/>
              <w:contextualSpacing/>
              <w:rPr>
                <w:sz w:val="24"/>
                <w:szCs w:val="24"/>
                <w:lang w:val="en-US"/>
              </w:rPr>
            </w:pPr>
            <w:r>
              <w:rPr>
                <w:rFonts w:eastAsia="Calibri"/>
                <w:sz w:val="24"/>
                <w:szCs w:val="24"/>
                <w:lang w:eastAsia="en-US"/>
              </w:rPr>
              <w:t>1</w:t>
            </w:r>
            <w:r w:rsidR="00286768">
              <w:rPr>
                <w:rFonts w:eastAsia="Calibri"/>
                <w:sz w:val="24"/>
                <w:szCs w:val="24"/>
                <w:lang w:eastAsia="en-US"/>
              </w:rPr>
              <w:t>5</w:t>
            </w:r>
            <w:r w:rsidR="009B4A16">
              <w:rPr>
                <w:rFonts w:eastAsia="Calibri"/>
                <w:sz w:val="24"/>
                <w:szCs w:val="24"/>
                <w:lang w:val="en-US" w:eastAsia="en-US"/>
              </w:rPr>
              <w:t>.</w:t>
            </w:r>
            <w:r w:rsidR="00DF2835">
              <w:rPr>
                <w:rFonts w:eastAsia="Calibri"/>
                <w:sz w:val="24"/>
                <w:szCs w:val="24"/>
                <w:lang w:eastAsia="en-US"/>
              </w:rPr>
              <w:t xml:space="preserve"> </w:t>
            </w:r>
            <w:r w:rsidR="009B4A16" w:rsidRPr="00015409">
              <w:rPr>
                <w:rFonts w:eastAsia="Calibri"/>
                <w:b/>
                <w:sz w:val="24"/>
                <w:szCs w:val="24"/>
                <w:lang w:eastAsia="en-US"/>
              </w:rPr>
              <w:t>Отчет за приходи и разходи за предходна финансова година</w:t>
            </w:r>
            <w:r w:rsidR="009B4A16" w:rsidRPr="009B4A16">
              <w:rPr>
                <w:rFonts w:eastAsia="Calibri"/>
                <w:sz w:val="24"/>
                <w:szCs w:val="24"/>
                <w:lang w:eastAsia="en-US"/>
              </w:rPr>
              <w:t xml:space="preserve"> или за последния приключен междинен период </w:t>
            </w:r>
            <w:r w:rsidR="009B4A16">
              <w:rPr>
                <w:rFonts w:eastAsia="Calibri"/>
                <w:sz w:val="24"/>
                <w:szCs w:val="24"/>
                <w:lang w:val="en-US" w:eastAsia="en-US"/>
              </w:rPr>
              <w:t>(</w:t>
            </w:r>
            <w:r w:rsidR="009B4A16" w:rsidRPr="009B4A16">
              <w:rPr>
                <w:rFonts w:eastAsia="Calibri"/>
                <w:i/>
                <w:sz w:val="24"/>
                <w:szCs w:val="24"/>
                <w:lang w:eastAsia="en-US"/>
              </w:rPr>
              <w:t>важи за кандидати юридически лица</w:t>
            </w:r>
            <w:r w:rsidR="00AA706F">
              <w:rPr>
                <w:rFonts w:eastAsia="Calibri"/>
                <w:i/>
                <w:sz w:val="24"/>
                <w:szCs w:val="24"/>
                <w:lang w:eastAsia="en-US"/>
              </w:rPr>
              <w:t xml:space="preserve"> и</w:t>
            </w:r>
            <w:r w:rsidR="00331383">
              <w:rPr>
                <w:rFonts w:eastAsia="Calibri"/>
                <w:i/>
                <w:sz w:val="24"/>
                <w:szCs w:val="24"/>
                <w:lang w:eastAsia="en-US"/>
              </w:rPr>
              <w:t xml:space="preserve"> </w:t>
            </w:r>
            <w:r w:rsidR="00331383" w:rsidRPr="00331383">
              <w:rPr>
                <w:rFonts w:eastAsia="Calibri"/>
                <w:i/>
                <w:sz w:val="24"/>
                <w:szCs w:val="24"/>
                <w:lang w:eastAsia="en-US"/>
              </w:rPr>
              <w:t>и еднолични търговци</w:t>
            </w:r>
            <w:r w:rsidR="009B4A16">
              <w:rPr>
                <w:rFonts w:eastAsia="Calibri"/>
                <w:sz w:val="24"/>
                <w:szCs w:val="24"/>
                <w:lang w:val="en-US" w:eastAsia="en-US"/>
              </w:rPr>
              <w:t>)</w:t>
            </w:r>
            <w:r w:rsidR="00737B0D">
              <w:rPr>
                <w:rFonts w:eastAsia="Calibri"/>
                <w:sz w:val="24"/>
                <w:szCs w:val="24"/>
                <w:lang w:eastAsia="en-US"/>
              </w:rPr>
              <w:t>. /</w:t>
            </w:r>
            <w:r w:rsidR="00737B0D" w:rsidRPr="00737B0D">
              <w:rPr>
                <w:rFonts w:eastAsia="Calibri"/>
                <w:sz w:val="24"/>
                <w:szCs w:val="24"/>
                <w:lang w:eastAsia="en-US"/>
              </w:rPr>
              <w:t xml:space="preserve">Представя се, в случай че отчетът не е публикуван в </w:t>
            </w:r>
            <w:r w:rsidR="00737B0D">
              <w:rPr>
                <w:rFonts w:eastAsia="Calibri"/>
                <w:sz w:val="24"/>
                <w:szCs w:val="24"/>
                <w:lang w:eastAsia="en-US"/>
              </w:rPr>
              <w:t>ТРРЮЛНЦ/</w:t>
            </w:r>
            <w:r w:rsidR="00AA706F">
              <w:rPr>
                <w:rFonts w:eastAsia="Calibri"/>
                <w:sz w:val="24"/>
                <w:szCs w:val="24"/>
                <w:lang w:val="en-US" w:eastAsia="en-US"/>
              </w:rPr>
              <w:t>;</w:t>
            </w:r>
          </w:p>
          <w:p w:rsidR="006D5065" w:rsidRPr="008F571C" w:rsidRDefault="00723AE2" w:rsidP="002E2F07">
            <w:pPr>
              <w:shd w:val="clear" w:color="auto" w:fill="FFFFFF"/>
              <w:rPr>
                <w:color w:val="000000" w:themeColor="text1"/>
                <w:sz w:val="24"/>
                <w:szCs w:val="24"/>
              </w:rPr>
            </w:pPr>
            <w:r>
              <w:rPr>
                <w:color w:val="000000" w:themeColor="text1"/>
                <w:sz w:val="24"/>
                <w:szCs w:val="24"/>
              </w:rPr>
              <w:t>1</w:t>
            </w:r>
            <w:r w:rsidR="00286768">
              <w:rPr>
                <w:color w:val="000000" w:themeColor="text1"/>
                <w:sz w:val="24"/>
                <w:szCs w:val="24"/>
              </w:rPr>
              <w:t>6</w:t>
            </w:r>
            <w:r w:rsidR="00320226" w:rsidRPr="00401418">
              <w:rPr>
                <w:color w:val="000000" w:themeColor="text1"/>
                <w:sz w:val="24"/>
                <w:szCs w:val="24"/>
              </w:rPr>
              <w:t xml:space="preserve">. </w:t>
            </w:r>
            <w:r w:rsidR="006D5065" w:rsidRPr="00015409">
              <w:rPr>
                <w:b/>
                <w:color w:val="000000" w:themeColor="text1"/>
                <w:sz w:val="24"/>
                <w:szCs w:val="24"/>
              </w:rPr>
              <w:t>Декларация по чл. 4а, ал. 1 Закона за малките и средните предприятия</w:t>
            </w:r>
            <w:r w:rsidR="006D5065" w:rsidRPr="00401418">
              <w:rPr>
                <w:color w:val="000000" w:themeColor="text1"/>
                <w:sz w:val="24"/>
                <w:szCs w:val="24"/>
              </w:rPr>
              <w:t xml:space="preserve"> по образец, утвърден от министъра на икономиката</w:t>
            </w:r>
            <w:r w:rsidR="00CC5D71" w:rsidRPr="008F571C">
              <w:rPr>
                <w:color w:val="000000" w:themeColor="text1"/>
                <w:sz w:val="24"/>
                <w:szCs w:val="24"/>
              </w:rPr>
              <w:t>,</w:t>
            </w:r>
            <w:r w:rsidR="006D5065" w:rsidRPr="008F571C">
              <w:rPr>
                <w:color w:val="000000" w:themeColor="text1"/>
                <w:sz w:val="24"/>
                <w:szCs w:val="24"/>
              </w:rPr>
              <w:t xml:space="preserve"> </w:t>
            </w:r>
            <w:r w:rsidR="00E22E2E" w:rsidRPr="008F571C">
              <w:rPr>
                <w:color w:val="000000" w:themeColor="text1"/>
                <w:sz w:val="24"/>
                <w:szCs w:val="24"/>
              </w:rPr>
              <w:t>Приложение №</w:t>
            </w:r>
            <w:r w:rsidR="00AA706F">
              <w:rPr>
                <w:color w:val="000000" w:themeColor="text1"/>
                <w:sz w:val="24"/>
                <w:szCs w:val="24"/>
                <w:lang w:val="en-US"/>
              </w:rPr>
              <w:t xml:space="preserve"> </w:t>
            </w:r>
            <w:r w:rsidR="00CC5D71" w:rsidRPr="008F571C">
              <w:rPr>
                <w:color w:val="000000" w:themeColor="text1"/>
                <w:sz w:val="24"/>
                <w:szCs w:val="24"/>
              </w:rPr>
              <w:t>7</w:t>
            </w:r>
            <w:r w:rsidR="00E22E2E" w:rsidRPr="008F571C">
              <w:rPr>
                <w:color w:val="000000" w:themeColor="text1"/>
                <w:sz w:val="24"/>
                <w:szCs w:val="24"/>
              </w:rPr>
              <w:t xml:space="preserve"> към Условията за кандидатстван</w:t>
            </w:r>
            <w:r w:rsidR="00AA706F">
              <w:rPr>
                <w:color w:val="000000" w:themeColor="text1"/>
                <w:sz w:val="24"/>
                <w:szCs w:val="24"/>
                <w:lang w:val="en-US"/>
              </w:rPr>
              <w:t>;</w:t>
            </w:r>
            <w:r w:rsidR="00E22E2E" w:rsidRPr="008F571C">
              <w:rPr>
                <w:color w:val="000000" w:themeColor="text1"/>
                <w:sz w:val="24"/>
                <w:szCs w:val="24"/>
              </w:rPr>
              <w:t>е</w:t>
            </w:r>
          </w:p>
          <w:p w:rsidR="0002166F" w:rsidRPr="00AA706F" w:rsidRDefault="00286768" w:rsidP="002E2F07">
            <w:pPr>
              <w:shd w:val="clear" w:color="auto" w:fill="FFFFFF"/>
              <w:rPr>
                <w:sz w:val="24"/>
                <w:szCs w:val="24"/>
                <w:lang w:val="en-US"/>
              </w:rPr>
            </w:pPr>
            <w:r>
              <w:rPr>
                <w:sz w:val="24"/>
                <w:szCs w:val="24"/>
              </w:rPr>
              <w:t>17</w:t>
            </w:r>
            <w:r w:rsidR="0002166F" w:rsidRPr="008F571C">
              <w:rPr>
                <w:sz w:val="24"/>
                <w:szCs w:val="24"/>
              </w:rPr>
              <w:t xml:space="preserve">. </w:t>
            </w:r>
            <w:r w:rsidR="0002166F" w:rsidRPr="00015409">
              <w:rPr>
                <w:b/>
                <w:sz w:val="24"/>
                <w:szCs w:val="24"/>
              </w:rPr>
              <w:t>Фактури, придружени с платежни нареждания и банкови извлечения</w:t>
            </w:r>
            <w:r w:rsidR="0002166F" w:rsidRPr="008F571C">
              <w:rPr>
                <w:sz w:val="24"/>
                <w:szCs w:val="24"/>
              </w:rPr>
              <w:t xml:space="preserve">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(когато е приложимо)</w:t>
            </w:r>
            <w:r w:rsidR="00AA706F">
              <w:rPr>
                <w:sz w:val="24"/>
                <w:szCs w:val="24"/>
                <w:lang w:val="en-US"/>
              </w:rPr>
              <w:t>;</w:t>
            </w:r>
          </w:p>
          <w:p w:rsidR="00374F2A" w:rsidRDefault="00286768" w:rsidP="002E2F07">
            <w:pPr>
              <w:shd w:val="clear" w:color="auto" w:fill="FFFFFF"/>
              <w:rPr>
                <w:sz w:val="24"/>
                <w:szCs w:val="24"/>
              </w:rPr>
            </w:pPr>
            <w:r>
              <w:rPr>
                <w:sz w:val="24"/>
                <w:szCs w:val="24"/>
              </w:rPr>
              <w:t>18</w:t>
            </w:r>
            <w:r w:rsidR="0002166F" w:rsidRPr="008F571C">
              <w:rPr>
                <w:sz w:val="24"/>
                <w:szCs w:val="24"/>
              </w:rPr>
              <w:t xml:space="preserve">. </w:t>
            </w:r>
            <w:r w:rsidR="009A3EE1" w:rsidRPr="00015409">
              <w:rPr>
                <w:b/>
                <w:sz w:val="24"/>
                <w:szCs w:val="24"/>
              </w:rPr>
              <w:t>Оферта от доставчик</w:t>
            </w:r>
            <w:r w:rsidR="00015409">
              <w:rPr>
                <w:b/>
                <w:sz w:val="24"/>
                <w:szCs w:val="24"/>
              </w:rPr>
              <w:t>/изпълнител</w:t>
            </w:r>
            <w:r w:rsidR="00374F2A" w:rsidRPr="008F571C">
              <w:rPr>
                <w:sz w:val="24"/>
                <w:szCs w:val="24"/>
              </w:rPr>
              <w:t>,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r w:rsidR="00374F2A" w:rsidRPr="008F571C">
              <w:t xml:space="preserve"> </w:t>
            </w:r>
            <w:r w:rsidR="00374F2A" w:rsidRPr="008F571C">
              <w:rPr>
                <w:sz w:val="24"/>
                <w:szCs w:val="24"/>
              </w:rPr>
              <w:t>в случай, че разходът за който се кандидатства с</w:t>
            </w:r>
            <w:r w:rsidR="00374F2A" w:rsidRPr="00374F2A">
              <w:rPr>
                <w:sz w:val="24"/>
                <w:szCs w:val="24"/>
              </w:rPr>
              <w:t xml:space="preserve"> проектното предложение е включен в списък с референтни цени,  публикуван на интерн</w:t>
            </w:r>
            <w:r w:rsidR="004915C5">
              <w:rPr>
                <w:sz w:val="24"/>
                <w:szCs w:val="24"/>
              </w:rPr>
              <w:t>ет страницата на ДФ „Земеделие“</w:t>
            </w:r>
            <w:r w:rsidR="00374F2A" w:rsidRPr="00374F2A">
              <w:rPr>
                <w:sz w:val="24"/>
                <w:szCs w:val="24"/>
              </w:rPr>
              <w:t xml:space="preserve"> (не се отнася при кандидатстване за разходи за закупуване на земя, сгради</w:t>
            </w:r>
            <w:r w:rsidR="00AA706F">
              <w:rPr>
                <w:sz w:val="24"/>
                <w:szCs w:val="24"/>
              </w:rPr>
              <w:t xml:space="preserve"> и друга недвижима собственост)</w:t>
            </w:r>
            <w:r w:rsidR="00AA706F">
              <w:rPr>
                <w:sz w:val="24"/>
                <w:szCs w:val="24"/>
                <w:lang w:val="en-US"/>
              </w:rPr>
              <w:t>;</w:t>
            </w:r>
            <w:r w:rsidR="00374F2A" w:rsidRPr="00374F2A">
              <w:rPr>
                <w:sz w:val="24"/>
                <w:szCs w:val="24"/>
              </w:rPr>
              <w:t xml:space="preserve"> </w:t>
            </w:r>
          </w:p>
          <w:p w:rsidR="00374F2A" w:rsidRDefault="00286768" w:rsidP="002E2F07">
            <w:pPr>
              <w:shd w:val="clear" w:color="auto" w:fill="FFFFFF"/>
              <w:rPr>
                <w:sz w:val="24"/>
                <w:szCs w:val="24"/>
              </w:rPr>
            </w:pPr>
            <w:r>
              <w:rPr>
                <w:sz w:val="24"/>
                <w:szCs w:val="24"/>
              </w:rPr>
              <w:t>19</w:t>
            </w:r>
            <w:r w:rsidR="00374F2A" w:rsidRPr="00374F2A">
              <w:rPr>
                <w:sz w:val="24"/>
                <w:szCs w:val="24"/>
              </w:rPr>
              <w:t xml:space="preserve">. </w:t>
            </w:r>
            <w:r w:rsidR="00374F2A" w:rsidRPr="00015409">
              <w:rPr>
                <w:b/>
                <w:sz w:val="24"/>
                <w:szCs w:val="24"/>
              </w:rPr>
              <w:t>Най-малко три съпоставими независими оферти</w:t>
            </w:r>
            <w:r w:rsidR="00374F2A" w:rsidRPr="00374F2A">
              <w:rPr>
                <w:sz w:val="24"/>
                <w:szCs w:val="24"/>
              </w:rPr>
              <w:t xml:space="preserve">,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00374F2A">
              <w:rPr>
                <w:sz w:val="24"/>
                <w:szCs w:val="24"/>
              </w:rPr>
              <w:t>в</w:t>
            </w:r>
            <w:r w:rsidR="00374F2A" w:rsidRPr="00374F2A">
              <w:rPr>
                <w:sz w:val="24"/>
                <w:szCs w:val="24"/>
              </w:rPr>
              <w:t xml:space="preserve"> случай, че разходът, за който се кандидатства не е включен в списък с референтни разходи на ДФ „Земеделие“</w:t>
            </w:r>
            <w:r w:rsidR="00BC61A3">
              <w:rPr>
                <w:sz w:val="24"/>
                <w:szCs w:val="24"/>
              </w:rPr>
              <w:t>,</w:t>
            </w:r>
            <w:r w:rsidR="00BC61A3">
              <w:t xml:space="preserve"> </w:t>
            </w:r>
            <w:r w:rsidR="00BC61A3" w:rsidRPr="00BC61A3">
              <w:rPr>
                <w:sz w:val="24"/>
                <w:szCs w:val="24"/>
              </w:rPr>
              <w:t xml:space="preserve">ведно с отправени от кандидата запитвания за оферти </w:t>
            </w:r>
            <w:r w:rsidR="00BC61A3" w:rsidRPr="008F571C">
              <w:rPr>
                <w:sz w:val="24"/>
                <w:szCs w:val="24"/>
              </w:rPr>
              <w:t xml:space="preserve">съгласно Приложение № 8 </w:t>
            </w:r>
            <w:r w:rsidR="00374F2A" w:rsidRPr="008F571C">
              <w:rPr>
                <w:sz w:val="24"/>
                <w:szCs w:val="24"/>
              </w:rPr>
              <w:t xml:space="preserve">(не се отнася </w:t>
            </w:r>
            <w:r w:rsidR="00374F2A" w:rsidRPr="008F571C">
              <w:rPr>
                <w:sz w:val="24"/>
                <w:szCs w:val="24"/>
              </w:rPr>
              <w:lastRenderedPageBreak/>
              <w:t>при кандидатстване за разходи за закупуване на земя, сгради и друга недвижим</w:t>
            </w:r>
            <w:r w:rsidR="00AA706F">
              <w:rPr>
                <w:sz w:val="24"/>
                <w:szCs w:val="24"/>
              </w:rPr>
              <w:t>а собственост)</w:t>
            </w:r>
            <w:r w:rsidR="00AA706F">
              <w:rPr>
                <w:sz w:val="24"/>
                <w:szCs w:val="24"/>
                <w:lang w:val="en-US"/>
              </w:rPr>
              <w:t>;</w:t>
            </w:r>
            <w:r w:rsidR="00374F2A" w:rsidRPr="008F571C">
              <w:rPr>
                <w:sz w:val="24"/>
                <w:szCs w:val="24"/>
              </w:rPr>
              <w:t xml:space="preserve">  </w:t>
            </w:r>
          </w:p>
          <w:p w:rsidR="00C26525" w:rsidRPr="008F571C" w:rsidRDefault="00C26525" w:rsidP="002E2F07">
            <w:pPr>
              <w:shd w:val="clear" w:color="auto" w:fill="FFFFFF"/>
              <w:rPr>
                <w:sz w:val="24"/>
                <w:szCs w:val="24"/>
              </w:rPr>
            </w:pPr>
          </w:p>
          <w:p w:rsidR="000D31BC" w:rsidRPr="00A10A07" w:rsidRDefault="00C26525" w:rsidP="002E2F07">
            <w:pPr>
              <w:widowControl w:val="0"/>
              <w:spacing w:after="200"/>
              <w:rPr>
                <w:sz w:val="24"/>
                <w:szCs w:val="24"/>
              </w:rPr>
            </w:pPr>
            <w:r w:rsidRPr="00A10A07">
              <w:rPr>
                <w:rFonts w:eastAsia="Calibri"/>
                <w:i/>
                <w:color w:val="000000" w:themeColor="text1"/>
                <w:sz w:val="24"/>
                <w:szCs w:val="24"/>
                <w:lang w:eastAsia="en-US"/>
              </w:rPr>
              <w:t>В запитванията за оферти кандидатите не следва да включват условия, които необосновано препятстват участието на лица в процедурата, както и информация, насочваща към конкретен модел, източник, процес, търговска марка, патент или друго подобно, което би довело до облагодетелстването или елиминирането на определени лица или продукти!</w:t>
            </w:r>
          </w:p>
          <w:p w:rsidR="00B320A6" w:rsidRPr="00A10A07" w:rsidRDefault="000D31BC" w:rsidP="002E2F07">
            <w:pPr>
              <w:widowControl w:val="0"/>
              <w:spacing w:after="200"/>
              <w:rPr>
                <w:rFonts w:eastAsia="Calibri"/>
                <w:i/>
                <w:color w:val="000000" w:themeColor="text1"/>
                <w:sz w:val="24"/>
                <w:szCs w:val="24"/>
                <w:lang w:eastAsia="en-US"/>
              </w:rPr>
            </w:pPr>
            <w:r w:rsidRPr="00A10A07">
              <w:rPr>
                <w:rFonts w:eastAsia="Calibri"/>
                <w:i/>
                <w:color w:val="000000" w:themeColor="text1"/>
                <w:sz w:val="24"/>
                <w:szCs w:val="24"/>
                <w:lang w:val="en-US" w:eastAsia="en-US"/>
              </w:rPr>
              <w:t>*</w:t>
            </w:r>
            <w:r w:rsidRPr="00A10A07">
              <w:rPr>
                <w:rFonts w:eastAsia="Calibri"/>
                <w:i/>
                <w:color w:val="000000" w:themeColor="text1"/>
                <w:sz w:val="24"/>
                <w:szCs w:val="24"/>
                <w:lang w:eastAsia="en-US"/>
              </w:rPr>
              <w:t xml:space="preserve">По т. </w:t>
            </w:r>
            <w:r w:rsidR="00581140" w:rsidRPr="00A10A07">
              <w:rPr>
                <w:rFonts w:eastAsia="Calibri"/>
                <w:i/>
                <w:color w:val="000000" w:themeColor="text1"/>
                <w:sz w:val="24"/>
                <w:szCs w:val="24"/>
                <w:lang w:eastAsia="en-US"/>
              </w:rPr>
              <w:t>19</w:t>
            </w:r>
            <w:r w:rsidRPr="00A10A07">
              <w:rPr>
                <w:rFonts w:eastAsia="Calibri"/>
                <w:i/>
                <w:color w:val="000000" w:themeColor="text1"/>
                <w:sz w:val="24"/>
                <w:szCs w:val="24"/>
                <w:lang w:eastAsia="en-US"/>
              </w:rPr>
              <w:t>, т.</w:t>
            </w:r>
            <w:r w:rsidR="00AA706F">
              <w:rPr>
                <w:rFonts w:eastAsia="Calibri"/>
                <w:i/>
                <w:color w:val="000000" w:themeColor="text1"/>
                <w:sz w:val="24"/>
                <w:szCs w:val="24"/>
                <w:lang w:val="en-US" w:eastAsia="en-US"/>
              </w:rPr>
              <w:t xml:space="preserve"> </w:t>
            </w:r>
            <w:r w:rsidRPr="00A10A07">
              <w:rPr>
                <w:rFonts w:eastAsia="Calibri"/>
                <w:i/>
                <w:color w:val="000000" w:themeColor="text1"/>
                <w:sz w:val="24"/>
                <w:szCs w:val="24"/>
                <w:lang w:eastAsia="en-US"/>
              </w:rPr>
              <w:t>2</w:t>
            </w:r>
            <w:r w:rsidR="00581140" w:rsidRPr="00A10A07">
              <w:rPr>
                <w:rFonts w:eastAsia="Calibri"/>
                <w:i/>
                <w:color w:val="000000" w:themeColor="text1"/>
                <w:sz w:val="24"/>
                <w:szCs w:val="24"/>
                <w:lang w:eastAsia="en-US"/>
              </w:rPr>
              <w:t>0</w:t>
            </w:r>
            <w:r w:rsidRPr="00A10A07">
              <w:rPr>
                <w:rFonts w:eastAsia="Calibri"/>
                <w:i/>
                <w:color w:val="000000" w:themeColor="text1"/>
                <w:sz w:val="24"/>
                <w:szCs w:val="24"/>
                <w:lang w:eastAsia="en-US"/>
              </w:rPr>
              <w:t xml:space="preserve"> и т.</w:t>
            </w:r>
            <w:r w:rsidR="00AA706F">
              <w:rPr>
                <w:rFonts w:eastAsia="Calibri"/>
                <w:i/>
                <w:color w:val="000000" w:themeColor="text1"/>
                <w:sz w:val="24"/>
                <w:szCs w:val="24"/>
                <w:lang w:val="en-US" w:eastAsia="en-US"/>
              </w:rPr>
              <w:t xml:space="preserve"> </w:t>
            </w:r>
            <w:r w:rsidRPr="00A10A07">
              <w:rPr>
                <w:rFonts w:eastAsia="Calibri"/>
                <w:i/>
                <w:color w:val="000000" w:themeColor="text1"/>
                <w:sz w:val="24"/>
                <w:szCs w:val="24"/>
                <w:lang w:eastAsia="en-US"/>
              </w:rPr>
              <w:t>2</w:t>
            </w:r>
            <w:r w:rsidR="00581140" w:rsidRPr="00A10A07">
              <w:rPr>
                <w:rFonts w:eastAsia="Calibri"/>
                <w:i/>
                <w:color w:val="000000" w:themeColor="text1"/>
                <w:sz w:val="24"/>
                <w:szCs w:val="24"/>
                <w:lang w:eastAsia="en-US"/>
              </w:rPr>
              <w:t>1</w:t>
            </w:r>
            <w:r w:rsidRPr="00A10A07">
              <w:rPr>
                <w:rFonts w:eastAsia="Calibri"/>
                <w:i/>
                <w:color w:val="000000" w:themeColor="text1"/>
                <w:sz w:val="24"/>
                <w:szCs w:val="24"/>
                <w:lang w:eastAsia="en-US"/>
              </w:rPr>
              <w:t xml:space="preserve">- </w:t>
            </w:r>
            <w:r w:rsidR="00B320A6" w:rsidRPr="00A10A07">
              <w:rPr>
                <w:rFonts w:eastAsia="Calibri"/>
                <w:i/>
                <w:color w:val="000000" w:themeColor="text1"/>
                <w:sz w:val="24"/>
                <w:szCs w:val="24"/>
                <w:lang w:eastAsia="en-US"/>
              </w:rPr>
              <w:t xml:space="preserve">В случаите, когато оферентите са местни лица, трябва да са вписани в </w:t>
            </w:r>
            <w:r w:rsidR="00E912B9" w:rsidRPr="00A10A07">
              <w:rPr>
                <w:rFonts w:eastAsia="Calibri"/>
                <w:i/>
                <w:color w:val="000000" w:themeColor="text1"/>
                <w:sz w:val="24"/>
                <w:szCs w:val="24"/>
                <w:lang w:eastAsia="en-US"/>
              </w:rPr>
              <w:t>ТРРЮЛНЦ</w:t>
            </w:r>
            <w:r w:rsidR="00B320A6" w:rsidRPr="00A10A07">
              <w:rPr>
                <w:rFonts w:eastAsia="Calibri"/>
                <w:i/>
                <w:color w:val="000000" w:themeColor="text1"/>
                <w:sz w:val="24"/>
                <w:szCs w:val="24"/>
                <w:lang w:eastAsia="en-US"/>
              </w:rPr>
              <w:t xml:space="preserve">.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D13E47" w:rsidRPr="00A10A07" w:rsidRDefault="00D13E47" w:rsidP="002E2F07">
            <w:pPr>
              <w:widowControl w:val="0"/>
              <w:spacing w:after="200"/>
              <w:rPr>
                <w:rFonts w:eastAsia="Calibri"/>
                <w:i/>
                <w:color w:val="000000" w:themeColor="text1"/>
                <w:sz w:val="24"/>
                <w:szCs w:val="24"/>
                <w:lang w:eastAsia="en-US"/>
              </w:rPr>
            </w:pPr>
            <w:r w:rsidRPr="00A10A07">
              <w:rPr>
                <w:rFonts w:eastAsia="Calibri"/>
                <w:i/>
                <w:color w:val="000000" w:themeColor="text1"/>
                <w:sz w:val="24"/>
                <w:szCs w:val="24"/>
                <w:lang w:eastAsia="en-US"/>
              </w:rPr>
              <w:t>Всички представени оферти следва да са актуални към датата на подаване на проектното предложение</w:t>
            </w:r>
            <w:r w:rsidR="009E43E6">
              <w:rPr>
                <w:rFonts w:eastAsia="Calibri"/>
                <w:i/>
                <w:color w:val="000000" w:themeColor="text1"/>
                <w:sz w:val="24"/>
                <w:szCs w:val="24"/>
                <w:lang w:eastAsia="en-US"/>
              </w:rPr>
              <w:t xml:space="preserve"> с изключение на офертите </w:t>
            </w:r>
            <w:r w:rsidR="003F392C">
              <w:rPr>
                <w:rFonts w:eastAsia="Calibri"/>
                <w:i/>
                <w:color w:val="000000" w:themeColor="text1"/>
                <w:sz w:val="24"/>
                <w:szCs w:val="24"/>
                <w:lang w:eastAsia="en-US"/>
              </w:rPr>
              <w:t>за пре</w:t>
            </w:r>
            <w:r w:rsidR="0081070C">
              <w:rPr>
                <w:rFonts w:eastAsia="Calibri"/>
                <w:i/>
                <w:color w:val="000000" w:themeColor="text1"/>
                <w:sz w:val="24"/>
                <w:szCs w:val="24"/>
                <w:lang w:eastAsia="en-US"/>
              </w:rPr>
              <w:t>дварително извършени разходи по</w:t>
            </w:r>
            <w:r w:rsidR="003F392C" w:rsidRPr="003F392C">
              <w:rPr>
                <w:rFonts w:eastAsia="Calibri"/>
                <w:i/>
                <w:color w:val="000000" w:themeColor="text1"/>
                <w:sz w:val="24"/>
                <w:szCs w:val="24"/>
                <w:lang w:eastAsia="en-US"/>
              </w:rPr>
              <w:t xml:space="preserve"> т.“в“</w:t>
            </w:r>
            <w:r w:rsidR="003F392C">
              <w:rPr>
                <w:rFonts w:eastAsia="Calibri"/>
                <w:i/>
                <w:color w:val="000000" w:themeColor="text1"/>
                <w:sz w:val="24"/>
                <w:szCs w:val="24"/>
                <w:lang w:eastAsia="en-US"/>
              </w:rPr>
              <w:t xml:space="preserve"> от </w:t>
            </w:r>
            <w:r w:rsidR="0081070C" w:rsidRPr="0081070C">
              <w:rPr>
                <w:rFonts w:eastAsia="Calibri"/>
                <w:i/>
                <w:color w:val="000000" w:themeColor="text1"/>
                <w:sz w:val="24"/>
                <w:szCs w:val="24"/>
                <w:lang w:eastAsia="en-US"/>
              </w:rPr>
              <w:t>14.1. Допустими разходи</w:t>
            </w:r>
            <w:r w:rsidRPr="00A10A07">
              <w:rPr>
                <w:rFonts w:eastAsia="Calibri"/>
                <w:i/>
                <w:color w:val="000000" w:themeColor="text1"/>
                <w:sz w:val="24"/>
                <w:szCs w:val="24"/>
                <w:lang w:eastAsia="en-US"/>
              </w:rPr>
              <w:t>!</w:t>
            </w:r>
          </w:p>
          <w:p w:rsidR="0002166F" w:rsidRPr="0002166F" w:rsidRDefault="0002166F" w:rsidP="002E2F07">
            <w:pPr>
              <w:widowControl w:val="0"/>
              <w:rPr>
                <w:sz w:val="24"/>
                <w:szCs w:val="24"/>
              </w:rPr>
            </w:pPr>
            <w:r w:rsidRPr="0002166F">
              <w:rPr>
                <w:rFonts w:eastAsia="Calibri"/>
                <w:sz w:val="24"/>
                <w:szCs w:val="24"/>
                <w:lang w:eastAsia="en-US"/>
              </w:rPr>
              <w:t>2</w:t>
            </w:r>
            <w:r w:rsidR="00286768">
              <w:rPr>
                <w:rFonts w:eastAsia="Calibri"/>
                <w:sz w:val="24"/>
                <w:szCs w:val="24"/>
                <w:lang w:eastAsia="en-US"/>
              </w:rPr>
              <w:t>0</w:t>
            </w:r>
            <w:r w:rsidRPr="0002166F">
              <w:rPr>
                <w:rFonts w:eastAsia="Calibri"/>
                <w:sz w:val="24"/>
                <w:szCs w:val="24"/>
                <w:lang w:eastAsia="en-US"/>
              </w:rPr>
              <w:t>.</w:t>
            </w:r>
            <w:r w:rsidRPr="0002166F">
              <w:rPr>
                <w:rFonts w:eastAsia="Calibri"/>
                <w:i/>
                <w:sz w:val="22"/>
                <w:szCs w:val="22"/>
                <w:lang w:eastAsia="en-US"/>
              </w:rPr>
              <w:t xml:space="preserve"> </w:t>
            </w:r>
            <w:r w:rsidRPr="006A5790">
              <w:rPr>
                <w:b/>
                <w:sz w:val="24"/>
                <w:szCs w:val="24"/>
              </w:rPr>
              <w:t>Документ за правосубектност</w:t>
            </w:r>
            <w:r w:rsidRPr="0002166F">
              <w:rPr>
                <w:sz w:val="24"/>
                <w:szCs w:val="24"/>
              </w:rPr>
              <w:t>, в случаите, когато оферентите са чуждестранни лица, съгласно националното им законодателство</w:t>
            </w:r>
          </w:p>
          <w:p w:rsidR="0002166F" w:rsidRPr="0002166F" w:rsidRDefault="0002166F" w:rsidP="002E2F07">
            <w:pPr>
              <w:shd w:val="clear" w:color="auto" w:fill="FFFFFF"/>
              <w:rPr>
                <w:rFonts w:eastAsia="Calibri"/>
                <w:sz w:val="22"/>
                <w:szCs w:val="22"/>
                <w:lang w:eastAsia="en-US"/>
              </w:rPr>
            </w:pPr>
            <w:r w:rsidRPr="0002166F">
              <w:rPr>
                <w:sz w:val="24"/>
                <w:szCs w:val="24"/>
              </w:rPr>
              <w:t>2</w:t>
            </w:r>
            <w:r w:rsidR="00286768">
              <w:rPr>
                <w:sz w:val="24"/>
                <w:szCs w:val="24"/>
              </w:rPr>
              <w:t>1</w:t>
            </w:r>
            <w:r w:rsidRPr="0002166F">
              <w:rPr>
                <w:sz w:val="24"/>
                <w:szCs w:val="24"/>
              </w:rPr>
              <w:t xml:space="preserve">. </w:t>
            </w:r>
            <w:r w:rsidRPr="006A5790">
              <w:rPr>
                <w:b/>
                <w:sz w:val="24"/>
                <w:szCs w:val="24"/>
              </w:rPr>
              <w:t>Решение за определяне на стойността на разхода</w:t>
            </w:r>
            <w:r w:rsidRPr="0002166F">
              <w:rPr>
                <w:sz w:val="24"/>
                <w:szCs w:val="24"/>
              </w:rPr>
              <w:t>, за който кандидатства, с включена обосновка за мотивите, обусловили избора му</w:t>
            </w:r>
            <w:r w:rsidR="004D34AA">
              <w:rPr>
                <w:sz w:val="24"/>
                <w:szCs w:val="24"/>
              </w:rPr>
              <w:t xml:space="preserve"> или </w:t>
            </w:r>
            <w:r w:rsidR="004D34AA" w:rsidRPr="006A5790">
              <w:rPr>
                <w:b/>
                <w:sz w:val="24"/>
                <w:szCs w:val="24"/>
              </w:rPr>
              <w:t>решение за избор на изпълнител</w:t>
            </w:r>
            <w:r w:rsidR="004D34AA">
              <w:rPr>
                <w:sz w:val="24"/>
                <w:szCs w:val="24"/>
              </w:rPr>
              <w:t xml:space="preserve"> с включена обосновка за мотивите, об</w:t>
            </w:r>
            <w:r w:rsidR="00924E01">
              <w:rPr>
                <w:sz w:val="24"/>
                <w:szCs w:val="24"/>
              </w:rPr>
              <w:t>у</w:t>
            </w:r>
            <w:r w:rsidR="004D34AA">
              <w:rPr>
                <w:sz w:val="24"/>
                <w:szCs w:val="24"/>
              </w:rPr>
              <w:t>словили избора му</w:t>
            </w:r>
            <w:r w:rsidRPr="0002166F">
              <w:rPr>
                <w:sz w:val="24"/>
                <w:szCs w:val="24"/>
              </w:rPr>
              <w:t>.</w:t>
            </w:r>
            <w:r w:rsidRPr="0002166F">
              <w:rPr>
                <w:rFonts w:eastAsia="Calibri"/>
                <w:sz w:val="22"/>
                <w:szCs w:val="22"/>
                <w:lang w:eastAsia="en-US"/>
              </w:rPr>
              <w:t xml:space="preserve"> </w:t>
            </w:r>
          </w:p>
          <w:p w:rsidR="0002166F" w:rsidRPr="00AA706F" w:rsidRDefault="0002166F" w:rsidP="002E2F07">
            <w:pPr>
              <w:shd w:val="clear" w:color="auto" w:fill="FFFFFF"/>
              <w:rPr>
                <w:rFonts w:eastAsia="Calibri"/>
                <w:i/>
                <w:sz w:val="24"/>
                <w:szCs w:val="24"/>
                <w:u w:val="single"/>
                <w:lang w:val="en-US" w:eastAsia="en-US"/>
              </w:rPr>
            </w:pPr>
            <w:r w:rsidRPr="00A10A07">
              <w:rPr>
                <w:rFonts w:eastAsia="Calibri"/>
                <w:i/>
                <w:sz w:val="24"/>
                <w:szCs w:val="24"/>
                <w:lang w:eastAsia="en-US"/>
              </w:rPr>
              <w:t xml:space="preserve">/В случай, че не са изпълнени условията на чл. 50, ал.2 от ЗУСЕСИФ, т.е. кандидатът не е задължен да извърши оценка на офертите и да сключи договор по правилата на ПМС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w:t>
            </w:r>
            <w:r w:rsidRPr="00A10A07">
              <w:rPr>
                <w:rFonts w:eastAsia="Calibri"/>
                <w:i/>
                <w:sz w:val="24"/>
                <w:szCs w:val="24"/>
                <w:lang w:val="en-US" w:eastAsia="en-US"/>
              </w:rPr>
              <w:t>(</w:t>
            </w:r>
            <w:r w:rsidRPr="00A10A07">
              <w:rPr>
                <w:rFonts w:eastAsia="Calibri"/>
                <w:i/>
                <w:sz w:val="24"/>
                <w:szCs w:val="24"/>
                <w:lang w:eastAsia="en-US"/>
              </w:rPr>
              <w:t>предварителен/окончателен</w:t>
            </w:r>
            <w:r w:rsidRPr="00A10A07">
              <w:rPr>
                <w:rFonts w:eastAsia="Calibri"/>
                <w:i/>
                <w:sz w:val="24"/>
                <w:szCs w:val="24"/>
                <w:lang w:val="en-US" w:eastAsia="en-US"/>
              </w:rPr>
              <w:t>)</w:t>
            </w:r>
            <w:r w:rsidRPr="00A10A07">
              <w:rPr>
                <w:rFonts w:eastAsia="Calibri"/>
                <w:i/>
                <w:sz w:val="24"/>
                <w:szCs w:val="24"/>
                <w:lang w:eastAsia="en-US"/>
              </w:rPr>
              <w:t xml:space="preserve"> с из</w:t>
            </w:r>
            <w:r w:rsidR="004D34AA" w:rsidRPr="00A10A07">
              <w:rPr>
                <w:rFonts w:eastAsia="Calibri"/>
                <w:i/>
                <w:sz w:val="24"/>
                <w:szCs w:val="24"/>
                <w:lang w:eastAsia="en-US"/>
              </w:rPr>
              <w:t>брания доставчик.</w:t>
            </w:r>
            <w:r w:rsidRPr="00A10A07">
              <w:rPr>
                <w:rFonts w:eastAsia="Calibri"/>
                <w:i/>
                <w:sz w:val="24"/>
                <w:szCs w:val="24"/>
                <w:lang w:eastAsia="en-US"/>
              </w:rPr>
              <w:t xml:space="preserve"> </w:t>
            </w:r>
            <w:r w:rsidRPr="00A10A07">
              <w:rPr>
                <w:rFonts w:eastAsia="Calibri"/>
                <w:i/>
                <w:sz w:val="24"/>
                <w:szCs w:val="24"/>
                <w:u w:val="single"/>
                <w:lang w:eastAsia="en-US"/>
              </w:rPr>
              <w:t>Изборът на изпълнител се протоколира с решение.</w:t>
            </w:r>
            <w:r w:rsidRPr="00A10A07">
              <w:rPr>
                <w:rFonts w:eastAsia="Calibri"/>
                <w:i/>
                <w:sz w:val="24"/>
                <w:szCs w:val="24"/>
                <w:lang w:eastAsia="en-US"/>
              </w:rPr>
              <w:t xml:space="preserve"> </w:t>
            </w:r>
            <w:r w:rsidRPr="00A10A07">
              <w:rPr>
                <w:rFonts w:eastAsia="Calibri"/>
                <w:i/>
                <w:sz w:val="24"/>
                <w:szCs w:val="24"/>
                <w:u w:val="single"/>
                <w:lang w:eastAsia="en-US"/>
              </w:rPr>
              <w:t>В този случай кандидатът може да избере икономически най-изгодна оферта. /</w:t>
            </w:r>
            <w:r w:rsidR="00AA706F">
              <w:rPr>
                <w:rFonts w:eastAsia="Calibri"/>
                <w:i/>
                <w:sz w:val="24"/>
                <w:szCs w:val="24"/>
                <w:u w:val="single"/>
                <w:lang w:val="en-US" w:eastAsia="en-US"/>
              </w:rPr>
              <w:t>;</w:t>
            </w:r>
          </w:p>
          <w:p w:rsidR="0002166F" w:rsidRPr="0002166F" w:rsidRDefault="0002166F" w:rsidP="002E2F07">
            <w:pPr>
              <w:tabs>
                <w:tab w:val="left" w:pos="226"/>
              </w:tabs>
              <w:autoSpaceDE w:val="0"/>
              <w:autoSpaceDN w:val="0"/>
              <w:adjustRightInd w:val="0"/>
              <w:rPr>
                <w:i/>
                <w:color w:val="FF0000"/>
                <w:sz w:val="24"/>
                <w:szCs w:val="24"/>
              </w:rPr>
            </w:pPr>
          </w:p>
          <w:p w:rsidR="00DB1B08" w:rsidRPr="00AA706F" w:rsidRDefault="003A648D" w:rsidP="002E2F07">
            <w:pPr>
              <w:shd w:val="clear" w:color="auto" w:fill="FFFFFF"/>
              <w:rPr>
                <w:sz w:val="24"/>
                <w:szCs w:val="24"/>
                <w:lang w:val="en-US"/>
              </w:rPr>
            </w:pPr>
            <w:r>
              <w:rPr>
                <w:sz w:val="24"/>
                <w:szCs w:val="24"/>
              </w:rPr>
              <w:t>2</w:t>
            </w:r>
            <w:r w:rsidR="00286768">
              <w:rPr>
                <w:sz w:val="24"/>
                <w:szCs w:val="24"/>
              </w:rPr>
              <w:t>2</w:t>
            </w:r>
            <w:r>
              <w:rPr>
                <w:sz w:val="24"/>
                <w:szCs w:val="24"/>
              </w:rPr>
              <w:t xml:space="preserve">. </w:t>
            </w:r>
            <w:r w:rsidR="00DB1B08" w:rsidRPr="00476BE9">
              <w:rPr>
                <w:b/>
                <w:sz w:val="24"/>
                <w:szCs w:val="24"/>
                <w:lang w:val="en-US"/>
              </w:rPr>
              <w:t>Предварителни или окончателни договори за услуги и доставки</w:t>
            </w:r>
            <w:r w:rsidR="00476BE9">
              <w:rPr>
                <w:sz w:val="24"/>
                <w:szCs w:val="24"/>
              </w:rPr>
              <w:t>/</w:t>
            </w:r>
            <w:r w:rsidR="00476BE9" w:rsidRPr="00476BE9">
              <w:rPr>
                <w:b/>
                <w:sz w:val="24"/>
                <w:szCs w:val="24"/>
              </w:rPr>
              <w:t>услуги/СМР</w:t>
            </w:r>
            <w:r w:rsidR="00DB1B08" w:rsidRPr="003A648D">
              <w:rPr>
                <w:sz w:val="24"/>
                <w:szCs w:val="24"/>
                <w:lang w:val="en-US"/>
              </w:rPr>
              <w:t xml:space="preserve"> – обект на инвестицията, включително с посочени марка, модел, цена в левове или евро с посочен ДДС и срок за изпълнение</w:t>
            </w:r>
            <w:r w:rsidR="00BF08C7">
              <w:rPr>
                <w:sz w:val="24"/>
                <w:szCs w:val="24"/>
              </w:rPr>
              <w:t xml:space="preserve"> </w:t>
            </w:r>
            <w:r w:rsidR="00BF08C7" w:rsidRPr="00BF08C7">
              <w:rPr>
                <w:sz w:val="24"/>
                <w:szCs w:val="24"/>
              </w:rPr>
              <w:t>(когато е приложимо)</w:t>
            </w:r>
            <w:r w:rsidR="00DB1B08" w:rsidRPr="003A648D">
              <w:rPr>
                <w:sz w:val="24"/>
                <w:szCs w:val="24"/>
                <w:lang w:val="en-US"/>
              </w:rPr>
              <w:t xml:space="preserve">. В случаите на инвестиции за СМР към договорите се прилагат и КСС. </w:t>
            </w:r>
            <w:r w:rsidR="00DB1B08" w:rsidRPr="003A648D">
              <w:rPr>
                <w:sz w:val="24"/>
                <w:szCs w:val="24"/>
              </w:rPr>
              <w:t>КСС се представя освен във</w:t>
            </w:r>
            <w:r w:rsidR="00DB1B08" w:rsidRPr="003A648D">
              <w:rPr>
                <w:sz w:val="24"/>
                <w:szCs w:val="24"/>
                <w:lang w:val="en-US"/>
              </w:rPr>
              <w:t xml:space="preserve"> формат „pdf“ и</w:t>
            </w:r>
            <w:r w:rsidR="00DB1B08" w:rsidRPr="003A648D">
              <w:rPr>
                <w:sz w:val="24"/>
                <w:szCs w:val="24"/>
              </w:rPr>
              <w:t xml:space="preserve"> във формат</w:t>
            </w:r>
            <w:r w:rsidR="001C5DF5" w:rsidRPr="003A648D">
              <w:rPr>
                <w:sz w:val="24"/>
                <w:szCs w:val="24"/>
                <w:lang w:val="en-US"/>
              </w:rPr>
              <w:t xml:space="preserve"> „xls”/„xlsx”</w:t>
            </w:r>
            <w:r w:rsidR="00AA706F">
              <w:rPr>
                <w:sz w:val="24"/>
                <w:szCs w:val="24"/>
                <w:lang w:val="en-US"/>
              </w:rPr>
              <w:t>;</w:t>
            </w:r>
          </w:p>
          <w:p w:rsidR="0002166F" w:rsidRPr="00286768" w:rsidRDefault="0002166F" w:rsidP="00AA706F">
            <w:pPr>
              <w:pStyle w:val="a4"/>
              <w:numPr>
                <w:ilvl w:val="0"/>
                <w:numId w:val="34"/>
              </w:numPr>
              <w:shd w:val="clear" w:color="auto" w:fill="FFFFFF"/>
              <w:tabs>
                <w:tab w:val="left" w:pos="276"/>
                <w:tab w:val="left" w:pos="420"/>
              </w:tabs>
              <w:ind w:left="0" w:firstLine="0"/>
              <w:jc w:val="both"/>
              <w:rPr>
                <w:sz w:val="24"/>
                <w:szCs w:val="24"/>
              </w:rPr>
            </w:pPr>
            <w:r w:rsidRPr="00286768">
              <w:rPr>
                <w:b/>
                <w:sz w:val="24"/>
                <w:szCs w:val="24"/>
              </w:rPr>
              <w:t>Формуляр за мониторинг</w:t>
            </w:r>
            <w:r w:rsidRPr="00286768">
              <w:rPr>
                <w:sz w:val="24"/>
                <w:szCs w:val="24"/>
              </w:rPr>
              <w:t xml:space="preserve"> по чл. 47, ал. 2, т.</w:t>
            </w:r>
            <w:r w:rsidR="00AA706F">
              <w:rPr>
                <w:sz w:val="24"/>
                <w:szCs w:val="24"/>
                <w:lang w:val="en-US"/>
              </w:rPr>
              <w:t xml:space="preserve"> </w:t>
            </w:r>
            <w:r w:rsidRPr="00286768">
              <w:rPr>
                <w:sz w:val="24"/>
                <w:szCs w:val="24"/>
              </w:rPr>
              <w:t>3 от Наредба № 22,</w:t>
            </w:r>
            <w:r w:rsidRPr="00286768">
              <w:rPr>
                <w:rFonts w:eastAsia="Calibri"/>
                <w:sz w:val="24"/>
                <w:szCs w:val="24"/>
                <w:lang w:eastAsia="en-US"/>
              </w:rPr>
              <w:t xml:space="preserve"> Приложение №</w:t>
            </w:r>
            <w:r w:rsidR="00AA706F">
              <w:rPr>
                <w:rFonts w:eastAsia="Calibri"/>
                <w:sz w:val="24"/>
                <w:szCs w:val="24"/>
                <w:lang w:val="en-US" w:eastAsia="en-US"/>
              </w:rPr>
              <w:t xml:space="preserve"> </w:t>
            </w:r>
            <w:r w:rsidR="00BC61A3" w:rsidRPr="00286768">
              <w:rPr>
                <w:rFonts w:eastAsia="Calibri"/>
                <w:sz w:val="24"/>
                <w:szCs w:val="24"/>
                <w:lang w:eastAsia="en-US"/>
              </w:rPr>
              <w:t>9</w:t>
            </w:r>
            <w:r w:rsidRPr="00286768">
              <w:rPr>
                <w:rFonts w:eastAsia="Calibri"/>
                <w:sz w:val="24"/>
                <w:szCs w:val="24"/>
                <w:lang w:eastAsia="en-US"/>
              </w:rPr>
              <w:t xml:space="preserve"> </w:t>
            </w:r>
            <w:r w:rsidRPr="00286768">
              <w:rPr>
                <w:rFonts w:eastAsia="Calibri"/>
                <w:sz w:val="24"/>
                <w:szCs w:val="24"/>
                <w:lang w:eastAsia="en-US"/>
              </w:rPr>
              <w:lastRenderedPageBreak/>
              <w:t>към Условията за кандидатстване</w:t>
            </w:r>
            <w:r w:rsidR="00AA706F">
              <w:rPr>
                <w:rFonts w:eastAsia="Calibri"/>
                <w:sz w:val="24"/>
                <w:szCs w:val="24"/>
                <w:lang w:val="en-US" w:eastAsia="en-US"/>
              </w:rPr>
              <w:t>;</w:t>
            </w:r>
          </w:p>
          <w:p w:rsidR="0002166F" w:rsidRPr="00A976C3" w:rsidRDefault="00286768" w:rsidP="002E2F07">
            <w:pPr>
              <w:shd w:val="clear" w:color="auto" w:fill="FFFFFF"/>
              <w:rPr>
                <w:rFonts w:eastAsia="Calibri"/>
                <w:sz w:val="24"/>
                <w:szCs w:val="24"/>
                <w:lang w:eastAsia="en-US"/>
              </w:rPr>
            </w:pPr>
            <w:r>
              <w:rPr>
                <w:rFonts w:eastAsia="Calibri"/>
                <w:sz w:val="24"/>
                <w:szCs w:val="24"/>
                <w:lang w:eastAsia="en-US"/>
              </w:rPr>
              <w:t>24</w:t>
            </w:r>
            <w:r w:rsidR="0002166F" w:rsidRPr="0002166F">
              <w:rPr>
                <w:rFonts w:eastAsia="Calibri"/>
                <w:sz w:val="24"/>
                <w:szCs w:val="24"/>
                <w:lang w:eastAsia="en-US"/>
              </w:rPr>
              <w:t xml:space="preserve">. </w:t>
            </w:r>
            <w:r w:rsidR="0002166F" w:rsidRPr="00476BE9">
              <w:rPr>
                <w:rFonts w:eastAsia="Calibri"/>
                <w:b/>
                <w:sz w:val="24"/>
                <w:szCs w:val="24"/>
                <w:lang w:eastAsia="en-US"/>
              </w:rPr>
              <w:t>Удостоверение от НАП</w:t>
            </w:r>
            <w:r w:rsidR="0002166F" w:rsidRPr="0002166F">
              <w:rPr>
                <w:rFonts w:eastAsia="Calibri"/>
                <w:sz w:val="24"/>
                <w:szCs w:val="24"/>
                <w:lang w:eastAsia="en-US"/>
              </w:rPr>
              <w:t xml:space="preserve">, че кандидата </w:t>
            </w:r>
            <w:r w:rsidR="00403059" w:rsidRPr="00A976C3">
              <w:rPr>
                <w:rFonts w:eastAsia="Calibri"/>
                <w:sz w:val="24"/>
                <w:szCs w:val="24"/>
                <w:lang w:eastAsia="en-US"/>
              </w:rPr>
              <w:t>и всички лица с правомощия за вземане на решение или кон</w:t>
            </w:r>
            <w:r w:rsidR="00AA706F">
              <w:rPr>
                <w:rFonts w:eastAsia="Calibri"/>
                <w:sz w:val="24"/>
                <w:szCs w:val="24"/>
                <w:lang w:eastAsia="en-US"/>
              </w:rPr>
              <w:t xml:space="preserve">трол по отношение на кандидата </w:t>
            </w:r>
            <w:r w:rsidR="0002166F" w:rsidRPr="00A976C3">
              <w:rPr>
                <w:rFonts w:eastAsia="Calibri"/>
                <w:sz w:val="24"/>
                <w:szCs w:val="24"/>
                <w:lang w:eastAsia="en-US"/>
              </w:rPr>
              <w:t>няма</w:t>
            </w:r>
            <w:r w:rsidR="00403059" w:rsidRPr="00A976C3">
              <w:rPr>
                <w:rFonts w:eastAsia="Calibri"/>
                <w:sz w:val="24"/>
                <w:szCs w:val="24"/>
                <w:lang w:eastAsia="en-US"/>
              </w:rPr>
              <w:t>т</w:t>
            </w:r>
            <w:r w:rsidR="0002166F" w:rsidRPr="00A976C3">
              <w:rPr>
                <w:rFonts w:eastAsia="Calibri"/>
                <w:sz w:val="24"/>
                <w:szCs w:val="24"/>
                <w:lang w:eastAsia="en-US"/>
              </w:rPr>
              <w:t xml:space="preserve"> просрочени задължения, издадено не по-рано от един месец преди подаване на проектното предложение</w:t>
            </w:r>
          </w:p>
          <w:p w:rsidR="0008643C" w:rsidRDefault="00286768" w:rsidP="002E2F07">
            <w:pPr>
              <w:shd w:val="clear" w:color="auto" w:fill="FFFFFF"/>
              <w:rPr>
                <w:rFonts w:eastAsia="Calibri"/>
                <w:sz w:val="24"/>
                <w:szCs w:val="24"/>
                <w:lang w:eastAsia="en-US"/>
              </w:rPr>
            </w:pPr>
            <w:r>
              <w:rPr>
                <w:rFonts w:eastAsia="Calibri"/>
                <w:sz w:val="24"/>
                <w:szCs w:val="24"/>
                <w:lang w:eastAsia="en-US"/>
              </w:rPr>
              <w:t>25</w:t>
            </w:r>
            <w:r w:rsidR="0002166F" w:rsidRPr="00A976C3">
              <w:rPr>
                <w:rFonts w:eastAsia="Calibri"/>
                <w:sz w:val="24"/>
                <w:szCs w:val="24"/>
                <w:lang w:eastAsia="en-US"/>
              </w:rPr>
              <w:t xml:space="preserve">. </w:t>
            </w:r>
            <w:r w:rsidR="00476BE9">
              <w:rPr>
                <w:rFonts w:eastAsia="Calibri"/>
                <w:b/>
                <w:sz w:val="24"/>
                <w:szCs w:val="24"/>
                <w:lang w:eastAsia="en-US"/>
              </w:rPr>
              <w:t>Удостоверения</w:t>
            </w:r>
            <w:r w:rsidR="0002166F" w:rsidRPr="00476BE9">
              <w:rPr>
                <w:rFonts w:eastAsia="Calibri"/>
                <w:b/>
                <w:sz w:val="24"/>
                <w:szCs w:val="24"/>
                <w:lang w:eastAsia="en-US"/>
              </w:rPr>
              <w:t xml:space="preserve"> от общин</w:t>
            </w:r>
            <w:r w:rsidR="009D31E1" w:rsidRPr="00476BE9">
              <w:rPr>
                <w:rFonts w:eastAsia="Calibri"/>
                <w:b/>
                <w:sz w:val="24"/>
                <w:szCs w:val="24"/>
                <w:lang w:eastAsia="en-US"/>
              </w:rPr>
              <w:t xml:space="preserve">а Перущица и община </w:t>
            </w:r>
            <w:r w:rsidR="0009162C" w:rsidRPr="00476BE9">
              <w:rPr>
                <w:rFonts w:eastAsia="Calibri"/>
                <w:b/>
                <w:sz w:val="24"/>
                <w:szCs w:val="24"/>
                <w:lang w:eastAsia="en-US"/>
              </w:rPr>
              <w:t>Родопи</w:t>
            </w:r>
            <w:r w:rsidR="00AA706F">
              <w:rPr>
                <w:rFonts w:eastAsia="Calibri"/>
                <w:sz w:val="24"/>
                <w:szCs w:val="24"/>
                <w:lang w:eastAsia="en-US"/>
              </w:rPr>
              <w:t>, че кандидатът</w:t>
            </w:r>
            <w:r w:rsidR="0002166F" w:rsidRPr="00A976C3">
              <w:rPr>
                <w:rFonts w:eastAsia="Calibri"/>
                <w:sz w:val="24"/>
                <w:szCs w:val="24"/>
                <w:lang w:eastAsia="en-US"/>
              </w:rPr>
              <w:t xml:space="preserve"> </w:t>
            </w:r>
            <w:r w:rsidR="00403059" w:rsidRPr="00A976C3">
              <w:rPr>
                <w:rFonts w:eastAsia="Calibri"/>
                <w:sz w:val="24"/>
                <w:szCs w:val="24"/>
                <w:lang w:eastAsia="en-US"/>
              </w:rPr>
              <w:t>и всички лица с правомощия за вземане на решение или контрол по отношение на кандидата  нямат просрочени задължения</w:t>
            </w:r>
            <w:r w:rsidR="0002166F" w:rsidRPr="00A976C3">
              <w:rPr>
                <w:rFonts w:eastAsia="Calibri"/>
                <w:sz w:val="24"/>
                <w:szCs w:val="24"/>
                <w:lang w:eastAsia="en-US"/>
              </w:rPr>
              <w:t xml:space="preserve">, издадено не по-рано от един месец преди подаване на проектното </w:t>
            </w:r>
            <w:r w:rsidR="0002166F" w:rsidRPr="0002166F">
              <w:rPr>
                <w:rFonts w:eastAsia="Calibri"/>
                <w:sz w:val="24"/>
                <w:szCs w:val="24"/>
                <w:lang w:eastAsia="en-US"/>
              </w:rPr>
              <w:t>предложение</w:t>
            </w:r>
            <w:r w:rsidR="00AA706F">
              <w:rPr>
                <w:rFonts w:eastAsia="Calibri"/>
                <w:sz w:val="24"/>
                <w:szCs w:val="24"/>
                <w:lang w:eastAsia="en-US"/>
              </w:rPr>
              <w:t>;</w:t>
            </w:r>
            <w:r w:rsidR="0002166F" w:rsidRPr="0002166F">
              <w:rPr>
                <w:rFonts w:eastAsia="Calibri"/>
                <w:sz w:val="24"/>
                <w:szCs w:val="24"/>
                <w:lang w:eastAsia="en-US"/>
              </w:rPr>
              <w:t xml:space="preserve"> </w:t>
            </w:r>
          </w:p>
          <w:p w:rsidR="00C215A7" w:rsidRDefault="00286768" w:rsidP="002E2F07">
            <w:pPr>
              <w:shd w:val="clear" w:color="auto" w:fill="FFFFFF"/>
              <w:rPr>
                <w:rFonts w:eastAsia="Calibri"/>
                <w:sz w:val="24"/>
                <w:szCs w:val="24"/>
                <w:lang w:val="en-US" w:eastAsia="en-US"/>
              </w:rPr>
            </w:pPr>
            <w:r>
              <w:rPr>
                <w:rFonts w:eastAsia="Calibri"/>
                <w:sz w:val="24"/>
                <w:szCs w:val="24"/>
                <w:lang w:eastAsia="en-US"/>
              </w:rPr>
              <w:t>26</w:t>
            </w:r>
            <w:r w:rsidR="00C215A7">
              <w:rPr>
                <w:rFonts w:eastAsia="Calibri"/>
                <w:sz w:val="24"/>
                <w:szCs w:val="24"/>
                <w:lang w:eastAsia="en-US"/>
              </w:rPr>
              <w:t xml:space="preserve">. </w:t>
            </w:r>
            <w:r w:rsidR="00C215A7" w:rsidRPr="00476BE9">
              <w:rPr>
                <w:rFonts w:eastAsia="Calibri"/>
                <w:b/>
                <w:sz w:val="24"/>
                <w:szCs w:val="24"/>
                <w:lang w:eastAsia="en-US"/>
              </w:rPr>
              <w:t>Удостоверение от органите на Изпълнителна агенция „Главна инспекция по труда“</w:t>
            </w:r>
            <w:r w:rsidR="00C215A7" w:rsidRPr="00D71112">
              <w:rPr>
                <w:rFonts w:eastAsia="Calibri"/>
                <w:sz w:val="24"/>
                <w:szCs w:val="24"/>
                <w:lang w:eastAsia="en-US"/>
              </w:rPr>
              <w:t xml:space="preserve"> във връзка с обстоятелствата по чл.</w:t>
            </w:r>
            <w:r w:rsidR="00AA706F">
              <w:rPr>
                <w:rFonts w:eastAsia="Calibri"/>
                <w:sz w:val="24"/>
                <w:szCs w:val="24"/>
                <w:lang w:eastAsia="en-US"/>
              </w:rPr>
              <w:t xml:space="preserve"> </w:t>
            </w:r>
            <w:r w:rsidR="00C215A7" w:rsidRPr="00D71112">
              <w:rPr>
                <w:rFonts w:eastAsia="Calibri"/>
                <w:sz w:val="24"/>
                <w:szCs w:val="24"/>
                <w:lang w:eastAsia="en-US"/>
              </w:rPr>
              <w:t>12, ал. 3, т.8 от Наредба 22</w:t>
            </w:r>
            <w:r w:rsidR="00AA706F">
              <w:rPr>
                <w:rFonts w:eastAsia="Calibri"/>
                <w:sz w:val="24"/>
                <w:szCs w:val="24"/>
                <w:lang w:eastAsia="en-US"/>
              </w:rPr>
              <w:t>;</w:t>
            </w:r>
            <w:r w:rsidR="00C215A7">
              <w:rPr>
                <w:rFonts w:eastAsia="Calibri"/>
                <w:sz w:val="24"/>
                <w:szCs w:val="24"/>
                <w:lang w:eastAsia="en-US"/>
              </w:rPr>
              <w:t xml:space="preserve"> </w:t>
            </w:r>
          </w:p>
          <w:p w:rsidR="0002166F" w:rsidRPr="001145C2" w:rsidRDefault="00286768" w:rsidP="002E2F07">
            <w:pPr>
              <w:shd w:val="clear" w:color="auto" w:fill="FEFEFE"/>
              <w:rPr>
                <w:rFonts w:ascii="Verdana" w:hAnsi="Verdana"/>
                <w:sz w:val="22"/>
                <w:szCs w:val="22"/>
              </w:rPr>
            </w:pPr>
            <w:r>
              <w:rPr>
                <w:rFonts w:eastAsia="Calibri"/>
                <w:sz w:val="24"/>
                <w:szCs w:val="24"/>
                <w:lang w:eastAsia="en-US"/>
              </w:rPr>
              <w:t>27</w:t>
            </w:r>
            <w:r w:rsidR="0002166F" w:rsidRPr="0002166F">
              <w:rPr>
                <w:rFonts w:eastAsia="Calibri"/>
                <w:sz w:val="24"/>
                <w:szCs w:val="24"/>
                <w:lang w:eastAsia="en-US"/>
              </w:rPr>
              <w:t xml:space="preserve">. </w:t>
            </w:r>
            <w:r w:rsidR="0002166F" w:rsidRPr="00476BE9">
              <w:rPr>
                <w:b/>
                <w:sz w:val="24"/>
                <w:szCs w:val="24"/>
              </w:rPr>
              <w:t xml:space="preserve">Декларация </w:t>
            </w:r>
            <w:r w:rsidR="00660929">
              <w:rPr>
                <w:b/>
                <w:sz w:val="24"/>
                <w:szCs w:val="24"/>
              </w:rPr>
              <w:t>за нередности</w:t>
            </w:r>
            <w:r w:rsidR="0002166F" w:rsidRPr="001145C2">
              <w:rPr>
                <w:sz w:val="24"/>
                <w:szCs w:val="24"/>
              </w:rPr>
              <w:t>, Приложение №</w:t>
            </w:r>
            <w:r w:rsidR="00AA706F">
              <w:rPr>
                <w:sz w:val="24"/>
                <w:szCs w:val="24"/>
              </w:rPr>
              <w:t xml:space="preserve"> </w:t>
            </w:r>
            <w:r w:rsidR="00BC61A3" w:rsidRPr="001145C2">
              <w:rPr>
                <w:sz w:val="24"/>
                <w:szCs w:val="24"/>
              </w:rPr>
              <w:t>10</w:t>
            </w:r>
            <w:r w:rsidR="00320226" w:rsidRPr="001145C2">
              <w:rPr>
                <w:sz w:val="24"/>
                <w:szCs w:val="24"/>
              </w:rPr>
              <w:t xml:space="preserve"> </w:t>
            </w:r>
            <w:r w:rsidR="0002166F" w:rsidRPr="001145C2">
              <w:rPr>
                <w:sz w:val="24"/>
                <w:szCs w:val="24"/>
              </w:rPr>
              <w:t>към Условията за кандидатстване</w:t>
            </w:r>
            <w:r w:rsidR="00AA706F">
              <w:rPr>
                <w:sz w:val="24"/>
                <w:szCs w:val="24"/>
              </w:rPr>
              <w:t>;</w:t>
            </w:r>
          </w:p>
          <w:p w:rsidR="00335DF0" w:rsidRDefault="00286768" w:rsidP="002E2F07">
            <w:pPr>
              <w:shd w:val="clear" w:color="auto" w:fill="FFFFFF"/>
              <w:rPr>
                <w:rFonts w:eastAsia="Calibri"/>
                <w:sz w:val="24"/>
                <w:szCs w:val="24"/>
                <w:lang w:eastAsia="en-US"/>
              </w:rPr>
            </w:pPr>
            <w:r>
              <w:rPr>
                <w:rFonts w:eastAsia="Calibri"/>
                <w:sz w:val="24"/>
                <w:szCs w:val="24"/>
                <w:lang w:eastAsia="en-US"/>
              </w:rPr>
              <w:t>28</w:t>
            </w:r>
            <w:r w:rsidR="00735FEA" w:rsidRPr="001145C2">
              <w:rPr>
                <w:rFonts w:eastAsia="Calibri"/>
                <w:sz w:val="24"/>
                <w:szCs w:val="24"/>
                <w:lang w:eastAsia="en-US"/>
              </w:rPr>
              <w:t xml:space="preserve">. </w:t>
            </w:r>
            <w:r w:rsidR="000B645A" w:rsidRPr="00476BE9">
              <w:rPr>
                <w:rFonts w:eastAsia="Calibri"/>
                <w:b/>
                <w:sz w:val="24"/>
                <w:szCs w:val="24"/>
                <w:lang w:eastAsia="en-US"/>
              </w:rPr>
              <w:t>Декларация минимални и държавни помощи</w:t>
            </w:r>
            <w:r w:rsidR="000B645A" w:rsidRPr="001145C2">
              <w:rPr>
                <w:rFonts w:eastAsia="Calibri"/>
                <w:sz w:val="24"/>
                <w:szCs w:val="24"/>
                <w:lang w:eastAsia="en-US"/>
              </w:rPr>
              <w:t>, Приложение №</w:t>
            </w:r>
            <w:r w:rsidR="00AA706F">
              <w:rPr>
                <w:rFonts w:eastAsia="Calibri"/>
                <w:sz w:val="24"/>
                <w:szCs w:val="24"/>
                <w:lang w:eastAsia="en-US"/>
              </w:rPr>
              <w:t xml:space="preserve"> </w:t>
            </w:r>
            <w:r w:rsidR="001C5DF5" w:rsidRPr="001145C2">
              <w:rPr>
                <w:rFonts w:eastAsia="Calibri"/>
                <w:sz w:val="24"/>
                <w:szCs w:val="24"/>
                <w:lang w:eastAsia="en-US"/>
              </w:rPr>
              <w:t>1</w:t>
            </w:r>
            <w:r w:rsidR="00BC61A3" w:rsidRPr="001145C2">
              <w:rPr>
                <w:rFonts w:eastAsia="Calibri"/>
                <w:sz w:val="24"/>
                <w:szCs w:val="24"/>
                <w:lang w:eastAsia="en-US"/>
              </w:rPr>
              <w:t>1</w:t>
            </w:r>
            <w:r w:rsidR="000B645A" w:rsidRPr="001145C2">
              <w:rPr>
                <w:rFonts w:eastAsia="Calibri"/>
                <w:sz w:val="24"/>
                <w:szCs w:val="24"/>
                <w:lang w:eastAsia="en-US"/>
              </w:rPr>
              <w:t xml:space="preserve"> към Условията за кандидатстване</w:t>
            </w:r>
            <w:r w:rsidR="00AA706F">
              <w:rPr>
                <w:rFonts w:eastAsia="Calibri"/>
                <w:sz w:val="24"/>
                <w:szCs w:val="24"/>
                <w:lang w:eastAsia="en-US"/>
              </w:rPr>
              <w:t>;</w:t>
            </w:r>
          </w:p>
          <w:p w:rsidR="00404DA9" w:rsidRDefault="00286768" w:rsidP="002E2F07">
            <w:pPr>
              <w:shd w:val="clear" w:color="auto" w:fill="FFFFFF"/>
              <w:rPr>
                <w:sz w:val="24"/>
                <w:szCs w:val="24"/>
              </w:rPr>
            </w:pPr>
            <w:r>
              <w:rPr>
                <w:rFonts w:eastAsia="Calibri"/>
                <w:sz w:val="24"/>
                <w:szCs w:val="24"/>
                <w:lang w:eastAsia="en-US"/>
              </w:rPr>
              <w:t>29</w:t>
            </w:r>
            <w:r w:rsidR="00404DA9">
              <w:rPr>
                <w:rFonts w:eastAsia="Calibri"/>
                <w:sz w:val="24"/>
                <w:szCs w:val="24"/>
                <w:lang w:eastAsia="en-US"/>
              </w:rPr>
              <w:t xml:space="preserve">. </w:t>
            </w:r>
            <w:r w:rsidR="00ED3051" w:rsidRPr="00476BE9">
              <w:rPr>
                <w:b/>
                <w:sz w:val="24"/>
                <w:szCs w:val="24"/>
              </w:rPr>
              <w:t xml:space="preserve">Декларация </w:t>
            </w:r>
            <w:r w:rsidR="00404DA9" w:rsidRPr="00476BE9">
              <w:rPr>
                <w:b/>
                <w:sz w:val="24"/>
                <w:szCs w:val="24"/>
              </w:rPr>
              <w:t>двойно финансиране</w:t>
            </w:r>
            <w:r w:rsidR="00404DA9">
              <w:rPr>
                <w:sz w:val="24"/>
                <w:szCs w:val="24"/>
              </w:rPr>
              <w:t xml:space="preserve">, </w:t>
            </w:r>
            <w:r w:rsidR="00404DA9" w:rsidRPr="00404DA9">
              <w:rPr>
                <w:sz w:val="24"/>
                <w:szCs w:val="24"/>
              </w:rPr>
              <w:t xml:space="preserve">Приложение </w:t>
            </w:r>
            <w:r w:rsidR="00404DA9">
              <w:rPr>
                <w:sz w:val="24"/>
                <w:szCs w:val="24"/>
              </w:rPr>
              <w:t>№</w:t>
            </w:r>
            <w:r w:rsidR="00AA706F">
              <w:rPr>
                <w:sz w:val="24"/>
                <w:szCs w:val="24"/>
              </w:rPr>
              <w:t xml:space="preserve"> </w:t>
            </w:r>
            <w:r w:rsidR="00404DA9" w:rsidRPr="00404DA9">
              <w:rPr>
                <w:sz w:val="24"/>
                <w:szCs w:val="24"/>
              </w:rPr>
              <w:t>1</w:t>
            </w:r>
            <w:r w:rsidR="00D750DF">
              <w:rPr>
                <w:sz w:val="24"/>
                <w:szCs w:val="24"/>
              </w:rPr>
              <w:t>6</w:t>
            </w:r>
            <w:r w:rsidR="00404DA9">
              <w:rPr>
                <w:sz w:val="24"/>
                <w:szCs w:val="24"/>
              </w:rPr>
              <w:t xml:space="preserve"> към Условията за кандидатстване</w:t>
            </w:r>
            <w:r w:rsidR="00AA706F">
              <w:rPr>
                <w:sz w:val="24"/>
                <w:szCs w:val="24"/>
              </w:rPr>
              <w:t>;</w:t>
            </w:r>
          </w:p>
          <w:p w:rsidR="00D70CF9" w:rsidRDefault="00D70CF9" w:rsidP="002E2F07">
            <w:pPr>
              <w:shd w:val="clear" w:color="auto" w:fill="FFFFFF"/>
              <w:rPr>
                <w:sz w:val="24"/>
                <w:szCs w:val="24"/>
              </w:rPr>
            </w:pPr>
            <w:r>
              <w:rPr>
                <w:rFonts w:eastAsia="Calibri"/>
                <w:sz w:val="24"/>
                <w:szCs w:val="24"/>
                <w:lang w:eastAsia="en-US"/>
              </w:rPr>
              <w:t>3</w:t>
            </w:r>
            <w:r w:rsidR="00286768">
              <w:rPr>
                <w:rFonts w:eastAsia="Calibri"/>
                <w:sz w:val="24"/>
                <w:szCs w:val="24"/>
                <w:lang w:eastAsia="en-US"/>
              </w:rPr>
              <w:t>0</w:t>
            </w:r>
            <w:r>
              <w:rPr>
                <w:rFonts w:eastAsia="Calibri"/>
                <w:sz w:val="24"/>
                <w:szCs w:val="24"/>
                <w:lang w:eastAsia="en-US"/>
              </w:rPr>
              <w:t xml:space="preserve">. </w:t>
            </w:r>
            <w:r w:rsidR="00D8061A" w:rsidRPr="00476BE9">
              <w:rPr>
                <w:b/>
                <w:sz w:val="24"/>
                <w:szCs w:val="24"/>
              </w:rPr>
              <w:t xml:space="preserve">Декларация </w:t>
            </w:r>
            <w:r w:rsidR="00100F60">
              <w:rPr>
                <w:b/>
                <w:sz w:val="24"/>
                <w:szCs w:val="24"/>
              </w:rPr>
              <w:t xml:space="preserve"> за свързаност </w:t>
            </w:r>
            <w:r w:rsidR="00100F60" w:rsidRPr="00100F60">
              <w:rPr>
                <w:b/>
                <w:sz w:val="24"/>
                <w:szCs w:val="24"/>
              </w:rPr>
              <w:t>съгласно Заповед № РД 09-647/03.07.2019 г. на РУО на ПРСР</w:t>
            </w:r>
            <w:r w:rsidR="00AB517E">
              <w:rPr>
                <w:sz w:val="24"/>
                <w:szCs w:val="24"/>
              </w:rPr>
              <w:t xml:space="preserve">, </w:t>
            </w:r>
            <w:r w:rsidR="00EA3B17" w:rsidRPr="00EA3B17">
              <w:rPr>
                <w:sz w:val="24"/>
                <w:szCs w:val="24"/>
              </w:rPr>
              <w:t>Приложение №</w:t>
            </w:r>
            <w:r w:rsidR="00AA706F">
              <w:rPr>
                <w:sz w:val="24"/>
                <w:szCs w:val="24"/>
              </w:rPr>
              <w:t xml:space="preserve"> </w:t>
            </w:r>
            <w:r w:rsidR="00EA3B17">
              <w:rPr>
                <w:sz w:val="24"/>
                <w:szCs w:val="24"/>
              </w:rPr>
              <w:t>2</w:t>
            </w:r>
            <w:r w:rsidR="00EA3B17" w:rsidRPr="00EA3B17">
              <w:rPr>
                <w:sz w:val="24"/>
                <w:szCs w:val="24"/>
              </w:rPr>
              <w:t xml:space="preserve"> към Условията за кандидатстване</w:t>
            </w:r>
            <w:r w:rsidR="00AA706F">
              <w:rPr>
                <w:sz w:val="24"/>
                <w:szCs w:val="24"/>
              </w:rPr>
              <w:t>.</w:t>
            </w:r>
          </w:p>
          <w:p w:rsidR="00015409" w:rsidRPr="00476BE9" w:rsidRDefault="00015409" w:rsidP="002E2F07">
            <w:pPr>
              <w:shd w:val="clear" w:color="auto" w:fill="FFFFFF"/>
              <w:rPr>
                <w:sz w:val="24"/>
                <w:szCs w:val="24"/>
              </w:rPr>
            </w:pPr>
          </w:p>
          <w:p w:rsidR="00015409" w:rsidRPr="007829C7" w:rsidRDefault="00015409" w:rsidP="002E2F07">
            <w:pPr>
              <w:shd w:val="clear" w:color="auto" w:fill="FFFFFF"/>
              <w:rPr>
                <w:b/>
                <w:bCs/>
                <w:i/>
                <w:sz w:val="24"/>
                <w:szCs w:val="24"/>
              </w:rPr>
            </w:pPr>
            <w:r w:rsidRPr="007829C7">
              <w:rPr>
                <w:b/>
                <w:bCs/>
                <w:i/>
                <w:color w:val="000000"/>
                <w:sz w:val="24"/>
                <w:szCs w:val="24"/>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r w:rsidRPr="007829C7" w:rsidDel="008F1A62">
              <w:rPr>
                <w:b/>
                <w:bCs/>
                <w:i/>
                <w:sz w:val="24"/>
                <w:szCs w:val="24"/>
              </w:rPr>
              <w:t xml:space="preserve"> </w:t>
            </w:r>
            <w:r w:rsidRPr="007829C7">
              <w:rPr>
                <w:b/>
                <w:bCs/>
                <w:i/>
                <w:sz w:val="24"/>
                <w:szCs w:val="24"/>
              </w:rPr>
              <w:t>При липсваща дата на декларация, за дата на подписване ще се счита датата на подаване на проектното предложение.</w:t>
            </w:r>
          </w:p>
          <w:p w:rsidR="00015409" w:rsidRPr="002375B5" w:rsidRDefault="00015409" w:rsidP="002E2F07">
            <w:pPr>
              <w:shd w:val="clear" w:color="auto" w:fill="FFFFFF"/>
              <w:rPr>
                <w:b/>
                <w:bCs/>
                <w:sz w:val="22"/>
                <w:szCs w:val="22"/>
              </w:rPr>
            </w:pPr>
          </w:p>
          <w:p w:rsidR="00015409" w:rsidRPr="00476BE9" w:rsidRDefault="00015409" w:rsidP="002E2F07">
            <w:pPr>
              <w:shd w:val="clear" w:color="auto" w:fill="D5DCE4"/>
              <w:tabs>
                <w:tab w:val="left" w:pos="4830"/>
              </w:tabs>
              <w:spacing w:after="200"/>
              <w:contextualSpacing/>
              <w:rPr>
                <w:b/>
                <w:i/>
                <w:sz w:val="24"/>
                <w:szCs w:val="24"/>
              </w:rPr>
            </w:pPr>
            <w:r w:rsidRPr="00476BE9">
              <w:rPr>
                <w:b/>
                <w:i/>
                <w:sz w:val="24"/>
                <w:szCs w:val="24"/>
              </w:rPr>
              <w:t>Представените документи следва да бъдат във формат „</w:t>
            </w:r>
            <w:r w:rsidRPr="00476BE9">
              <w:rPr>
                <w:b/>
                <w:i/>
                <w:sz w:val="24"/>
                <w:szCs w:val="24"/>
                <w:lang w:val="en-US"/>
              </w:rPr>
              <w:t>pdf</w:t>
            </w:r>
            <w:r w:rsidRPr="00476BE9">
              <w:rPr>
                <w:b/>
                <w:i/>
                <w:sz w:val="24"/>
                <w:szCs w:val="24"/>
              </w:rPr>
              <w:t>“,</w:t>
            </w:r>
            <w:r w:rsidRPr="00476BE9">
              <w:rPr>
                <w:b/>
                <w:i/>
                <w:sz w:val="24"/>
                <w:szCs w:val="24"/>
                <w:lang w:val="en-US"/>
              </w:rPr>
              <w:t xml:space="preserve"> </w:t>
            </w:r>
            <w:r w:rsidRPr="00476BE9">
              <w:rPr>
                <w:b/>
                <w:i/>
                <w:sz w:val="24"/>
                <w:szCs w:val="24"/>
              </w:rPr>
              <w:t>„</w:t>
            </w:r>
            <w:r w:rsidRPr="00476BE9">
              <w:rPr>
                <w:b/>
                <w:i/>
                <w:sz w:val="24"/>
                <w:szCs w:val="24"/>
                <w:lang w:val="en-US"/>
              </w:rPr>
              <w:t>jpg</w:t>
            </w:r>
            <w:r w:rsidRPr="00476BE9">
              <w:rPr>
                <w:b/>
                <w:i/>
                <w:sz w:val="24"/>
                <w:szCs w:val="24"/>
              </w:rPr>
              <w:t>“ или подобен, ако не е изискано друго. При голям брой документи или обем на файловете, документите могат да бъдат компресирани или архивирани поотделно за всяка една от точките и прикачени във формат „rar” или „zip”.</w:t>
            </w:r>
          </w:p>
          <w:p w:rsidR="00015409" w:rsidRPr="002375B5" w:rsidRDefault="00015409" w:rsidP="002E2F07">
            <w:pPr>
              <w:shd w:val="clear" w:color="auto" w:fill="D5DCE4"/>
              <w:tabs>
                <w:tab w:val="left" w:pos="4830"/>
              </w:tabs>
              <w:spacing w:after="200"/>
              <w:contextualSpacing/>
              <w:rPr>
                <w:b/>
                <w:i/>
                <w:sz w:val="22"/>
                <w:szCs w:val="22"/>
              </w:rPr>
            </w:pPr>
          </w:p>
          <w:p w:rsidR="000D0DDF" w:rsidRDefault="00015409" w:rsidP="002E2F07">
            <w:pPr>
              <w:shd w:val="clear" w:color="auto" w:fill="FFFFFF"/>
              <w:rPr>
                <w:b/>
                <w:i/>
                <w:sz w:val="24"/>
                <w:szCs w:val="24"/>
              </w:rPr>
            </w:pPr>
            <w:r w:rsidRPr="00476BE9">
              <w:rPr>
                <w:b/>
                <w:i/>
                <w:sz w:val="24"/>
                <w:szCs w:val="24"/>
              </w:rPr>
              <w:t>Кандидатит</w:t>
            </w:r>
            <w:r w:rsidR="00AA706F">
              <w:rPr>
                <w:b/>
                <w:i/>
                <w:sz w:val="24"/>
                <w:szCs w:val="24"/>
              </w:rPr>
              <w:t>е следва да имат предвид, че за</w:t>
            </w:r>
            <w:r w:rsidRPr="00476BE9">
              <w:rPr>
                <w:b/>
                <w:i/>
                <w:sz w:val="24"/>
                <w:szCs w:val="24"/>
              </w:rPr>
              <w:t xml:space="preserve"> всяка допустима дейност или разход, трябва да приложи само изискуемите документи съгласно националното законодателство и изискванията към настоящите условия за кандидатстване.</w:t>
            </w:r>
          </w:p>
          <w:p w:rsidR="009256A0" w:rsidRDefault="009256A0" w:rsidP="002E2F07">
            <w:pPr>
              <w:shd w:val="clear" w:color="auto" w:fill="FFFFFF"/>
              <w:rPr>
                <w:b/>
                <w:i/>
                <w:sz w:val="24"/>
                <w:szCs w:val="24"/>
              </w:rPr>
            </w:pPr>
          </w:p>
          <w:p w:rsidR="00015409" w:rsidRDefault="004D3829" w:rsidP="002E2F07">
            <w:pPr>
              <w:shd w:val="clear" w:color="auto" w:fill="FFFFFF"/>
              <w:rPr>
                <w:b/>
                <w:i/>
                <w:sz w:val="24"/>
                <w:szCs w:val="24"/>
              </w:rPr>
            </w:pPr>
            <w:r>
              <w:rPr>
                <w:b/>
                <w:i/>
                <w:sz w:val="24"/>
                <w:szCs w:val="24"/>
              </w:rPr>
              <w:t xml:space="preserve">Кандидатите могат да подадат проектното предложение и </w:t>
            </w:r>
            <w:r w:rsidRPr="004D3829">
              <w:rPr>
                <w:b/>
                <w:i/>
                <w:sz w:val="24"/>
                <w:szCs w:val="24"/>
              </w:rPr>
              <w:t>при липса и/или нередовност</w:t>
            </w:r>
            <w:r>
              <w:rPr>
                <w:b/>
                <w:i/>
                <w:sz w:val="24"/>
                <w:szCs w:val="24"/>
              </w:rPr>
              <w:t xml:space="preserve"> на документи</w:t>
            </w:r>
            <w:r w:rsidRPr="004D3829">
              <w:rPr>
                <w:b/>
                <w:i/>
                <w:sz w:val="24"/>
                <w:szCs w:val="24"/>
              </w:rPr>
              <w:t xml:space="preserve">, но само когато те се отнасят за документи, издавани от държавни и/или общински органи и институции, за които кандидатът представи писмени доказателства, че е направил искане за издаване от съответния орган. Кандидатът </w:t>
            </w:r>
            <w:r>
              <w:rPr>
                <w:b/>
                <w:i/>
                <w:sz w:val="24"/>
                <w:szCs w:val="24"/>
              </w:rPr>
              <w:t xml:space="preserve">следва </w:t>
            </w:r>
            <w:r w:rsidRPr="004D3829">
              <w:rPr>
                <w:b/>
                <w:i/>
                <w:sz w:val="24"/>
                <w:szCs w:val="24"/>
              </w:rPr>
              <w:t xml:space="preserve">да </w:t>
            </w:r>
            <w:r w:rsidRPr="009256A0">
              <w:rPr>
                <w:b/>
                <w:i/>
                <w:sz w:val="24"/>
                <w:szCs w:val="24"/>
              </w:rPr>
              <w:t>представи издадените въз основа на искан</w:t>
            </w:r>
            <w:r w:rsidR="009256A0" w:rsidRPr="009256A0">
              <w:rPr>
                <w:b/>
                <w:i/>
                <w:sz w:val="24"/>
                <w:szCs w:val="24"/>
              </w:rPr>
              <w:t xml:space="preserve">ето документи най-късно в сроковете определени в точка </w:t>
            </w:r>
            <w:r w:rsidRPr="009256A0">
              <w:rPr>
                <w:b/>
                <w:i/>
                <w:sz w:val="24"/>
                <w:szCs w:val="24"/>
              </w:rPr>
              <w:t xml:space="preserve"> </w:t>
            </w:r>
            <w:r w:rsidR="009256A0" w:rsidRPr="009256A0">
              <w:rPr>
                <w:b/>
                <w:i/>
                <w:sz w:val="24"/>
                <w:szCs w:val="24"/>
              </w:rPr>
              <w:t>21.</w:t>
            </w:r>
            <w:r w:rsidR="009256A0" w:rsidRPr="009256A0">
              <w:rPr>
                <w:b/>
                <w:i/>
                <w:sz w:val="24"/>
                <w:szCs w:val="24"/>
              </w:rPr>
              <w:tab/>
              <w:t xml:space="preserve">Ред за оценяване на </w:t>
            </w:r>
            <w:r w:rsidR="009256A0" w:rsidRPr="009256A0">
              <w:rPr>
                <w:b/>
                <w:i/>
                <w:sz w:val="24"/>
                <w:szCs w:val="24"/>
              </w:rPr>
              <w:lastRenderedPageBreak/>
              <w:t>проектните предложения  от Условията за кандидатстване.</w:t>
            </w:r>
          </w:p>
          <w:p w:rsidR="004D3829" w:rsidRPr="001145C2" w:rsidRDefault="004D3829" w:rsidP="002E2F07">
            <w:pPr>
              <w:shd w:val="clear" w:color="auto" w:fill="FFFFFF"/>
              <w:rPr>
                <w:rFonts w:eastAsia="Calibri"/>
                <w:sz w:val="24"/>
                <w:szCs w:val="24"/>
                <w:lang w:eastAsia="en-US"/>
              </w:rPr>
            </w:pPr>
          </w:p>
          <w:p w:rsidR="00A440FB" w:rsidRPr="001145C2" w:rsidRDefault="00A440FB" w:rsidP="002E2F07">
            <w:pPr>
              <w:ind w:left="34"/>
              <w:rPr>
                <w:b/>
                <w:sz w:val="24"/>
                <w:szCs w:val="24"/>
                <w:lang w:val="ru-RU"/>
              </w:rPr>
            </w:pPr>
            <w:r w:rsidRPr="001145C2">
              <w:rPr>
                <w:b/>
                <w:sz w:val="24"/>
                <w:szCs w:val="24"/>
              </w:rPr>
              <w:t>Допълнителни общи документи, в зависимост от вида на кандидата/проекта</w:t>
            </w:r>
            <w:r w:rsidRPr="001145C2">
              <w:rPr>
                <w:b/>
                <w:sz w:val="24"/>
                <w:szCs w:val="24"/>
                <w:lang w:val="ru-RU"/>
              </w:rPr>
              <w:t>:</w:t>
            </w:r>
          </w:p>
          <w:p w:rsidR="00FE1364" w:rsidRPr="001145C2" w:rsidRDefault="00A440FB" w:rsidP="00AA706F">
            <w:pPr>
              <w:widowControl w:val="0"/>
              <w:numPr>
                <w:ilvl w:val="0"/>
                <w:numId w:val="26"/>
              </w:numPr>
              <w:tabs>
                <w:tab w:val="left" w:pos="408"/>
              </w:tabs>
              <w:autoSpaceDE w:val="0"/>
              <w:autoSpaceDN w:val="0"/>
              <w:adjustRightInd w:val="0"/>
              <w:ind w:left="0" w:firstLine="0"/>
              <w:contextualSpacing/>
              <w:rPr>
                <w:rFonts w:eastAsia="Calibri"/>
                <w:sz w:val="24"/>
                <w:szCs w:val="24"/>
                <w:lang w:eastAsia="en-US"/>
              </w:rPr>
            </w:pPr>
            <w:r w:rsidRPr="001145C2">
              <w:rPr>
                <w:rFonts w:eastAsia="Calibri"/>
                <w:b/>
                <w:sz w:val="24"/>
                <w:szCs w:val="24"/>
                <w:lang w:eastAsia="en-US"/>
              </w:rPr>
              <w:t>Регистрационна карта</w:t>
            </w:r>
            <w:r w:rsidRPr="001145C2">
              <w:rPr>
                <w:rFonts w:eastAsia="Calibri"/>
                <w:sz w:val="24"/>
                <w:szCs w:val="24"/>
                <w:lang w:eastAsia="en-US"/>
              </w:rPr>
              <w:t>, издадена п</w:t>
            </w:r>
            <w:r w:rsidR="00AA706F">
              <w:rPr>
                <w:rFonts w:eastAsia="Calibri"/>
                <w:sz w:val="24"/>
                <w:szCs w:val="24"/>
                <w:lang w:eastAsia="en-US"/>
              </w:rPr>
              <w:t>о реда на наредбата по § 4 ЗПЗП</w:t>
            </w:r>
            <w:r w:rsidRPr="001145C2">
              <w:rPr>
                <w:rFonts w:eastAsia="Calibri"/>
                <w:sz w:val="24"/>
                <w:szCs w:val="24"/>
                <w:lang w:eastAsia="en-US"/>
              </w:rPr>
              <w:t xml:space="preserve"> и анкетни формуляри към нея с приложен Опис на животните, когато в изчисляването на стандартния производствен обем участват животни</w:t>
            </w:r>
            <w:r w:rsidR="00092334" w:rsidRPr="001145C2">
              <w:rPr>
                <w:rFonts w:eastAsia="Calibri"/>
                <w:sz w:val="24"/>
                <w:szCs w:val="24"/>
                <w:lang w:eastAsia="en-US"/>
              </w:rPr>
              <w:t xml:space="preserve"> </w:t>
            </w:r>
            <w:r w:rsidR="00092334" w:rsidRPr="001145C2">
              <w:rPr>
                <w:rFonts w:eastAsia="Calibri"/>
                <w:sz w:val="24"/>
                <w:szCs w:val="24"/>
                <w:lang w:val="en-US" w:eastAsia="en-US"/>
              </w:rPr>
              <w:t>(</w:t>
            </w:r>
            <w:r w:rsidR="00B1542E" w:rsidRPr="001145C2">
              <w:rPr>
                <w:rFonts w:eastAsia="Calibri"/>
                <w:i/>
                <w:sz w:val="24"/>
                <w:szCs w:val="24"/>
                <w:lang w:eastAsia="en-US"/>
              </w:rPr>
              <w:t xml:space="preserve">приложимо </w:t>
            </w:r>
            <w:r w:rsidR="00092334" w:rsidRPr="001145C2">
              <w:rPr>
                <w:rFonts w:eastAsia="Calibri"/>
                <w:i/>
                <w:sz w:val="24"/>
                <w:szCs w:val="24"/>
                <w:lang w:eastAsia="en-US"/>
              </w:rPr>
              <w:t>за кандидати земеделски стопани</w:t>
            </w:r>
            <w:r w:rsidR="00092334" w:rsidRPr="001145C2">
              <w:rPr>
                <w:rFonts w:eastAsia="Calibri"/>
                <w:sz w:val="24"/>
                <w:szCs w:val="24"/>
                <w:lang w:val="en-US" w:eastAsia="en-US"/>
              </w:rPr>
              <w:t>)</w:t>
            </w:r>
            <w:r w:rsidR="00AA706F">
              <w:rPr>
                <w:rFonts w:eastAsia="Calibri"/>
                <w:sz w:val="24"/>
                <w:szCs w:val="24"/>
                <w:lang w:eastAsia="en-US"/>
              </w:rPr>
              <w:t>;</w:t>
            </w:r>
            <w:r w:rsidRPr="001145C2">
              <w:rPr>
                <w:rFonts w:eastAsia="Calibri"/>
                <w:sz w:val="24"/>
                <w:szCs w:val="24"/>
                <w:lang w:eastAsia="en-US"/>
              </w:rPr>
              <w:t xml:space="preserve"> </w:t>
            </w:r>
          </w:p>
          <w:p w:rsidR="00EC5873" w:rsidRPr="001145C2" w:rsidRDefault="00EC5873" w:rsidP="002E2F07">
            <w:pPr>
              <w:widowControl w:val="0"/>
              <w:numPr>
                <w:ilvl w:val="0"/>
                <w:numId w:val="26"/>
              </w:numPr>
              <w:autoSpaceDE w:val="0"/>
              <w:autoSpaceDN w:val="0"/>
              <w:adjustRightInd w:val="0"/>
              <w:contextualSpacing/>
              <w:rPr>
                <w:rFonts w:eastAsia="Calibri"/>
                <w:sz w:val="24"/>
                <w:szCs w:val="24"/>
                <w:lang w:eastAsia="en-US"/>
              </w:rPr>
            </w:pPr>
            <w:r w:rsidRPr="001145C2">
              <w:rPr>
                <w:rFonts w:eastAsia="Calibri"/>
                <w:b/>
                <w:sz w:val="24"/>
                <w:szCs w:val="24"/>
                <w:lang w:eastAsia="en-US"/>
              </w:rPr>
              <w:t>За доказване на СПО</w:t>
            </w:r>
            <w:r w:rsidRPr="001145C2">
              <w:rPr>
                <w:rFonts w:eastAsia="Calibri"/>
                <w:sz w:val="24"/>
                <w:szCs w:val="24"/>
                <w:lang w:eastAsia="en-US"/>
              </w:rPr>
              <w:t xml:space="preserve"> </w:t>
            </w:r>
            <w:r w:rsidRPr="001145C2">
              <w:rPr>
                <w:rFonts w:eastAsia="Calibri"/>
                <w:i/>
                <w:sz w:val="24"/>
                <w:szCs w:val="24"/>
                <w:lang w:eastAsia="en-US"/>
              </w:rPr>
              <w:t>(приложимо за кандидати земеделски стопани)</w:t>
            </w:r>
            <w:r w:rsidRPr="001145C2">
              <w:rPr>
                <w:rFonts w:eastAsia="Calibri"/>
                <w:sz w:val="24"/>
                <w:szCs w:val="24"/>
                <w:lang w:eastAsia="en-US"/>
              </w:rPr>
              <w:t>:</w:t>
            </w:r>
          </w:p>
          <w:p w:rsidR="00092334" w:rsidRPr="001145C2" w:rsidRDefault="00EC5873" w:rsidP="002E2F07">
            <w:pPr>
              <w:widowControl w:val="0"/>
              <w:autoSpaceDE w:val="0"/>
              <w:autoSpaceDN w:val="0"/>
              <w:adjustRightInd w:val="0"/>
              <w:contextualSpacing/>
              <w:rPr>
                <w:rFonts w:eastAsia="Calibri"/>
                <w:sz w:val="24"/>
                <w:szCs w:val="24"/>
                <w:lang w:eastAsia="en-US"/>
              </w:rPr>
            </w:pPr>
            <w:r w:rsidRPr="001145C2">
              <w:rPr>
                <w:rFonts w:eastAsia="Calibri"/>
                <w:sz w:val="24"/>
                <w:szCs w:val="24"/>
                <w:lang w:eastAsia="en-US"/>
              </w:rPr>
              <w:t xml:space="preserve">- </w:t>
            </w:r>
            <w:r w:rsidR="00092334" w:rsidRPr="001145C2">
              <w:rPr>
                <w:rFonts w:eastAsia="Calibri"/>
                <w:sz w:val="24"/>
                <w:szCs w:val="24"/>
                <w:lang w:eastAsia="en-US"/>
              </w:rPr>
              <w:t>Декларация (по образец)</w:t>
            </w:r>
            <w:r w:rsidR="005148BD" w:rsidRPr="001145C2">
              <w:t xml:space="preserve"> </w:t>
            </w:r>
            <w:r w:rsidR="00092334" w:rsidRPr="001145C2">
              <w:rPr>
                <w:rFonts w:eastAsia="Calibri"/>
                <w:sz w:val="24"/>
                <w:szCs w:val="24"/>
                <w:lang w:eastAsia="en-US"/>
              </w:rPr>
              <w:t>за изчисление на минималния стандартен производствен обем на стопанството през текущата стопанска година към момента на кандидатстване</w:t>
            </w:r>
            <w:r w:rsidR="005148BD" w:rsidRPr="001145C2">
              <w:rPr>
                <w:rFonts w:eastAsia="Calibri"/>
                <w:sz w:val="24"/>
                <w:szCs w:val="24"/>
                <w:lang w:eastAsia="en-US"/>
              </w:rPr>
              <w:t>,</w:t>
            </w:r>
            <w:r w:rsidR="005148BD" w:rsidRPr="001145C2">
              <w:t xml:space="preserve"> </w:t>
            </w:r>
            <w:r w:rsidR="005148BD" w:rsidRPr="001145C2">
              <w:rPr>
                <w:rFonts w:eastAsia="Calibri"/>
                <w:sz w:val="24"/>
                <w:szCs w:val="24"/>
                <w:lang w:eastAsia="en-US"/>
              </w:rPr>
              <w:t>Приложение №</w:t>
            </w:r>
            <w:r w:rsidR="00AA706F">
              <w:rPr>
                <w:rFonts w:eastAsia="Calibri"/>
                <w:sz w:val="24"/>
                <w:szCs w:val="24"/>
                <w:lang w:eastAsia="en-US"/>
              </w:rPr>
              <w:t xml:space="preserve"> </w:t>
            </w:r>
            <w:r w:rsidR="005148BD" w:rsidRPr="001145C2">
              <w:rPr>
                <w:rFonts w:eastAsia="Calibri"/>
                <w:sz w:val="24"/>
                <w:szCs w:val="24"/>
                <w:lang w:eastAsia="en-US"/>
              </w:rPr>
              <w:t>1</w:t>
            </w:r>
            <w:r w:rsidR="00BC61A3" w:rsidRPr="001145C2">
              <w:rPr>
                <w:rFonts w:eastAsia="Calibri"/>
                <w:sz w:val="24"/>
                <w:szCs w:val="24"/>
                <w:lang w:eastAsia="en-US"/>
              </w:rPr>
              <w:t>2</w:t>
            </w:r>
            <w:r w:rsidR="005148BD" w:rsidRPr="001145C2">
              <w:rPr>
                <w:rFonts w:eastAsia="Calibri"/>
                <w:sz w:val="24"/>
                <w:szCs w:val="24"/>
                <w:lang w:eastAsia="en-US"/>
              </w:rPr>
              <w:t xml:space="preserve"> към Условията за кандидатстване</w:t>
            </w:r>
            <w:r w:rsidR="00092334" w:rsidRPr="001145C2">
              <w:rPr>
                <w:rFonts w:eastAsia="Calibri"/>
                <w:sz w:val="24"/>
                <w:szCs w:val="24"/>
                <w:lang w:eastAsia="en-US"/>
              </w:rPr>
              <w:t xml:space="preserve"> </w:t>
            </w:r>
            <w:r w:rsidRPr="001145C2">
              <w:rPr>
                <w:rFonts w:eastAsia="Calibri"/>
                <w:sz w:val="24"/>
                <w:szCs w:val="24"/>
                <w:lang w:eastAsia="en-US"/>
              </w:rPr>
              <w:t>И</w:t>
            </w:r>
          </w:p>
          <w:p w:rsidR="00EC5873" w:rsidRPr="00EC5873" w:rsidRDefault="00EC5873" w:rsidP="002E2F07">
            <w:pPr>
              <w:widowControl w:val="0"/>
              <w:autoSpaceDE w:val="0"/>
              <w:autoSpaceDN w:val="0"/>
              <w:adjustRightInd w:val="0"/>
              <w:contextualSpacing/>
              <w:rPr>
                <w:rFonts w:eastAsia="Calibri"/>
                <w:sz w:val="24"/>
                <w:szCs w:val="24"/>
                <w:lang w:eastAsia="en-US"/>
              </w:rPr>
            </w:pPr>
            <w:r w:rsidRPr="001145C2">
              <w:rPr>
                <w:rFonts w:eastAsia="Calibri"/>
                <w:sz w:val="24"/>
                <w:szCs w:val="24"/>
                <w:lang w:eastAsia="en-US"/>
              </w:rPr>
              <w:t>- Регистрационна карта, издадена п</w:t>
            </w:r>
            <w:r w:rsidR="00AA706F">
              <w:rPr>
                <w:rFonts w:eastAsia="Calibri"/>
                <w:sz w:val="24"/>
                <w:szCs w:val="24"/>
                <w:lang w:eastAsia="en-US"/>
              </w:rPr>
              <w:t>о реда на наредбата по § 4 ЗПЗП</w:t>
            </w:r>
            <w:r w:rsidRPr="001145C2">
              <w:rPr>
                <w:rFonts w:eastAsia="Calibri"/>
                <w:sz w:val="24"/>
                <w:szCs w:val="24"/>
                <w:lang w:eastAsia="en-US"/>
              </w:rPr>
              <w:t xml:space="preserve"> и анкетни формуляри към нея с приложен Опис на животните, когато в изчисляването на стандартния производствен обем участват</w:t>
            </w:r>
            <w:r w:rsidRPr="00EC5873">
              <w:rPr>
                <w:rFonts w:eastAsia="Calibri"/>
                <w:sz w:val="24"/>
                <w:szCs w:val="24"/>
                <w:lang w:eastAsia="en-US"/>
              </w:rPr>
              <w:t xml:space="preserve"> животни или </w:t>
            </w:r>
          </w:p>
          <w:p w:rsidR="00EC5873" w:rsidRPr="00EC5873" w:rsidRDefault="00EC5873" w:rsidP="002E2F07">
            <w:pPr>
              <w:widowControl w:val="0"/>
              <w:autoSpaceDE w:val="0"/>
              <w:autoSpaceDN w:val="0"/>
              <w:adjustRightInd w:val="0"/>
              <w:contextualSpacing/>
              <w:rPr>
                <w:rFonts w:eastAsia="Calibri"/>
                <w:sz w:val="24"/>
                <w:szCs w:val="24"/>
                <w:lang w:eastAsia="en-US"/>
              </w:rPr>
            </w:pPr>
            <w:r>
              <w:rPr>
                <w:rFonts w:eastAsia="Calibri"/>
                <w:sz w:val="24"/>
                <w:szCs w:val="24"/>
                <w:lang w:eastAsia="en-US"/>
              </w:rPr>
              <w:t>- Д</w:t>
            </w:r>
            <w:r w:rsidRPr="00EC5873">
              <w:rPr>
                <w:rFonts w:eastAsia="Calibri"/>
                <w:sz w:val="24"/>
                <w:szCs w:val="24"/>
                <w:lang w:eastAsia="en-US"/>
              </w:rPr>
              <w:t>окумент за собственост или ползване на земята или заповеди по чл. 37</w:t>
            </w:r>
            <w:r w:rsidR="00AA706F">
              <w:rPr>
                <w:rFonts w:eastAsia="Calibri"/>
                <w:sz w:val="24"/>
                <w:szCs w:val="24"/>
                <w:lang w:eastAsia="en-US"/>
              </w:rPr>
              <w:t xml:space="preserve"> </w:t>
            </w:r>
            <w:r w:rsidRPr="00EC5873">
              <w:rPr>
                <w:rFonts w:eastAsia="Calibri"/>
                <w:sz w:val="24"/>
                <w:szCs w:val="24"/>
                <w:lang w:eastAsia="en-US"/>
              </w:rPr>
              <w:t>в, ал. 4, 10 и 12 от Закона за собствеността и ползването на земеделските земи, която участва при изчисляването на СПО или</w:t>
            </w:r>
          </w:p>
          <w:p w:rsidR="00EC5873" w:rsidRDefault="00EC5873" w:rsidP="002E2F07">
            <w:pPr>
              <w:widowControl w:val="0"/>
              <w:autoSpaceDE w:val="0"/>
              <w:autoSpaceDN w:val="0"/>
              <w:adjustRightInd w:val="0"/>
              <w:contextualSpacing/>
              <w:rPr>
                <w:rFonts w:eastAsia="Calibri"/>
                <w:sz w:val="24"/>
                <w:szCs w:val="24"/>
                <w:lang w:eastAsia="en-US"/>
              </w:rPr>
            </w:pPr>
            <w:r>
              <w:rPr>
                <w:rFonts w:eastAsia="Calibri"/>
                <w:sz w:val="24"/>
                <w:szCs w:val="24"/>
                <w:lang w:eastAsia="en-US"/>
              </w:rPr>
              <w:t>- Р</w:t>
            </w:r>
            <w:r w:rsidRPr="00EC5873">
              <w:rPr>
                <w:rFonts w:eastAsia="Calibri"/>
                <w:sz w:val="24"/>
                <w:szCs w:val="24"/>
                <w:lang w:eastAsia="en-US"/>
              </w:rPr>
              <w:t>егистрация на обработваната от кандидата земя и отглежданите животни в Интегрираната система за администриране и контрол (ИСАК);</w:t>
            </w:r>
          </w:p>
          <w:p w:rsidR="00EC5873" w:rsidRPr="006E4CDB" w:rsidRDefault="00EC5873" w:rsidP="002E2F07">
            <w:pPr>
              <w:widowControl w:val="0"/>
              <w:autoSpaceDE w:val="0"/>
              <w:autoSpaceDN w:val="0"/>
              <w:adjustRightInd w:val="0"/>
              <w:contextualSpacing/>
              <w:rPr>
                <w:rFonts w:eastAsia="Calibri"/>
                <w:sz w:val="24"/>
                <w:szCs w:val="24"/>
                <w:lang w:eastAsia="en-US"/>
              </w:rPr>
            </w:pP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Обработваната от кандидата земя, която участва при изчисление на минималния СПО на земеделското стопанство трябва да съответства на разпоредбата на чл. 33б от ЗПЗП.</w:t>
            </w: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 xml:space="preserve">Когато минималният СПО се доказва с намерения за засаждане/засяване през текущата стопанска година, кандидатът задължително посочва конкретен период в декларацията съгласно Приложение № </w:t>
            </w:r>
            <w:r w:rsidR="005148BD" w:rsidRPr="00A10A07">
              <w:rPr>
                <w:rFonts w:eastAsia="Calibri"/>
                <w:i/>
                <w:sz w:val="24"/>
                <w:szCs w:val="24"/>
                <w:lang w:eastAsia="en-US"/>
              </w:rPr>
              <w:t>1</w:t>
            </w:r>
            <w:r w:rsidR="00BC61A3" w:rsidRPr="00A10A07">
              <w:rPr>
                <w:rFonts w:eastAsia="Calibri"/>
                <w:i/>
                <w:sz w:val="24"/>
                <w:szCs w:val="24"/>
                <w:lang w:eastAsia="en-US"/>
              </w:rPr>
              <w:t>2</w:t>
            </w:r>
            <w:r w:rsidRPr="00A10A07">
              <w:rPr>
                <w:rFonts w:eastAsia="Calibri"/>
                <w:i/>
                <w:sz w:val="24"/>
                <w:szCs w:val="24"/>
                <w:lang w:eastAsia="en-US"/>
              </w:rPr>
              <w:t>, в рамките на който ще се извърши засаждането/засяването на културите, съобразен с характеристиките и метода на отглеждането им. Крайният срок за засаждане/засяване на културите не може да бъде след края на текущата стопанска година, в която е подадено проектното предложение.</w:t>
            </w: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Когато СПО се доказва с намерение за засаждане/засяване на култури през текущата стопанска година, минималният СПО трябва да е достигнат и за предходната стопанска година и се доказва с</w:t>
            </w:r>
            <w:r w:rsidR="006E4CDB" w:rsidRPr="00A10A07">
              <w:rPr>
                <w:rFonts w:eastAsia="Calibri"/>
                <w:i/>
                <w:sz w:val="24"/>
                <w:szCs w:val="24"/>
                <w:lang w:eastAsia="en-US"/>
              </w:rPr>
              <w:t xml:space="preserve"> </w:t>
            </w:r>
            <w:r w:rsidR="00EC5873" w:rsidRPr="00A10A07">
              <w:rPr>
                <w:rFonts w:eastAsia="Calibri"/>
                <w:i/>
                <w:sz w:val="24"/>
                <w:szCs w:val="24"/>
                <w:lang w:eastAsia="en-US"/>
              </w:rPr>
              <w:t>документите по т.</w:t>
            </w:r>
            <w:r w:rsidR="00AA706F">
              <w:rPr>
                <w:rFonts w:eastAsia="Calibri"/>
                <w:i/>
                <w:sz w:val="24"/>
                <w:szCs w:val="24"/>
                <w:lang w:eastAsia="en-US"/>
              </w:rPr>
              <w:t xml:space="preserve"> </w:t>
            </w:r>
            <w:r w:rsidR="00EC5873" w:rsidRPr="00A10A07">
              <w:rPr>
                <w:rFonts w:eastAsia="Calibri"/>
                <w:i/>
                <w:sz w:val="24"/>
                <w:szCs w:val="24"/>
                <w:lang w:eastAsia="en-US"/>
              </w:rPr>
              <w:t>2</w:t>
            </w:r>
            <w:r w:rsidRPr="00A10A07">
              <w:rPr>
                <w:rFonts w:eastAsia="Calibri"/>
                <w:i/>
                <w:sz w:val="24"/>
                <w:szCs w:val="24"/>
                <w:lang w:eastAsia="en-US"/>
              </w:rPr>
              <w:t xml:space="preserve"> за предходната стопанска година</w:t>
            </w:r>
            <w:r w:rsidR="006E4CDB" w:rsidRPr="00A10A07">
              <w:rPr>
                <w:rFonts w:eastAsia="Calibri"/>
                <w:i/>
                <w:sz w:val="24"/>
                <w:szCs w:val="24"/>
                <w:lang w:eastAsia="en-US"/>
              </w:rPr>
              <w:t>.</w:t>
            </w:r>
            <w:r w:rsidRPr="00A10A07">
              <w:rPr>
                <w:rFonts w:eastAsia="Calibri"/>
                <w:i/>
                <w:sz w:val="24"/>
                <w:szCs w:val="24"/>
                <w:lang w:eastAsia="en-US"/>
              </w:rPr>
              <w:t xml:space="preserve"> </w:t>
            </w:r>
            <w:r w:rsidR="006E4CDB" w:rsidRPr="00A10A07">
              <w:rPr>
                <w:rFonts w:eastAsia="Calibri"/>
                <w:i/>
                <w:sz w:val="24"/>
                <w:szCs w:val="24"/>
                <w:lang w:eastAsia="en-US"/>
              </w:rPr>
              <w:t>К</w:t>
            </w:r>
            <w:r w:rsidRPr="00A10A07">
              <w:rPr>
                <w:rFonts w:eastAsia="Calibri"/>
                <w:i/>
                <w:sz w:val="24"/>
                <w:szCs w:val="24"/>
                <w:lang w:eastAsia="en-US"/>
              </w:rPr>
              <w:t xml:space="preserve">андидатът трябва да е бил регистриран като земеделски стопанин </w:t>
            </w:r>
            <w:r w:rsidR="006E4CDB" w:rsidRPr="00A10A07">
              <w:rPr>
                <w:rFonts w:eastAsia="Calibri"/>
                <w:i/>
                <w:sz w:val="24"/>
                <w:szCs w:val="24"/>
                <w:lang w:eastAsia="en-US"/>
              </w:rPr>
              <w:t>съгла</w:t>
            </w:r>
            <w:r w:rsidR="00EC5873" w:rsidRPr="00A10A07">
              <w:rPr>
                <w:rFonts w:eastAsia="Calibri"/>
                <w:i/>
                <w:sz w:val="24"/>
                <w:szCs w:val="24"/>
                <w:lang w:eastAsia="en-US"/>
              </w:rPr>
              <w:t>сно чл.</w:t>
            </w:r>
            <w:r w:rsidR="00AA706F">
              <w:rPr>
                <w:rFonts w:eastAsia="Calibri"/>
                <w:i/>
                <w:sz w:val="24"/>
                <w:szCs w:val="24"/>
                <w:lang w:eastAsia="en-US"/>
              </w:rPr>
              <w:t xml:space="preserve"> </w:t>
            </w:r>
            <w:r w:rsidR="00EC5873" w:rsidRPr="00A10A07">
              <w:rPr>
                <w:rFonts w:eastAsia="Calibri"/>
                <w:i/>
                <w:sz w:val="24"/>
                <w:szCs w:val="24"/>
                <w:lang w:eastAsia="en-US"/>
              </w:rPr>
              <w:t>7, ал.</w:t>
            </w:r>
            <w:r w:rsidR="00AA706F">
              <w:rPr>
                <w:rFonts w:eastAsia="Calibri"/>
                <w:i/>
                <w:sz w:val="24"/>
                <w:szCs w:val="24"/>
                <w:lang w:eastAsia="en-US"/>
              </w:rPr>
              <w:t xml:space="preserve"> </w:t>
            </w:r>
            <w:r w:rsidR="00EC5873" w:rsidRPr="00A10A07">
              <w:rPr>
                <w:rFonts w:eastAsia="Calibri"/>
                <w:i/>
                <w:sz w:val="24"/>
                <w:szCs w:val="24"/>
                <w:lang w:eastAsia="en-US"/>
              </w:rPr>
              <w:t>1 от Закона за под</w:t>
            </w:r>
            <w:r w:rsidR="006E4CDB" w:rsidRPr="00A10A07">
              <w:rPr>
                <w:rFonts w:eastAsia="Calibri"/>
                <w:i/>
                <w:sz w:val="24"/>
                <w:szCs w:val="24"/>
                <w:lang w:eastAsia="en-US"/>
              </w:rPr>
              <w:t>помагане на земеделските производители</w:t>
            </w:r>
            <w:r w:rsidRPr="00A10A07">
              <w:rPr>
                <w:rFonts w:eastAsia="Calibri"/>
                <w:i/>
                <w:sz w:val="24"/>
                <w:szCs w:val="24"/>
                <w:lang w:eastAsia="en-US"/>
              </w:rPr>
              <w:t>.</w:t>
            </w:r>
            <w:r w:rsidR="006E4CDB" w:rsidRPr="00A10A07">
              <w:rPr>
                <w:rFonts w:eastAsia="Calibri"/>
                <w:i/>
                <w:sz w:val="24"/>
                <w:szCs w:val="24"/>
                <w:lang w:eastAsia="en-US"/>
              </w:rPr>
              <w:t xml:space="preserve"> </w:t>
            </w:r>
          </w:p>
          <w:p w:rsidR="00D1270A" w:rsidRPr="006E4CDB" w:rsidRDefault="00D1270A" w:rsidP="002E2F07">
            <w:pPr>
              <w:widowControl w:val="0"/>
              <w:autoSpaceDE w:val="0"/>
              <w:autoSpaceDN w:val="0"/>
              <w:adjustRightInd w:val="0"/>
              <w:contextualSpacing/>
              <w:rPr>
                <w:rFonts w:eastAsia="Calibri"/>
                <w:sz w:val="24"/>
                <w:szCs w:val="24"/>
                <w:lang w:eastAsia="en-US"/>
              </w:rPr>
            </w:pPr>
          </w:p>
          <w:p w:rsidR="00092334" w:rsidRPr="006E4CDB" w:rsidRDefault="00075A43" w:rsidP="00075A43">
            <w:pPr>
              <w:numPr>
                <w:ilvl w:val="0"/>
                <w:numId w:val="26"/>
              </w:numPr>
              <w:spacing w:after="200"/>
              <w:contextualSpacing/>
              <w:rPr>
                <w:rFonts w:eastAsia="Calibri"/>
                <w:sz w:val="24"/>
                <w:szCs w:val="24"/>
                <w:lang w:eastAsia="en-US"/>
              </w:rPr>
            </w:pPr>
            <w:r w:rsidRPr="00075A43">
              <w:rPr>
                <w:rFonts w:eastAsia="Calibri"/>
                <w:b/>
                <w:sz w:val="24"/>
                <w:szCs w:val="24"/>
                <w:lang w:eastAsia="en-US"/>
              </w:rPr>
              <w:t xml:space="preserve">Удостоверение за </w:t>
            </w:r>
            <w:r w:rsidRPr="00075A43">
              <w:rPr>
                <w:rFonts w:eastAsia="Calibri"/>
                <w:sz w:val="24"/>
                <w:szCs w:val="24"/>
                <w:lang w:eastAsia="en-US"/>
              </w:rPr>
              <w:t>вписване в регистъра на занаятчиите, издадено от Регионалната занаятчийска камара (за физически лица) в случай на кандидат, регистриран по Закона за занаятите (когато е условие за допустимост</w:t>
            </w:r>
            <w:r w:rsidRPr="00075A43">
              <w:rPr>
                <w:rFonts w:eastAsia="Calibri"/>
                <w:b/>
                <w:sz w:val="24"/>
                <w:szCs w:val="24"/>
                <w:lang w:eastAsia="en-US"/>
              </w:rPr>
              <w:t>);</w:t>
            </w:r>
          </w:p>
          <w:p w:rsidR="00A440FB" w:rsidRDefault="00092334" w:rsidP="002E2F07">
            <w:pPr>
              <w:numPr>
                <w:ilvl w:val="0"/>
                <w:numId w:val="26"/>
              </w:numPr>
              <w:spacing w:after="200"/>
              <w:contextualSpacing/>
              <w:rPr>
                <w:rFonts w:eastAsia="Calibri"/>
                <w:sz w:val="24"/>
                <w:szCs w:val="24"/>
                <w:lang w:eastAsia="en-US"/>
              </w:rPr>
            </w:pPr>
            <w:r w:rsidRPr="006E4CDB">
              <w:rPr>
                <w:rFonts w:eastAsia="Calibri"/>
                <w:b/>
                <w:sz w:val="24"/>
                <w:szCs w:val="24"/>
                <w:lang w:eastAsia="en-US"/>
              </w:rPr>
              <w:lastRenderedPageBreak/>
              <w:t xml:space="preserve"> </w:t>
            </w:r>
            <w:r w:rsidR="00A440FB" w:rsidRPr="006E4CDB">
              <w:rPr>
                <w:rFonts w:eastAsia="Calibri"/>
                <w:b/>
                <w:sz w:val="24"/>
                <w:szCs w:val="24"/>
                <w:lang w:eastAsia="en-US"/>
              </w:rPr>
              <w:t>Свидетелство за калфа</w:t>
            </w:r>
            <w:r w:rsidR="00A440FB" w:rsidRPr="006E4CDB">
              <w:rPr>
                <w:rFonts w:eastAsia="Calibri"/>
                <w:sz w:val="24"/>
                <w:szCs w:val="24"/>
                <w:lang w:eastAsia="en-US"/>
              </w:rPr>
              <w:t xml:space="preserve">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 или диплома за висше образование, съответстващо на занаята, който иска да упражнява</w:t>
            </w:r>
            <w:r w:rsidRPr="006E4CDB">
              <w:rPr>
                <w:rFonts w:eastAsia="Calibri"/>
                <w:sz w:val="24"/>
                <w:szCs w:val="24"/>
                <w:lang w:eastAsia="en-US"/>
              </w:rPr>
              <w:t xml:space="preserve"> (</w:t>
            </w:r>
            <w:r w:rsidR="00B1542E" w:rsidRPr="00B1542E">
              <w:rPr>
                <w:rFonts w:eastAsia="Calibri"/>
                <w:i/>
                <w:sz w:val="24"/>
                <w:szCs w:val="24"/>
                <w:lang w:eastAsia="en-US"/>
              </w:rPr>
              <w:t xml:space="preserve">приложимо </w:t>
            </w:r>
            <w:r w:rsidR="00B851A3" w:rsidRPr="006E4CDB">
              <w:rPr>
                <w:rFonts w:eastAsia="Calibri"/>
                <w:i/>
                <w:sz w:val="24"/>
                <w:szCs w:val="24"/>
                <w:lang w:eastAsia="en-US"/>
              </w:rPr>
              <w:t>за кандидати занаятчии</w:t>
            </w:r>
            <w:r w:rsidRPr="006E4CDB">
              <w:rPr>
                <w:rFonts w:eastAsia="Calibri"/>
                <w:sz w:val="24"/>
                <w:szCs w:val="24"/>
                <w:lang w:eastAsia="en-US"/>
              </w:rPr>
              <w:t>)</w:t>
            </w:r>
            <w:r w:rsidR="00AA706F">
              <w:rPr>
                <w:rFonts w:eastAsia="Calibri"/>
                <w:sz w:val="24"/>
                <w:szCs w:val="24"/>
                <w:lang w:eastAsia="en-US"/>
              </w:rPr>
              <w:t>.</w:t>
            </w:r>
          </w:p>
          <w:p w:rsidR="00A440FB" w:rsidRPr="006E4CDB" w:rsidRDefault="00A440FB" w:rsidP="002E2F07">
            <w:pPr>
              <w:shd w:val="clear" w:color="auto" w:fill="FFFFFF"/>
              <w:rPr>
                <w:b/>
                <w:sz w:val="24"/>
                <w:szCs w:val="24"/>
              </w:rPr>
            </w:pPr>
          </w:p>
          <w:p w:rsidR="00A440FB" w:rsidRPr="0002166F" w:rsidRDefault="00A440FB" w:rsidP="002E2F07">
            <w:pPr>
              <w:shd w:val="clear" w:color="auto" w:fill="FFFFFF"/>
              <w:rPr>
                <w:b/>
                <w:sz w:val="24"/>
                <w:szCs w:val="24"/>
              </w:rPr>
            </w:pPr>
            <w:r w:rsidRPr="00A440FB">
              <w:rPr>
                <w:b/>
                <w:sz w:val="24"/>
                <w:szCs w:val="24"/>
              </w:rPr>
              <w:t>ІІ. Специфични документи:</w:t>
            </w:r>
          </w:p>
          <w:p w:rsidR="0002166F" w:rsidRPr="0002166F" w:rsidRDefault="008F213F" w:rsidP="002E2F07">
            <w:pPr>
              <w:shd w:val="clear" w:color="auto" w:fill="FFFFFF"/>
              <w:rPr>
                <w:b/>
                <w:sz w:val="24"/>
                <w:szCs w:val="24"/>
              </w:rPr>
            </w:pPr>
            <w:r>
              <w:rPr>
                <w:b/>
                <w:sz w:val="24"/>
                <w:szCs w:val="24"/>
              </w:rPr>
              <w:t>А</w:t>
            </w:r>
            <w:r>
              <w:rPr>
                <w:b/>
                <w:sz w:val="24"/>
                <w:szCs w:val="24"/>
                <w:lang w:val="en-US"/>
              </w:rPr>
              <w:t xml:space="preserve">) </w:t>
            </w:r>
            <w:r w:rsidR="0002166F" w:rsidRPr="0002166F">
              <w:rPr>
                <w:b/>
                <w:sz w:val="24"/>
                <w:szCs w:val="24"/>
              </w:rPr>
              <w:t xml:space="preserve">В случай на проект с инвестиции за извършване на строително-монтажни работи: </w:t>
            </w:r>
          </w:p>
          <w:p w:rsidR="0002166F" w:rsidRPr="00B127F5" w:rsidRDefault="00B127F5" w:rsidP="00B127F5">
            <w:pPr>
              <w:tabs>
                <w:tab w:val="num" w:pos="0"/>
                <w:tab w:val="left" w:pos="444"/>
              </w:tabs>
              <w:rPr>
                <w:sz w:val="24"/>
                <w:szCs w:val="24"/>
              </w:rPr>
            </w:pPr>
            <w:r>
              <w:rPr>
                <w:b/>
                <w:sz w:val="24"/>
                <w:szCs w:val="24"/>
              </w:rPr>
              <w:t xml:space="preserve">1. </w:t>
            </w:r>
            <w:r w:rsidR="0002166F" w:rsidRPr="00B127F5">
              <w:rPr>
                <w:b/>
                <w:sz w:val="24"/>
                <w:szCs w:val="24"/>
              </w:rPr>
              <w:t>Документ за собственост на земя и/или друг вид недвижими имоти</w:t>
            </w:r>
            <w:r w:rsidR="0002166F" w:rsidRPr="00B127F5">
              <w:rPr>
                <w:sz w:val="24"/>
                <w:szCs w:val="24"/>
              </w:rPr>
              <w:t>, обект на инвестицията или Учредено право на строеж върху имота за срок не по-малко от 6 години, считано от датата на подаване на проектното предложение към СВОМР</w:t>
            </w:r>
            <w:r w:rsidR="00862B82" w:rsidRPr="00B127F5">
              <w:rPr>
                <w:sz w:val="24"/>
                <w:szCs w:val="24"/>
              </w:rPr>
              <w:t xml:space="preserve">, </w:t>
            </w:r>
            <w:r w:rsidR="0002166F" w:rsidRPr="00B127F5">
              <w:rPr>
                <w:sz w:val="24"/>
                <w:szCs w:val="24"/>
              </w:rPr>
              <w:t>когато е учредено срочно право на строеж</w:t>
            </w:r>
            <w:r w:rsidR="00B711A3" w:rsidRPr="00B127F5">
              <w:rPr>
                <w:sz w:val="24"/>
                <w:szCs w:val="24"/>
              </w:rPr>
              <w:t>, вписан в районната служба по вписванията</w:t>
            </w:r>
            <w:r w:rsidR="0002166F" w:rsidRPr="00B127F5">
              <w:rPr>
                <w:sz w:val="24"/>
                <w:szCs w:val="24"/>
              </w:rPr>
              <w:t xml:space="preserve"> – в случай на кандидатстване за разходи за строително-монтажни работи, за възстановяване, реставрация, ремонт и/или реконструкция на сгради и/или помещения, дейности по вертикалната планировка и подобряване на прилежащите пространства, за които се изисква Разрешение за строеж съгласно Закона за устройство на територията </w:t>
            </w:r>
            <w:r w:rsidR="0002166F" w:rsidRPr="00B127F5">
              <w:rPr>
                <w:b/>
                <w:sz w:val="24"/>
                <w:szCs w:val="24"/>
              </w:rPr>
              <w:t>или</w:t>
            </w:r>
            <w:r w:rsidR="0002166F" w:rsidRPr="00B127F5">
              <w:rPr>
                <w:sz w:val="24"/>
                <w:szCs w:val="24"/>
              </w:rPr>
              <w:t xml:space="preserve"> Документ за ползване на имота за срок не по-малко от 6 години, считано от датата на подаване на проектното предложение към СВОМР, когато е учредено срочно право на строеж – в случай на кандидатстване за разходи за строително-монтажни работи, за възстановяване, реставрация, ремонт и/или реконструкция на сгради и/или помещения, дейности по вертикалната планировка и подобряване на прилежащите пространства, за които се изисква Разрешение за строеж съгласно Закона за устройство на територията</w:t>
            </w:r>
            <w:r w:rsidRPr="00B127F5">
              <w:rPr>
                <w:sz w:val="24"/>
                <w:szCs w:val="24"/>
              </w:rPr>
              <w:t>;</w:t>
            </w:r>
            <w:r w:rsidR="0002166F" w:rsidRPr="00B127F5">
              <w:rPr>
                <w:sz w:val="24"/>
                <w:szCs w:val="24"/>
              </w:rPr>
              <w:t xml:space="preserve"> </w:t>
            </w:r>
          </w:p>
          <w:p w:rsidR="00A440FB" w:rsidRPr="00A440FB" w:rsidRDefault="00A440FB" w:rsidP="00B127F5">
            <w:pPr>
              <w:pStyle w:val="a4"/>
              <w:numPr>
                <w:ilvl w:val="3"/>
                <w:numId w:val="23"/>
              </w:numPr>
              <w:tabs>
                <w:tab w:val="clear" w:pos="2880"/>
                <w:tab w:val="num" w:pos="0"/>
                <w:tab w:val="left" w:pos="420"/>
              </w:tabs>
              <w:spacing w:line="276" w:lineRule="auto"/>
              <w:ind w:left="0" w:firstLine="0"/>
              <w:jc w:val="both"/>
              <w:rPr>
                <w:sz w:val="24"/>
                <w:szCs w:val="24"/>
              </w:rPr>
            </w:pPr>
            <w:r w:rsidRPr="00956C08">
              <w:rPr>
                <w:b/>
                <w:sz w:val="24"/>
                <w:szCs w:val="24"/>
                <w:shd w:val="clear" w:color="auto" w:fill="FEFEFE"/>
              </w:rPr>
              <w:t>Документ за собственост или документ за ползване върху имота</w:t>
            </w:r>
            <w:r w:rsidRPr="00A440FB">
              <w:rPr>
                <w:sz w:val="24"/>
                <w:szCs w:val="24"/>
                <w:shd w:val="clear" w:color="auto" w:fill="FEFEFE"/>
              </w:rPr>
              <w:t xml:space="preserve">, обект на инвестицията, валиден за срок не по-малък от 6 години, считано от датата на подаване на проектното предложение, вписан в районната служба по вписванията, </w:t>
            </w:r>
            <w:r w:rsidRPr="00A440FB">
              <w:rPr>
                <w:b/>
                <w:sz w:val="24"/>
                <w:szCs w:val="24"/>
                <w:shd w:val="clear" w:color="auto" w:fill="FEFEFE"/>
              </w:rPr>
              <w:t>в случаите на обновяване на сгради и/или помещения</w:t>
            </w:r>
            <w:r w:rsidRPr="00A440FB">
              <w:rPr>
                <w:sz w:val="24"/>
                <w:szCs w:val="24"/>
                <w:shd w:val="clear" w:color="auto" w:fill="FEFEFE"/>
              </w:rPr>
              <w:t>, за които не се изисква издаване на разрешение за строеж, съгласно Закона за устройство на територията</w:t>
            </w:r>
            <w:r w:rsidR="00B127F5">
              <w:rPr>
                <w:sz w:val="24"/>
                <w:szCs w:val="24"/>
                <w:shd w:val="clear" w:color="auto" w:fill="FEFEFE"/>
              </w:rPr>
              <w:t>;</w:t>
            </w:r>
          </w:p>
          <w:p w:rsidR="0002166F" w:rsidRPr="0002166F" w:rsidRDefault="00365309" w:rsidP="002E2F07">
            <w:pPr>
              <w:rPr>
                <w:sz w:val="24"/>
                <w:szCs w:val="24"/>
              </w:rPr>
            </w:pPr>
            <w:r>
              <w:rPr>
                <w:sz w:val="24"/>
                <w:szCs w:val="24"/>
              </w:rPr>
              <w:t>3</w:t>
            </w:r>
            <w:r w:rsidR="0002166F" w:rsidRPr="0002166F">
              <w:rPr>
                <w:sz w:val="24"/>
                <w:szCs w:val="24"/>
              </w:rPr>
              <w:t xml:space="preserve">. </w:t>
            </w:r>
            <w:r w:rsidR="0002166F" w:rsidRPr="00956C08">
              <w:rPr>
                <w:b/>
                <w:sz w:val="24"/>
                <w:szCs w:val="24"/>
              </w:rPr>
              <w:t>Одобрен инвестиционен проект</w:t>
            </w:r>
            <w:r w:rsidR="0002166F" w:rsidRPr="0002166F">
              <w:rPr>
                <w:sz w:val="24"/>
                <w:szCs w:val="24"/>
              </w:rPr>
              <w:t>, изработен във фаза „Технически проект“ или „Работен проект“ в съответствие с изискванията на ЗУТ и Наредба № 4 от 2001 г. за обхвата и съдържани</w:t>
            </w:r>
            <w:r w:rsidR="00B127F5">
              <w:rPr>
                <w:sz w:val="24"/>
                <w:szCs w:val="24"/>
              </w:rPr>
              <w:t xml:space="preserve">ето на инвестиционните проекти </w:t>
            </w:r>
            <w:r w:rsidR="0002166F" w:rsidRPr="0002166F">
              <w:rPr>
                <w:sz w:val="24"/>
                <w:szCs w:val="24"/>
              </w:rPr>
              <w:t>или Заснемане на обекта/съоръжението и/или архитектурен план на сградата, съоръжението, обекта, който ще се изгражда, ремонтира или обновява и когато за предвидените строително-монтажни работи не се изисква одобрен инвестиционен проект съгласно ЗУТ</w:t>
            </w:r>
            <w:r w:rsidR="00B127F5">
              <w:rPr>
                <w:sz w:val="24"/>
                <w:szCs w:val="24"/>
              </w:rPr>
              <w:t>;</w:t>
            </w:r>
          </w:p>
          <w:p w:rsidR="0002166F" w:rsidRPr="0002166F" w:rsidRDefault="00365309" w:rsidP="002E2F07">
            <w:pPr>
              <w:rPr>
                <w:sz w:val="24"/>
                <w:szCs w:val="24"/>
              </w:rPr>
            </w:pPr>
            <w:r>
              <w:rPr>
                <w:sz w:val="24"/>
                <w:szCs w:val="24"/>
              </w:rPr>
              <w:t>4</w:t>
            </w:r>
            <w:r w:rsidR="0002166F" w:rsidRPr="0002166F">
              <w:rPr>
                <w:sz w:val="24"/>
                <w:szCs w:val="24"/>
              </w:rPr>
              <w:t xml:space="preserve">. </w:t>
            </w:r>
            <w:r w:rsidR="0002166F" w:rsidRPr="00956C08">
              <w:rPr>
                <w:b/>
                <w:sz w:val="24"/>
                <w:szCs w:val="24"/>
              </w:rPr>
              <w:t>Разрешение за строеж</w:t>
            </w:r>
            <w:r w:rsidR="0002166F" w:rsidRPr="0002166F">
              <w:rPr>
                <w:sz w:val="24"/>
                <w:szCs w:val="24"/>
              </w:rPr>
              <w:t>, когато издаването му се изисква съгласно ЗУТ или Становище на главния архитект, че строежът не се нуждае от издаване на разрешение за строеж, когато издаването му не се изисква съгласно ЗУТ</w:t>
            </w:r>
            <w:r w:rsidR="00B127F5">
              <w:rPr>
                <w:sz w:val="24"/>
                <w:szCs w:val="24"/>
              </w:rPr>
              <w:t>;</w:t>
            </w:r>
          </w:p>
          <w:p w:rsidR="00710CC9" w:rsidRDefault="00365309" w:rsidP="002E2F07">
            <w:pPr>
              <w:rPr>
                <w:sz w:val="24"/>
                <w:szCs w:val="24"/>
              </w:rPr>
            </w:pPr>
            <w:r>
              <w:rPr>
                <w:sz w:val="24"/>
                <w:szCs w:val="24"/>
              </w:rPr>
              <w:t>5</w:t>
            </w:r>
            <w:r w:rsidR="0002166F" w:rsidRPr="0002166F">
              <w:rPr>
                <w:sz w:val="24"/>
                <w:szCs w:val="24"/>
              </w:rPr>
              <w:t xml:space="preserve">. </w:t>
            </w:r>
            <w:r w:rsidR="0002166F" w:rsidRPr="00956C08">
              <w:rPr>
                <w:b/>
                <w:sz w:val="24"/>
                <w:szCs w:val="24"/>
              </w:rPr>
              <w:t>Подробни количествени сметки, заверени от правоспособно лице</w:t>
            </w:r>
            <w:r w:rsidR="0002166F" w:rsidRPr="0002166F">
              <w:rPr>
                <w:sz w:val="24"/>
                <w:szCs w:val="24"/>
              </w:rPr>
              <w:t xml:space="preserve">. </w:t>
            </w:r>
          </w:p>
          <w:p w:rsidR="00621AD2" w:rsidRDefault="00621AD2" w:rsidP="002E2F07">
            <w:pPr>
              <w:widowControl w:val="0"/>
              <w:autoSpaceDE w:val="0"/>
              <w:autoSpaceDN w:val="0"/>
              <w:adjustRightInd w:val="0"/>
              <w:rPr>
                <w:i/>
                <w:sz w:val="24"/>
                <w:szCs w:val="24"/>
              </w:rPr>
            </w:pPr>
            <w:r>
              <w:rPr>
                <w:i/>
                <w:sz w:val="24"/>
                <w:szCs w:val="24"/>
              </w:rPr>
              <w:t>Количествените сметки</w:t>
            </w:r>
            <w:r w:rsidRPr="0002166F">
              <w:rPr>
                <w:i/>
                <w:sz w:val="24"/>
                <w:szCs w:val="24"/>
              </w:rPr>
              <w:t xml:space="preserve"> се подава</w:t>
            </w:r>
            <w:r w:rsidR="009D7848">
              <w:rPr>
                <w:i/>
                <w:sz w:val="24"/>
                <w:szCs w:val="24"/>
              </w:rPr>
              <w:t>т освен</w:t>
            </w:r>
            <w:r w:rsidRPr="0002166F">
              <w:rPr>
                <w:i/>
                <w:sz w:val="24"/>
                <w:szCs w:val="24"/>
              </w:rPr>
              <w:t xml:space="preserve"> </w:t>
            </w:r>
            <w:r w:rsidR="009D7848" w:rsidRPr="009D7848">
              <w:rPr>
                <w:i/>
                <w:sz w:val="24"/>
                <w:szCs w:val="24"/>
              </w:rPr>
              <w:t>във формат "pdf"</w:t>
            </w:r>
            <w:r w:rsidR="009D7848">
              <w:rPr>
                <w:i/>
                <w:sz w:val="24"/>
                <w:szCs w:val="24"/>
              </w:rPr>
              <w:t xml:space="preserve"> и </w:t>
            </w:r>
            <w:r>
              <w:rPr>
                <w:i/>
                <w:sz w:val="24"/>
                <w:szCs w:val="24"/>
              </w:rPr>
              <w:t xml:space="preserve">във формат </w:t>
            </w:r>
            <w:r w:rsidRPr="00581140">
              <w:rPr>
                <w:i/>
                <w:sz w:val="24"/>
                <w:szCs w:val="24"/>
              </w:rPr>
              <w:t>„xls”/„xlsx</w:t>
            </w:r>
            <w:r w:rsidR="00B127F5">
              <w:rPr>
                <w:i/>
                <w:sz w:val="24"/>
                <w:szCs w:val="24"/>
              </w:rPr>
              <w:t>;</w:t>
            </w:r>
          </w:p>
          <w:p w:rsidR="0002166F" w:rsidRPr="00B127F5" w:rsidRDefault="00B127F5" w:rsidP="00B127F5">
            <w:pPr>
              <w:rPr>
                <w:i/>
                <w:sz w:val="24"/>
                <w:szCs w:val="24"/>
              </w:rPr>
            </w:pPr>
            <w:r>
              <w:rPr>
                <w:sz w:val="24"/>
                <w:szCs w:val="24"/>
              </w:rPr>
              <w:lastRenderedPageBreak/>
              <w:t>6.</w:t>
            </w:r>
            <w:r w:rsidR="0002166F" w:rsidRPr="00B127F5">
              <w:rPr>
                <w:sz w:val="24"/>
                <w:szCs w:val="24"/>
              </w:rPr>
              <w:t>Разрешение за поставяне, издадено в съответствие със ЗУТ (важи, в случай че проектът включва разходи за преместваеми обекти и елементи на градското обзавеждане)</w:t>
            </w:r>
            <w:r w:rsidR="00FB07F6">
              <w:rPr>
                <w:sz w:val="24"/>
                <w:szCs w:val="24"/>
              </w:rPr>
              <w:t>.</w:t>
            </w:r>
          </w:p>
          <w:p w:rsidR="00B127F5" w:rsidRPr="00B127F5" w:rsidRDefault="00B127F5" w:rsidP="00B127F5">
            <w:pPr>
              <w:pStyle w:val="a4"/>
              <w:shd w:val="clear" w:color="auto" w:fill="FFFFFF"/>
              <w:rPr>
                <w:sz w:val="24"/>
                <w:szCs w:val="24"/>
              </w:rPr>
            </w:pPr>
          </w:p>
          <w:p w:rsidR="008F213F" w:rsidRPr="00B127F5" w:rsidRDefault="008F213F" w:rsidP="002E2F07">
            <w:pPr>
              <w:rPr>
                <w:rFonts w:eastAsia="Calibri"/>
                <w:b/>
                <w:sz w:val="24"/>
                <w:szCs w:val="24"/>
                <w:lang w:eastAsia="en-US"/>
              </w:rPr>
            </w:pPr>
            <w:r>
              <w:rPr>
                <w:b/>
                <w:sz w:val="24"/>
                <w:szCs w:val="24"/>
              </w:rPr>
              <w:t>Б</w:t>
            </w:r>
            <w:r>
              <w:rPr>
                <w:b/>
                <w:sz w:val="24"/>
                <w:szCs w:val="24"/>
                <w:lang w:val="en-US"/>
              </w:rPr>
              <w:t xml:space="preserve">) </w:t>
            </w:r>
            <w:r w:rsidRPr="008F213F">
              <w:rPr>
                <w:b/>
                <w:sz w:val="24"/>
                <w:szCs w:val="24"/>
              </w:rPr>
              <w:t xml:space="preserve">В случай на проект с инвестиции за </w:t>
            </w:r>
            <w:r>
              <w:rPr>
                <w:b/>
                <w:sz w:val="24"/>
                <w:szCs w:val="24"/>
              </w:rPr>
              <w:t>з</w:t>
            </w:r>
            <w:r w:rsidRPr="008F213F">
              <w:rPr>
                <w:rFonts w:eastAsia="Calibri"/>
                <w:b/>
                <w:sz w:val="24"/>
                <w:szCs w:val="24"/>
                <w:lang w:eastAsia="en-US"/>
              </w:rPr>
              <w:t>акупуване, включително чрез финансов лизинг и инсталиране на нови машини</w:t>
            </w:r>
            <w:r w:rsidR="008F40E2">
              <w:rPr>
                <w:rFonts w:eastAsia="Calibri"/>
                <w:b/>
                <w:sz w:val="24"/>
                <w:szCs w:val="24"/>
                <w:lang w:eastAsia="en-US"/>
              </w:rPr>
              <w:t xml:space="preserve"> и</w:t>
            </w:r>
            <w:r w:rsidRPr="008F213F">
              <w:rPr>
                <w:rFonts w:eastAsia="Calibri"/>
                <w:b/>
                <w:sz w:val="24"/>
                <w:szCs w:val="24"/>
                <w:lang w:eastAsia="en-US"/>
              </w:rPr>
              <w:t xml:space="preserve"> оборудване:</w:t>
            </w:r>
          </w:p>
          <w:p w:rsidR="008F213F" w:rsidRPr="00C52742" w:rsidRDefault="00C52742" w:rsidP="002E2F07">
            <w:pPr>
              <w:widowControl w:val="0"/>
              <w:numPr>
                <w:ilvl w:val="0"/>
                <w:numId w:val="29"/>
              </w:numPr>
              <w:autoSpaceDE w:val="0"/>
              <w:autoSpaceDN w:val="0"/>
              <w:adjustRightInd w:val="0"/>
              <w:contextualSpacing/>
              <w:rPr>
                <w:sz w:val="24"/>
                <w:szCs w:val="24"/>
                <w:u w:val="single"/>
              </w:rPr>
            </w:pPr>
            <w:r w:rsidRPr="00C52742">
              <w:rPr>
                <w:b/>
                <w:sz w:val="24"/>
                <w:szCs w:val="24"/>
              </w:rPr>
              <w:t>Документ за собственост на недвижим имот</w:t>
            </w:r>
            <w:r w:rsidRPr="00C52742">
              <w:rPr>
                <w:sz w:val="24"/>
                <w:szCs w:val="24"/>
              </w:rPr>
              <w:t xml:space="preserve">, където ще бъде извършена инвестицията </w:t>
            </w:r>
            <w:r w:rsidRPr="00C52742">
              <w:rPr>
                <w:b/>
                <w:sz w:val="24"/>
                <w:szCs w:val="24"/>
              </w:rPr>
              <w:t>или документ за ползване върху имота</w:t>
            </w:r>
            <w:r w:rsidRPr="00C52742">
              <w:rPr>
                <w:sz w:val="24"/>
                <w:szCs w:val="24"/>
              </w:rPr>
              <w:t>, валиден за срок не по-малък от 6 години, считано от датата на подаване на проектното предложение, вписан в районната служба по вписванията</w:t>
            </w:r>
            <w:r w:rsidR="00FB07F6">
              <w:rPr>
                <w:i/>
                <w:sz w:val="24"/>
                <w:szCs w:val="24"/>
              </w:rPr>
              <w:t>;</w:t>
            </w:r>
            <w:r w:rsidR="008F213F" w:rsidRPr="00C52742">
              <w:rPr>
                <w:i/>
                <w:sz w:val="24"/>
                <w:szCs w:val="24"/>
              </w:rPr>
              <w:t xml:space="preserve"> </w:t>
            </w:r>
          </w:p>
          <w:p w:rsidR="008F213F" w:rsidRPr="00C52742" w:rsidRDefault="008F213F" w:rsidP="002E2F07">
            <w:pPr>
              <w:widowControl w:val="0"/>
              <w:numPr>
                <w:ilvl w:val="0"/>
                <w:numId w:val="29"/>
              </w:numPr>
              <w:autoSpaceDE w:val="0"/>
              <w:autoSpaceDN w:val="0"/>
              <w:adjustRightInd w:val="0"/>
              <w:contextualSpacing/>
              <w:rPr>
                <w:sz w:val="24"/>
                <w:szCs w:val="24"/>
                <w:lang w:val="ru-RU"/>
              </w:rPr>
            </w:pPr>
            <w:r w:rsidRPr="00C52742">
              <w:rPr>
                <w:b/>
                <w:sz w:val="24"/>
                <w:szCs w:val="24"/>
              </w:rPr>
              <w:t>Технологичен проект ведно със схема и описание на технологичния процес</w:t>
            </w:r>
            <w:r w:rsidR="00C52742" w:rsidRPr="00C52742">
              <w:rPr>
                <w:sz w:val="24"/>
                <w:szCs w:val="24"/>
              </w:rPr>
              <w:t>,</w:t>
            </w:r>
            <w:r w:rsidR="00C52742" w:rsidRPr="00C52742">
              <w:t xml:space="preserve"> </w:t>
            </w:r>
            <w:r w:rsidR="00C52742" w:rsidRPr="00C52742">
              <w:rPr>
                <w:sz w:val="24"/>
                <w:szCs w:val="24"/>
              </w:rPr>
              <w:t>заверени от правоспособно лице</w:t>
            </w:r>
            <w:r w:rsidR="009F4138" w:rsidRPr="00C52742">
              <w:rPr>
                <w:sz w:val="24"/>
                <w:szCs w:val="24"/>
              </w:rPr>
              <w:t xml:space="preserve"> </w:t>
            </w:r>
            <w:r w:rsidR="009F4138" w:rsidRPr="00C52742">
              <w:rPr>
                <w:i/>
                <w:sz w:val="24"/>
                <w:szCs w:val="24"/>
              </w:rPr>
              <w:t>(Представя се в случай, че в проектното предложение се кандидатства за производствени дейности.)</w:t>
            </w:r>
            <w:r w:rsidR="00FB07F6">
              <w:rPr>
                <w:sz w:val="24"/>
                <w:szCs w:val="24"/>
              </w:rPr>
              <w:t>;</w:t>
            </w:r>
          </w:p>
          <w:p w:rsidR="008F213F" w:rsidRPr="00C52742" w:rsidRDefault="008F213F" w:rsidP="002E2F07">
            <w:pPr>
              <w:widowControl w:val="0"/>
              <w:numPr>
                <w:ilvl w:val="0"/>
                <w:numId w:val="29"/>
              </w:numPr>
              <w:autoSpaceDE w:val="0"/>
              <w:autoSpaceDN w:val="0"/>
              <w:adjustRightInd w:val="0"/>
              <w:spacing w:after="200"/>
              <w:contextualSpacing/>
              <w:rPr>
                <w:rFonts w:eastAsia="Calibri"/>
                <w:sz w:val="24"/>
                <w:szCs w:val="24"/>
                <w:lang w:eastAsia="en-US"/>
              </w:rPr>
            </w:pPr>
            <w:r w:rsidRPr="00C52742">
              <w:rPr>
                <w:rFonts w:eastAsia="Calibri"/>
                <w:b/>
                <w:bCs/>
                <w:sz w:val="24"/>
                <w:szCs w:val="24"/>
                <w:lang w:eastAsia="en-US"/>
              </w:rPr>
              <w:t>Техническа спесификация</w:t>
            </w:r>
            <w:r w:rsidR="00BD0F2F" w:rsidRPr="00C52742">
              <w:rPr>
                <w:rFonts w:eastAsia="Calibri"/>
                <w:sz w:val="24"/>
                <w:szCs w:val="24"/>
                <w:lang w:eastAsia="en-US"/>
              </w:rPr>
              <w:t xml:space="preserve"> за</w:t>
            </w:r>
            <w:r w:rsidRPr="00C52742">
              <w:rPr>
                <w:rFonts w:eastAsia="Calibri"/>
                <w:sz w:val="24"/>
                <w:szCs w:val="24"/>
                <w:lang w:eastAsia="en-US"/>
              </w:rPr>
              <w:t xml:space="preserve"> </w:t>
            </w:r>
            <w:r w:rsidR="008F40E2">
              <w:rPr>
                <w:rFonts w:eastAsia="Calibri"/>
                <w:sz w:val="24"/>
                <w:szCs w:val="24"/>
                <w:lang w:eastAsia="en-US"/>
              </w:rPr>
              <w:t>машини и оборудване</w:t>
            </w:r>
            <w:r w:rsidR="00A9279B">
              <w:rPr>
                <w:rFonts w:eastAsia="Calibri"/>
                <w:sz w:val="24"/>
                <w:szCs w:val="24"/>
                <w:lang w:eastAsia="en-US"/>
              </w:rPr>
              <w:t xml:space="preserve">, </w:t>
            </w:r>
            <w:bookmarkStart w:id="53" w:name="_GoBack"/>
            <w:r w:rsidR="00A9279B">
              <w:rPr>
                <w:rFonts w:eastAsia="Calibri"/>
                <w:sz w:val="24"/>
                <w:szCs w:val="24"/>
                <w:lang w:eastAsia="en-US"/>
              </w:rPr>
              <w:t>подписана от кандидата и/или правоспособно лице</w:t>
            </w:r>
            <w:r w:rsidR="00FB07F6">
              <w:rPr>
                <w:rFonts w:eastAsia="Calibri"/>
                <w:sz w:val="24"/>
                <w:szCs w:val="24"/>
                <w:lang w:eastAsia="en-US"/>
              </w:rPr>
              <w:t>.</w:t>
            </w:r>
            <w:r w:rsidRPr="00C52742">
              <w:rPr>
                <w:rFonts w:eastAsia="Calibri"/>
                <w:sz w:val="24"/>
                <w:szCs w:val="24"/>
                <w:lang w:eastAsia="en-US"/>
              </w:rPr>
              <w:t xml:space="preserve"> </w:t>
            </w:r>
          </w:p>
          <w:bookmarkEnd w:id="53"/>
          <w:p w:rsidR="008F213F" w:rsidRDefault="008F213F" w:rsidP="002E2F07">
            <w:pPr>
              <w:widowControl w:val="0"/>
              <w:autoSpaceDE w:val="0"/>
              <w:autoSpaceDN w:val="0"/>
              <w:adjustRightInd w:val="0"/>
              <w:ind w:left="34"/>
              <w:contextualSpacing/>
              <w:rPr>
                <w:rFonts w:eastAsia="Calibri"/>
                <w:b/>
                <w:sz w:val="24"/>
                <w:szCs w:val="24"/>
                <w:lang w:eastAsia="en-US"/>
              </w:rPr>
            </w:pPr>
          </w:p>
          <w:p w:rsidR="00C2425C" w:rsidRPr="00FB07F6" w:rsidRDefault="008F213F" w:rsidP="00FB07F6">
            <w:pPr>
              <w:widowControl w:val="0"/>
              <w:autoSpaceDE w:val="0"/>
              <w:autoSpaceDN w:val="0"/>
              <w:adjustRightInd w:val="0"/>
              <w:ind w:left="34"/>
              <w:contextualSpacing/>
              <w:rPr>
                <w:rFonts w:eastAsia="Calibri"/>
                <w:sz w:val="24"/>
                <w:szCs w:val="24"/>
                <w:lang w:val="ru-RU" w:eastAsia="en-US"/>
              </w:rPr>
            </w:pPr>
            <w:r>
              <w:rPr>
                <w:rFonts w:eastAsia="Calibri"/>
                <w:b/>
                <w:sz w:val="24"/>
                <w:szCs w:val="24"/>
                <w:lang w:eastAsia="en-US"/>
              </w:rPr>
              <w:t>В</w:t>
            </w:r>
            <w:r>
              <w:rPr>
                <w:rFonts w:eastAsia="Calibri"/>
                <w:b/>
                <w:sz w:val="24"/>
                <w:szCs w:val="24"/>
                <w:lang w:val="en-US" w:eastAsia="en-US"/>
              </w:rPr>
              <w:t>)</w:t>
            </w:r>
            <w:r w:rsidRPr="008F213F">
              <w:rPr>
                <w:rFonts w:eastAsia="Calibri"/>
                <w:b/>
                <w:sz w:val="24"/>
                <w:szCs w:val="24"/>
                <w:lang w:eastAsia="en-US"/>
              </w:rPr>
              <w:t xml:space="preserve"> </w:t>
            </w:r>
            <w:r w:rsidR="00481836">
              <w:rPr>
                <w:rFonts w:eastAsia="Calibri"/>
                <w:b/>
                <w:sz w:val="24"/>
                <w:szCs w:val="24"/>
                <w:lang w:eastAsia="en-US"/>
              </w:rPr>
              <w:t xml:space="preserve">В случай на проект с включени </w:t>
            </w:r>
            <w:r w:rsidR="00481836" w:rsidRPr="00481836">
              <w:rPr>
                <w:rFonts w:eastAsia="Calibri"/>
                <w:b/>
                <w:sz w:val="24"/>
                <w:szCs w:val="24"/>
                <w:lang w:eastAsia="en-US"/>
              </w:rPr>
              <w:t>дейности, насочени към производство на енергия от възобновяеми енергийни източници за собствено потребление</w:t>
            </w:r>
            <w:r w:rsidRPr="008F213F">
              <w:rPr>
                <w:rFonts w:eastAsia="Calibri"/>
                <w:sz w:val="24"/>
                <w:szCs w:val="24"/>
                <w:lang w:val="ru-RU" w:eastAsia="en-US"/>
              </w:rPr>
              <w:t>:</w:t>
            </w:r>
          </w:p>
          <w:p w:rsidR="00C2425C" w:rsidRPr="00C2425C" w:rsidRDefault="00C2425C" w:rsidP="002E2F07">
            <w:pPr>
              <w:pStyle w:val="a4"/>
              <w:numPr>
                <w:ilvl w:val="0"/>
                <w:numId w:val="30"/>
              </w:numPr>
              <w:spacing w:line="276" w:lineRule="auto"/>
              <w:jc w:val="both"/>
              <w:rPr>
                <w:rFonts w:eastAsia="Calibri"/>
                <w:sz w:val="24"/>
                <w:szCs w:val="24"/>
                <w:lang w:val="en-US"/>
              </w:rPr>
            </w:pPr>
            <w:r w:rsidRPr="00A12A03">
              <w:rPr>
                <w:rFonts w:eastAsia="Calibri"/>
                <w:b/>
                <w:sz w:val="24"/>
                <w:szCs w:val="24"/>
                <w:lang w:val="en-US"/>
              </w:rPr>
              <w:t>Документ за собственост на недвижим имот</w:t>
            </w:r>
            <w:r w:rsidRPr="00C2425C">
              <w:rPr>
                <w:rFonts w:eastAsia="Calibri"/>
                <w:sz w:val="24"/>
                <w:szCs w:val="24"/>
                <w:lang w:val="en-US"/>
              </w:rPr>
              <w:t xml:space="preserve">, където ще бъде извършена инвестицията </w:t>
            </w:r>
            <w:r w:rsidRPr="00A12A03">
              <w:rPr>
                <w:rFonts w:eastAsia="Calibri"/>
                <w:b/>
                <w:sz w:val="24"/>
                <w:szCs w:val="24"/>
                <w:lang w:val="en-US"/>
              </w:rPr>
              <w:t>или документ за ползване върху имота</w:t>
            </w:r>
            <w:r w:rsidRPr="00C2425C">
              <w:rPr>
                <w:rFonts w:eastAsia="Calibri"/>
                <w:sz w:val="24"/>
                <w:szCs w:val="24"/>
                <w:lang w:val="en-US"/>
              </w:rPr>
              <w:t xml:space="preserve">, валиден за срок не по-малък от 6 години, считано от датата на подаване на проектното предложение, вписан в </w:t>
            </w:r>
            <w:r w:rsidR="00FB07F6">
              <w:rPr>
                <w:rFonts w:eastAsia="Calibri"/>
                <w:sz w:val="24"/>
                <w:szCs w:val="24"/>
                <w:lang w:val="en-US"/>
              </w:rPr>
              <w:t>районната служба по вписванията</w:t>
            </w:r>
            <w:r w:rsidR="00FB07F6">
              <w:rPr>
                <w:rFonts w:eastAsia="Calibri"/>
                <w:sz w:val="24"/>
                <w:szCs w:val="24"/>
              </w:rPr>
              <w:t>;</w:t>
            </w:r>
            <w:r w:rsidRPr="00C2425C">
              <w:rPr>
                <w:rFonts w:eastAsia="Calibri"/>
                <w:sz w:val="24"/>
                <w:szCs w:val="24"/>
                <w:lang w:val="en-US"/>
              </w:rPr>
              <w:t xml:space="preserve"> </w:t>
            </w:r>
          </w:p>
          <w:p w:rsidR="008F213F" w:rsidRPr="008F213F" w:rsidRDefault="008F213F" w:rsidP="002E2F07">
            <w:pPr>
              <w:widowControl w:val="0"/>
              <w:numPr>
                <w:ilvl w:val="0"/>
                <w:numId w:val="30"/>
              </w:numPr>
              <w:autoSpaceDE w:val="0"/>
              <w:autoSpaceDN w:val="0"/>
              <w:adjustRightInd w:val="0"/>
              <w:contextualSpacing/>
              <w:rPr>
                <w:rFonts w:eastAsia="Calibri"/>
                <w:sz w:val="24"/>
                <w:szCs w:val="24"/>
                <w:lang w:val="en-US"/>
              </w:rPr>
            </w:pPr>
            <w:r w:rsidRPr="008F213F">
              <w:rPr>
                <w:rFonts w:eastAsia="Calibri"/>
                <w:b/>
                <w:sz w:val="24"/>
                <w:szCs w:val="24"/>
              </w:rPr>
              <w:t>Одобрен технически/технологичен проект</w:t>
            </w:r>
            <w:r w:rsidRPr="008F213F">
              <w:rPr>
                <w:rFonts w:eastAsia="Calibri"/>
                <w:sz w:val="24"/>
                <w:szCs w:val="24"/>
              </w:rPr>
              <w:t xml:space="preserve">, придружен от предпроектно проучване - </w:t>
            </w:r>
            <w:r w:rsidRPr="008F213F">
              <w:rPr>
                <w:i/>
                <w:sz w:val="24"/>
                <w:szCs w:val="24"/>
              </w:rPr>
              <w:t>(приложимо за инвестиции за производство на енергия от възобновяеми енергийни източници)</w:t>
            </w:r>
            <w:r w:rsidR="00FB07F6">
              <w:rPr>
                <w:rFonts w:eastAsia="Calibri"/>
                <w:sz w:val="24"/>
                <w:szCs w:val="24"/>
              </w:rPr>
              <w:t>;</w:t>
            </w:r>
            <w:r w:rsidRPr="008F213F">
              <w:rPr>
                <w:rFonts w:eastAsia="Calibri"/>
                <w:sz w:val="24"/>
                <w:szCs w:val="24"/>
              </w:rPr>
              <w:t xml:space="preserve"> </w:t>
            </w:r>
          </w:p>
          <w:p w:rsidR="008F213F" w:rsidRPr="001145C2" w:rsidRDefault="008F213F" w:rsidP="002E2F07">
            <w:pPr>
              <w:widowControl w:val="0"/>
              <w:numPr>
                <w:ilvl w:val="0"/>
                <w:numId w:val="30"/>
              </w:numPr>
              <w:autoSpaceDE w:val="0"/>
              <w:autoSpaceDN w:val="0"/>
              <w:adjustRightInd w:val="0"/>
              <w:contextualSpacing/>
              <w:rPr>
                <w:sz w:val="24"/>
                <w:szCs w:val="24"/>
              </w:rPr>
            </w:pPr>
            <w:r w:rsidRPr="008F213F">
              <w:rPr>
                <w:b/>
                <w:sz w:val="24"/>
                <w:szCs w:val="24"/>
              </w:rPr>
              <w:t>Анализ, удостоверяващ подобряването</w:t>
            </w:r>
            <w:r w:rsidRPr="008F213F">
              <w:rPr>
                <w:sz w:val="24"/>
                <w:szCs w:val="24"/>
              </w:rPr>
              <w:t xml:space="preserve"> на енергийната ефективност в </w:t>
            </w:r>
            <w:r w:rsidRPr="001145C2">
              <w:rPr>
                <w:sz w:val="24"/>
                <w:szCs w:val="24"/>
              </w:rPr>
              <w:t xml:space="preserve">предприятието изготвен и съгласуван от правоспособно лице </w:t>
            </w:r>
            <w:r w:rsidRPr="001145C2">
              <w:rPr>
                <w:i/>
                <w:sz w:val="24"/>
                <w:szCs w:val="24"/>
              </w:rPr>
              <w:t>(приложимо за инвестиции за производство на енергия от възобновяеми енергийни източници)</w:t>
            </w:r>
            <w:r w:rsidR="00FB07F6">
              <w:rPr>
                <w:i/>
                <w:sz w:val="24"/>
                <w:szCs w:val="24"/>
              </w:rPr>
              <w:t>;</w:t>
            </w:r>
          </w:p>
          <w:p w:rsidR="008F213F" w:rsidRPr="006721FD" w:rsidRDefault="00FE0C0B" w:rsidP="002E2F07">
            <w:pPr>
              <w:pStyle w:val="a4"/>
              <w:numPr>
                <w:ilvl w:val="0"/>
                <w:numId w:val="30"/>
              </w:numPr>
              <w:spacing w:line="276" w:lineRule="auto"/>
              <w:jc w:val="both"/>
              <w:rPr>
                <w:b/>
                <w:sz w:val="24"/>
                <w:szCs w:val="24"/>
                <w:u w:val="single"/>
              </w:rPr>
            </w:pPr>
            <w:r w:rsidRPr="00E12458">
              <w:rPr>
                <w:b/>
                <w:sz w:val="24"/>
                <w:szCs w:val="24"/>
              </w:rPr>
              <w:t>Предварителни или окончателни договори с описани вид, количества и цена на суровините</w:t>
            </w:r>
            <w:r w:rsidRPr="001145C2">
              <w:rPr>
                <w:sz w:val="24"/>
                <w:szCs w:val="24"/>
              </w:rPr>
              <w:t xml:space="preserve"> (важи в случаите, когато не се предвижда използване на биомаса, получена в резултат на земеделската или преработвателната дейност на кандидата) и/или декларация по образец (Приложение № 1</w:t>
            </w:r>
            <w:r w:rsidR="00BC61A3" w:rsidRPr="001145C2">
              <w:rPr>
                <w:sz w:val="24"/>
                <w:szCs w:val="24"/>
              </w:rPr>
              <w:t>3</w:t>
            </w:r>
            <w:r w:rsidRPr="001145C2">
              <w:rPr>
                <w:sz w:val="24"/>
                <w:szCs w:val="24"/>
              </w:rPr>
              <w:t xml:space="preserve">) от кандидата с описани вид и количества на суровините (важи в случаите, когато се предвижда използване на биомаса, получена в резултат на земеделската или преработвателната дейност на кандидата) като доказателство, че са осигурени 100 на сто от необходимите суровини за производството на биоенергия за собствени нужди на предприятието за целия период на изпълнение на бизнес плана (важи в случаите на проекти, включващи инвестиции за производството на биоенергия за собствени нужди). </w:t>
            </w:r>
          </w:p>
          <w:p w:rsidR="006721FD" w:rsidRPr="006721FD" w:rsidRDefault="006721FD" w:rsidP="002E2F07">
            <w:pPr>
              <w:pStyle w:val="a4"/>
              <w:spacing w:line="276" w:lineRule="auto"/>
              <w:ind w:left="360"/>
              <w:jc w:val="both"/>
              <w:rPr>
                <w:b/>
                <w:sz w:val="24"/>
                <w:szCs w:val="24"/>
                <w:u w:val="single"/>
              </w:rPr>
            </w:pPr>
          </w:p>
          <w:p w:rsidR="006721FD" w:rsidRPr="006721FD" w:rsidRDefault="006721FD" w:rsidP="002E2F07">
            <w:pPr>
              <w:rPr>
                <w:b/>
                <w:sz w:val="24"/>
                <w:szCs w:val="24"/>
              </w:rPr>
            </w:pPr>
            <w:r w:rsidRPr="006721FD">
              <w:rPr>
                <w:rFonts w:eastAsia="Calibri"/>
                <w:b/>
                <w:sz w:val="24"/>
                <w:szCs w:val="24"/>
              </w:rPr>
              <w:t>Г</w:t>
            </w:r>
            <w:r w:rsidRPr="006721FD">
              <w:rPr>
                <w:rFonts w:eastAsia="Calibri"/>
                <w:b/>
                <w:sz w:val="24"/>
                <w:szCs w:val="24"/>
                <w:lang w:val="en-US"/>
              </w:rPr>
              <w:t xml:space="preserve">) </w:t>
            </w:r>
            <w:r w:rsidRPr="006721FD">
              <w:rPr>
                <w:rFonts w:eastAsia="Calibri"/>
                <w:b/>
                <w:sz w:val="24"/>
                <w:szCs w:val="24"/>
              </w:rPr>
              <w:t xml:space="preserve">В случай на проект с включени </w:t>
            </w:r>
            <w:r w:rsidRPr="006721FD">
              <w:rPr>
                <w:b/>
                <w:sz w:val="24"/>
                <w:szCs w:val="24"/>
                <w:lang w:val="ru-RU"/>
              </w:rPr>
              <w:t xml:space="preserve">разходи за закупуване на земя, сгради и друга </w:t>
            </w:r>
            <w:r w:rsidRPr="006721FD">
              <w:rPr>
                <w:b/>
                <w:sz w:val="24"/>
                <w:szCs w:val="24"/>
                <w:lang w:val="ru-RU"/>
              </w:rPr>
              <w:lastRenderedPageBreak/>
              <w:t>недвижима собственост</w:t>
            </w:r>
            <w:r w:rsidRPr="006721FD">
              <w:rPr>
                <w:b/>
                <w:sz w:val="24"/>
                <w:szCs w:val="24"/>
              </w:rPr>
              <w:t>:</w:t>
            </w:r>
          </w:p>
          <w:p w:rsidR="006721FD" w:rsidRPr="00E34048" w:rsidRDefault="00FB07F6" w:rsidP="002E2F07">
            <w:pPr>
              <w:rPr>
                <w:rFonts w:eastAsia="Calibri"/>
                <w:sz w:val="24"/>
                <w:szCs w:val="24"/>
              </w:rPr>
            </w:pPr>
            <w:r>
              <w:rPr>
                <w:rFonts w:eastAsia="Calibri"/>
                <w:b/>
                <w:sz w:val="24"/>
                <w:szCs w:val="24"/>
              </w:rPr>
              <w:t xml:space="preserve">1. </w:t>
            </w:r>
            <w:r w:rsidR="006721FD" w:rsidRPr="006721FD">
              <w:rPr>
                <w:rFonts w:eastAsia="Calibri"/>
                <w:b/>
                <w:sz w:val="24"/>
                <w:szCs w:val="24"/>
              </w:rPr>
              <w:t>Удостоверение за данъчна оценка</w:t>
            </w:r>
            <w:r w:rsidR="006721FD" w:rsidRPr="006721FD">
              <w:rPr>
                <w:rFonts w:eastAsia="Calibri"/>
                <w:sz w:val="24"/>
                <w:szCs w:val="24"/>
              </w:rPr>
              <w:t xml:space="preserve">, издадено в рамките на месеца, предхождащ датата на подаване на заявлението за подпомагане - важи в случай, че проектът включва разходи за закупуване на земя, сгради и/или друга недвижима собственост. </w:t>
            </w:r>
          </w:p>
          <w:p w:rsidR="000D0DDF" w:rsidRPr="001145C2" w:rsidRDefault="000D0DDF" w:rsidP="002E2F07">
            <w:pPr>
              <w:rPr>
                <w:rFonts w:eastAsia="Calibri"/>
                <w:sz w:val="24"/>
                <w:szCs w:val="24"/>
                <w:lang w:eastAsia="en-US"/>
              </w:rPr>
            </w:pPr>
          </w:p>
          <w:p w:rsidR="003869DE" w:rsidRDefault="006721FD" w:rsidP="002E2F07">
            <w:pPr>
              <w:rPr>
                <w:b/>
                <w:sz w:val="24"/>
                <w:szCs w:val="24"/>
              </w:rPr>
            </w:pPr>
            <w:r>
              <w:rPr>
                <w:b/>
                <w:sz w:val="24"/>
                <w:szCs w:val="24"/>
              </w:rPr>
              <w:t>Д</w:t>
            </w:r>
            <w:r w:rsidR="000D0DDF" w:rsidRPr="001145C2">
              <w:rPr>
                <w:b/>
                <w:sz w:val="24"/>
                <w:szCs w:val="24"/>
                <w:lang w:val="en-US"/>
              </w:rPr>
              <w:t xml:space="preserve">) </w:t>
            </w:r>
            <w:r w:rsidR="000D0DDF" w:rsidRPr="001145C2">
              <w:rPr>
                <w:b/>
                <w:sz w:val="24"/>
                <w:szCs w:val="24"/>
              </w:rPr>
              <w:t>Специфични документи, доказващи съответствие с критериите за подбор:</w:t>
            </w:r>
          </w:p>
          <w:p w:rsidR="00AA278E" w:rsidRPr="00AA278E" w:rsidRDefault="00962AD9" w:rsidP="002E2F07">
            <w:pPr>
              <w:rPr>
                <w:sz w:val="24"/>
                <w:szCs w:val="24"/>
              </w:rPr>
            </w:pPr>
            <w:r w:rsidRPr="00962AD9">
              <w:rPr>
                <w:sz w:val="24"/>
                <w:szCs w:val="24"/>
              </w:rPr>
              <w:t xml:space="preserve">1. </w:t>
            </w:r>
            <w:r w:rsidR="008E6CF8" w:rsidRPr="00EE21A8">
              <w:rPr>
                <w:b/>
                <w:sz w:val="24"/>
                <w:szCs w:val="24"/>
              </w:rPr>
              <w:t>По критерий 2</w:t>
            </w:r>
            <w:r w:rsidR="00AA0D56">
              <w:rPr>
                <w:b/>
                <w:sz w:val="24"/>
                <w:szCs w:val="24"/>
              </w:rPr>
              <w:t xml:space="preserve">. </w:t>
            </w:r>
            <w:r w:rsidR="008E6CF8" w:rsidRPr="00EE21A8">
              <w:rPr>
                <w:b/>
                <w:sz w:val="24"/>
                <w:szCs w:val="24"/>
              </w:rPr>
              <w:t>Подпомагане на проекти, осигуряващи допълнителна устойчива заетост</w:t>
            </w:r>
            <w:r w:rsidR="008E6CF8">
              <w:rPr>
                <w:sz w:val="24"/>
                <w:szCs w:val="24"/>
              </w:rPr>
              <w:t xml:space="preserve">- </w:t>
            </w:r>
            <w:r w:rsidR="00F740A2" w:rsidRPr="00F740A2">
              <w:rPr>
                <w:sz w:val="24"/>
                <w:szCs w:val="24"/>
              </w:rPr>
              <w:t>Отчет за заетите лица, средствата за работна заплата и други разходи за труд за последната финансова година спрямо датата на подаване на заявление за подпомагане, заверен от НСИ.</w:t>
            </w:r>
          </w:p>
          <w:p w:rsidR="00F740A2" w:rsidRDefault="00A1209E" w:rsidP="002E2F07">
            <w:pPr>
              <w:rPr>
                <w:sz w:val="24"/>
                <w:szCs w:val="24"/>
              </w:rPr>
            </w:pPr>
            <w:r>
              <w:rPr>
                <w:sz w:val="24"/>
                <w:szCs w:val="24"/>
              </w:rPr>
              <w:t>За кандидати, създадени през текущата финансова година,</w:t>
            </w:r>
            <w:r w:rsidR="00AA278E" w:rsidRPr="00AA278E">
              <w:rPr>
                <w:sz w:val="24"/>
                <w:szCs w:val="24"/>
              </w:rPr>
              <w:t xml:space="preserve"> се представя </w:t>
            </w:r>
            <w:r w:rsidR="00F740A2" w:rsidRPr="00F740A2">
              <w:rPr>
                <w:sz w:val="24"/>
                <w:szCs w:val="24"/>
              </w:rPr>
              <w:t>Ведомост за заплати за месеците в периода от вписването в Търговския регистър до деня преди подаване на проектното предложение</w:t>
            </w:r>
            <w:r w:rsidR="00FB07F6">
              <w:rPr>
                <w:sz w:val="24"/>
                <w:szCs w:val="24"/>
              </w:rPr>
              <w:t>;</w:t>
            </w:r>
          </w:p>
          <w:p w:rsidR="00F740A2" w:rsidRDefault="00F740A2" w:rsidP="002E2F07">
            <w:pPr>
              <w:rPr>
                <w:sz w:val="24"/>
                <w:szCs w:val="24"/>
              </w:rPr>
            </w:pPr>
            <w:r>
              <w:rPr>
                <w:sz w:val="24"/>
                <w:szCs w:val="24"/>
              </w:rPr>
              <w:t xml:space="preserve">2. </w:t>
            </w:r>
            <w:r w:rsidRPr="00A472A6">
              <w:rPr>
                <w:b/>
                <w:sz w:val="24"/>
                <w:szCs w:val="24"/>
              </w:rPr>
              <w:t>По критерий 2. Подпомагане на проекти, осигуряващи допълнителна устойчива заетост-</w:t>
            </w:r>
            <w:r>
              <w:rPr>
                <w:sz w:val="24"/>
                <w:szCs w:val="24"/>
              </w:rPr>
              <w:t xml:space="preserve"> </w:t>
            </w:r>
            <w:r w:rsidR="00A472A6" w:rsidRPr="00A472A6">
              <w:rPr>
                <w:sz w:val="24"/>
                <w:szCs w:val="24"/>
              </w:rPr>
              <w:t>Справка-декларация за съществуващия и нает персонал към  края на предходната спрямо кандидатстването календарна година по образец Приложение №</w:t>
            </w:r>
            <w:r w:rsidR="00FB07F6">
              <w:rPr>
                <w:sz w:val="24"/>
                <w:szCs w:val="24"/>
              </w:rPr>
              <w:t xml:space="preserve"> 17</w:t>
            </w:r>
            <w:r w:rsidR="00A472A6" w:rsidRPr="00A472A6">
              <w:rPr>
                <w:sz w:val="24"/>
                <w:szCs w:val="24"/>
              </w:rPr>
              <w:t xml:space="preserve"> от Документи за кандидатстване</w:t>
            </w:r>
            <w:r w:rsidR="00FB07F6">
              <w:rPr>
                <w:sz w:val="24"/>
                <w:szCs w:val="24"/>
              </w:rPr>
              <w:t>;</w:t>
            </w:r>
          </w:p>
          <w:p w:rsidR="00200974" w:rsidRDefault="00A472A6" w:rsidP="002E2F07">
            <w:pPr>
              <w:rPr>
                <w:sz w:val="24"/>
                <w:szCs w:val="24"/>
              </w:rPr>
            </w:pPr>
            <w:r>
              <w:rPr>
                <w:sz w:val="24"/>
                <w:szCs w:val="24"/>
              </w:rPr>
              <w:t>3</w:t>
            </w:r>
            <w:r w:rsidR="001B7467">
              <w:rPr>
                <w:sz w:val="24"/>
                <w:szCs w:val="24"/>
              </w:rPr>
              <w:t xml:space="preserve">. </w:t>
            </w:r>
            <w:r w:rsidR="00AA0D56">
              <w:rPr>
                <w:b/>
                <w:sz w:val="24"/>
                <w:szCs w:val="24"/>
              </w:rPr>
              <w:t xml:space="preserve">По критерий 3. </w:t>
            </w:r>
            <w:r w:rsidR="00EE21A8" w:rsidRPr="00EE21A8">
              <w:rPr>
                <w:b/>
                <w:sz w:val="24"/>
                <w:szCs w:val="24"/>
              </w:rPr>
              <w:t>Опит на кандидата в дейността, за която кандидатства</w:t>
            </w:r>
            <w:r w:rsidR="00EE21A8">
              <w:rPr>
                <w:sz w:val="24"/>
                <w:szCs w:val="24"/>
              </w:rPr>
              <w:t xml:space="preserve">- </w:t>
            </w:r>
          </w:p>
          <w:p w:rsidR="00A472A6" w:rsidRDefault="00200974" w:rsidP="002E2F07">
            <w:pPr>
              <w:rPr>
                <w:sz w:val="24"/>
                <w:szCs w:val="24"/>
              </w:rPr>
            </w:pPr>
            <w:r w:rsidRPr="00200974">
              <w:rPr>
                <w:b/>
                <w:sz w:val="24"/>
                <w:szCs w:val="24"/>
              </w:rPr>
              <w:t>За кандидати, които имат приключени финансови години</w:t>
            </w:r>
            <w:r>
              <w:rPr>
                <w:sz w:val="24"/>
                <w:szCs w:val="24"/>
              </w:rPr>
              <w:t xml:space="preserve"> -</w:t>
            </w:r>
            <w:r w:rsidR="00A472A6">
              <w:t xml:space="preserve"> </w:t>
            </w:r>
            <w:r w:rsidR="00A472A6" w:rsidRPr="00A472A6">
              <w:rPr>
                <w:sz w:val="24"/>
                <w:szCs w:val="24"/>
              </w:rPr>
              <w:t>Удостоверение от Националния статистически институт (НСИ) относно кода на основната и допълнителна икономическа дейност на кандидата, въз основа на данни за последната приключила или предходни финансови години.</w:t>
            </w:r>
          </w:p>
          <w:p w:rsidR="00A472A6" w:rsidRDefault="001B7467" w:rsidP="00EA4541">
            <w:pPr>
              <w:pStyle w:val="a4"/>
              <w:shd w:val="clear" w:color="auto" w:fill="FFFFFF"/>
              <w:spacing w:line="276" w:lineRule="auto"/>
              <w:ind w:left="0"/>
              <w:jc w:val="both"/>
              <w:rPr>
                <w:sz w:val="24"/>
                <w:szCs w:val="24"/>
              </w:rPr>
            </w:pPr>
            <w:r w:rsidRPr="001B7467">
              <w:rPr>
                <w:sz w:val="24"/>
                <w:szCs w:val="24"/>
              </w:rPr>
              <w:t xml:space="preserve"> </w:t>
            </w:r>
            <w:r w:rsidR="00200974" w:rsidRPr="00A472A6">
              <w:rPr>
                <w:b/>
                <w:sz w:val="24"/>
                <w:szCs w:val="24"/>
              </w:rPr>
              <w:t>За</w:t>
            </w:r>
            <w:r w:rsidR="00200974" w:rsidRPr="0055098C">
              <w:rPr>
                <w:b/>
                <w:sz w:val="24"/>
                <w:szCs w:val="24"/>
              </w:rPr>
              <w:t xml:space="preserve"> кандидати, регистрирани през текущата финансова година</w:t>
            </w:r>
            <w:r w:rsidR="00200974">
              <w:rPr>
                <w:sz w:val="24"/>
                <w:szCs w:val="24"/>
              </w:rPr>
              <w:t xml:space="preserve"> – </w:t>
            </w:r>
            <w:r w:rsidR="00A472A6" w:rsidRPr="00A472A6">
              <w:rPr>
                <w:sz w:val="24"/>
                <w:szCs w:val="24"/>
              </w:rPr>
              <w:t>За кандидати, регистрирани през текущата финансова година – Фактури, месечни/дневни финансови отчети от фискално устройство и/или банкови извлечения, от които да е видно типа продукция/услуга, които касаят оборотите/приходите и тяхното процентно съотношение, в случай, че кандидатът реализира и приходи, които не са от сходна дейно</w:t>
            </w:r>
            <w:r w:rsidR="00FB07F6">
              <w:rPr>
                <w:sz w:val="24"/>
                <w:szCs w:val="24"/>
              </w:rPr>
              <w:t>ст с тази за която кандидатства;</w:t>
            </w:r>
          </w:p>
          <w:p w:rsidR="00EE21A8" w:rsidRPr="00FB07F6" w:rsidRDefault="00A472A6" w:rsidP="00FB07F6">
            <w:pPr>
              <w:pStyle w:val="a4"/>
              <w:numPr>
                <w:ilvl w:val="0"/>
                <w:numId w:val="29"/>
              </w:numPr>
              <w:shd w:val="clear" w:color="auto" w:fill="FFFFFF"/>
              <w:tabs>
                <w:tab w:val="left" w:pos="408"/>
              </w:tabs>
              <w:spacing w:line="276" w:lineRule="auto"/>
              <w:ind w:left="0" w:firstLine="0"/>
              <w:jc w:val="both"/>
              <w:rPr>
                <w:rFonts w:eastAsia="Calibri"/>
                <w:sz w:val="24"/>
                <w:szCs w:val="24"/>
                <w:lang w:eastAsia="en-US"/>
              </w:rPr>
            </w:pPr>
            <w:r w:rsidRPr="00FB07F6">
              <w:rPr>
                <w:rFonts w:eastAsia="Calibri"/>
                <w:b/>
                <w:sz w:val="24"/>
                <w:szCs w:val="24"/>
                <w:lang w:eastAsia="en-US"/>
              </w:rPr>
              <w:t>Критерий 7 - Проектът , внедрява  иновации, съгласно определението в ПРСР</w:t>
            </w:r>
            <w:r w:rsidR="00FB07F6">
              <w:rPr>
                <w:rFonts w:eastAsia="Calibri"/>
                <w:b/>
                <w:sz w:val="24"/>
                <w:szCs w:val="24"/>
                <w:lang w:eastAsia="en-US"/>
              </w:rPr>
              <w:t xml:space="preserve"> </w:t>
            </w:r>
            <w:r w:rsidRPr="00FB07F6">
              <w:rPr>
                <w:rFonts w:eastAsia="Calibri"/>
                <w:b/>
                <w:sz w:val="24"/>
                <w:szCs w:val="24"/>
                <w:lang w:eastAsia="en-US"/>
              </w:rPr>
              <w:t xml:space="preserve">- </w:t>
            </w:r>
            <w:r w:rsidR="002E2F07" w:rsidRPr="00FB07F6">
              <w:rPr>
                <w:rFonts w:eastAsia="Calibri"/>
                <w:sz w:val="24"/>
                <w:szCs w:val="24"/>
                <w:lang w:eastAsia="en-US"/>
              </w:rPr>
              <w:t>Удостоверение за ползван патент и/или удостоверение за полезен модел, издадено в рамките на две години преди датата на подаване на проектното предложение.</w:t>
            </w:r>
          </w:p>
          <w:p w:rsidR="00E34048" w:rsidRPr="00E34048" w:rsidRDefault="00E34048" w:rsidP="002E2F07">
            <w:pPr>
              <w:shd w:val="clear" w:color="auto" w:fill="D9D9D9" w:themeFill="background1" w:themeFillShade="D9"/>
              <w:rPr>
                <w:rFonts w:eastAsia="Calibri"/>
                <w:b/>
                <w:sz w:val="24"/>
                <w:szCs w:val="24"/>
                <w:lang w:eastAsia="en-US"/>
              </w:rPr>
            </w:pPr>
            <w:r w:rsidRPr="00E34048">
              <w:rPr>
                <w:rFonts w:eastAsia="Calibri"/>
                <w:b/>
                <w:sz w:val="24"/>
                <w:szCs w:val="24"/>
                <w:lang w:eastAsia="en-US"/>
              </w:rPr>
              <w:t>Важно:</w:t>
            </w:r>
          </w:p>
          <w:p w:rsidR="00E34048" w:rsidRPr="00D420E8" w:rsidRDefault="00E34048" w:rsidP="002E2F07">
            <w:pPr>
              <w:shd w:val="clear" w:color="auto" w:fill="D9D9D9" w:themeFill="background1" w:themeFillShade="D9"/>
              <w:rPr>
                <w:rFonts w:eastAsia="Calibri"/>
                <w:sz w:val="24"/>
                <w:szCs w:val="24"/>
                <w:lang w:eastAsia="en-US"/>
              </w:rPr>
            </w:pPr>
            <w:r w:rsidRPr="00E34048">
              <w:rPr>
                <w:rFonts w:eastAsia="Calibri"/>
                <w:sz w:val="24"/>
                <w:szCs w:val="24"/>
                <w:lang w:eastAsia="en-US"/>
              </w:rPr>
              <w:t xml:space="preserve">Документите, прикачени в ИСУН 2020, </w:t>
            </w:r>
            <w:r>
              <w:rPr>
                <w:rFonts w:eastAsia="Calibri"/>
                <w:sz w:val="24"/>
                <w:szCs w:val="24"/>
                <w:lang w:eastAsia="en-US"/>
              </w:rPr>
              <w:t>се представят</w:t>
            </w:r>
            <w:r w:rsidRPr="00E34048">
              <w:rPr>
                <w:rFonts w:eastAsia="Calibri"/>
                <w:sz w:val="24"/>
                <w:szCs w:val="24"/>
                <w:lang w:eastAsia="en-US"/>
              </w:rPr>
              <w:t xml:space="preserve"> на български език. В случаите, когато оригиналният документ е изготвен на чужд език, </w:t>
            </w:r>
            <w:r>
              <w:rPr>
                <w:rFonts w:eastAsia="Calibri"/>
                <w:sz w:val="24"/>
                <w:szCs w:val="24"/>
                <w:lang w:eastAsia="en-US"/>
              </w:rPr>
              <w:t>е необходимо да бъде</w:t>
            </w:r>
            <w:r w:rsidRPr="00E34048">
              <w:rPr>
                <w:rFonts w:eastAsia="Calibri"/>
                <w:sz w:val="24"/>
                <w:szCs w:val="24"/>
                <w:lang w:eastAsia="en-US"/>
              </w:rPr>
              <w:t xml:space="preserve"> придружен с превод на български език</w:t>
            </w:r>
            <w:r>
              <w:rPr>
                <w:rFonts w:eastAsia="Calibri"/>
                <w:sz w:val="24"/>
                <w:szCs w:val="24"/>
                <w:lang w:eastAsia="en-US"/>
              </w:rPr>
              <w:t>.</w:t>
            </w:r>
          </w:p>
        </w:tc>
      </w:tr>
    </w:tbl>
    <w:p w:rsidR="00643F45" w:rsidRPr="00643F45" w:rsidRDefault="00643F45" w:rsidP="00643F45">
      <w:pPr>
        <w:keepNext/>
        <w:keepLines/>
        <w:widowControl w:val="0"/>
        <w:autoSpaceDE w:val="0"/>
        <w:autoSpaceDN w:val="0"/>
        <w:adjustRightInd w:val="0"/>
        <w:spacing w:before="240" w:after="120" w:line="240" w:lineRule="auto"/>
        <w:jc w:val="left"/>
        <w:outlineLvl w:val="0"/>
        <w:rPr>
          <w:b/>
          <w:sz w:val="24"/>
          <w:szCs w:val="24"/>
        </w:rPr>
      </w:pPr>
      <w:bookmarkStart w:id="54" w:name="_Toc479577174"/>
      <w:r w:rsidRPr="00643F45">
        <w:rPr>
          <w:b/>
          <w:sz w:val="24"/>
          <w:szCs w:val="24"/>
        </w:rPr>
        <w:lastRenderedPageBreak/>
        <w:t>25.</w:t>
      </w:r>
      <w:r w:rsidR="00EA4541">
        <w:rPr>
          <w:b/>
          <w:sz w:val="24"/>
          <w:szCs w:val="24"/>
        </w:rPr>
        <w:t xml:space="preserve"> </w:t>
      </w:r>
      <w:bookmarkStart w:id="55" w:name="_Toc508719526"/>
      <w:bookmarkStart w:id="56" w:name="_Toc19087147"/>
      <w:r w:rsidRPr="00643F45">
        <w:rPr>
          <w:b/>
          <w:sz w:val="24"/>
          <w:szCs w:val="24"/>
        </w:rPr>
        <w:t>Начален и краен срок за под</w:t>
      </w:r>
      <w:r w:rsidR="00FB07F6">
        <w:rPr>
          <w:b/>
          <w:sz w:val="24"/>
          <w:szCs w:val="24"/>
        </w:rPr>
        <w:t>аване на проектните предложения</w:t>
      </w:r>
      <w:r w:rsidRPr="00643F45">
        <w:rPr>
          <w:b/>
          <w:sz w:val="24"/>
          <w:szCs w:val="24"/>
        </w:rPr>
        <w:t>:</w:t>
      </w:r>
      <w:bookmarkEnd w:id="55"/>
      <w:bookmarkEnd w:id="56"/>
    </w:p>
    <w:tbl>
      <w:tblPr>
        <w:tblStyle w:val="12"/>
        <w:tblW w:w="0" w:type="auto"/>
        <w:tblLook w:val="04A0"/>
      </w:tblPr>
      <w:tblGrid>
        <w:gridCol w:w="9431"/>
      </w:tblGrid>
      <w:tr w:rsidR="00643F45" w:rsidRPr="00643F45" w:rsidTr="00EA3583">
        <w:tc>
          <w:tcPr>
            <w:tcW w:w="9770" w:type="dxa"/>
          </w:tcPr>
          <w:p w:rsidR="00643F45" w:rsidRDefault="00643F45" w:rsidP="00643F45">
            <w:pPr>
              <w:ind w:left="22"/>
              <w:rPr>
                <w:sz w:val="24"/>
                <w:szCs w:val="24"/>
              </w:rPr>
            </w:pPr>
            <w:r w:rsidRPr="00643F45">
              <w:rPr>
                <w:sz w:val="24"/>
                <w:szCs w:val="24"/>
              </w:rPr>
              <w:t xml:space="preserve">Ще се прилага процедура на подбор на проекти с </w:t>
            </w:r>
            <w:r w:rsidR="00F73D6E">
              <w:rPr>
                <w:sz w:val="24"/>
                <w:szCs w:val="24"/>
              </w:rPr>
              <w:t>два</w:t>
            </w:r>
            <w:r w:rsidRPr="00643F45">
              <w:rPr>
                <w:sz w:val="24"/>
                <w:szCs w:val="24"/>
              </w:rPr>
              <w:t xml:space="preserve"> крайни срока за кандидатстване:</w:t>
            </w:r>
          </w:p>
          <w:p w:rsidR="0006216E" w:rsidRPr="00643F45" w:rsidRDefault="0006216E" w:rsidP="00643F45">
            <w:pPr>
              <w:ind w:left="22"/>
              <w:rPr>
                <w:sz w:val="24"/>
                <w:szCs w:val="24"/>
              </w:rPr>
            </w:pPr>
            <w:r>
              <w:rPr>
                <w:sz w:val="24"/>
                <w:szCs w:val="24"/>
              </w:rPr>
              <w:t>Вторият</w:t>
            </w:r>
            <w:r w:rsidRPr="0006216E">
              <w:rPr>
                <w:sz w:val="24"/>
                <w:szCs w:val="24"/>
              </w:rPr>
              <w:t xml:space="preserve"> начален срок за подаване на документи е </w:t>
            </w:r>
            <w:r>
              <w:rPr>
                <w:sz w:val="24"/>
                <w:szCs w:val="24"/>
              </w:rPr>
              <w:t>2</w:t>
            </w:r>
            <w:r w:rsidR="004956B3">
              <w:rPr>
                <w:sz w:val="24"/>
                <w:szCs w:val="24"/>
              </w:rPr>
              <w:t>3</w:t>
            </w:r>
            <w:r w:rsidRPr="0006216E">
              <w:rPr>
                <w:sz w:val="24"/>
                <w:szCs w:val="24"/>
              </w:rPr>
              <w:t>.</w:t>
            </w:r>
            <w:r>
              <w:rPr>
                <w:sz w:val="24"/>
                <w:szCs w:val="24"/>
              </w:rPr>
              <w:t>11</w:t>
            </w:r>
            <w:r w:rsidRPr="0006216E">
              <w:rPr>
                <w:sz w:val="24"/>
                <w:szCs w:val="24"/>
              </w:rPr>
              <w:t>.2020 г.</w:t>
            </w:r>
          </w:p>
          <w:p w:rsidR="00643F45" w:rsidRPr="00643F45" w:rsidRDefault="00643F45" w:rsidP="00643F45">
            <w:pPr>
              <w:ind w:left="22"/>
              <w:rPr>
                <w:sz w:val="24"/>
                <w:szCs w:val="24"/>
              </w:rPr>
            </w:pPr>
            <w:r w:rsidRPr="00643F45">
              <w:rPr>
                <w:sz w:val="24"/>
                <w:szCs w:val="24"/>
              </w:rPr>
              <w:lastRenderedPageBreak/>
              <w:t xml:space="preserve">Вторият краен срок за подаване на проектните предложения е </w:t>
            </w:r>
            <w:r w:rsidR="00F73D6E">
              <w:rPr>
                <w:sz w:val="24"/>
                <w:szCs w:val="24"/>
              </w:rPr>
              <w:t>3</w:t>
            </w:r>
            <w:r w:rsidR="00EE21A8">
              <w:rPr>
                <w:sz w:val="24"/>
                <w:szCs w:val="24"/>
              </w:rPr>
              <w:t>1</w:t>
            </w:r>
            <w:r w:rsidR="00F73D6E">
              <w:rPr>
                <w:sz w:val="24"/>
                <w:szCs w:val="24"/>
              </w:rPr>
              <w:t>.</w:t>
            </w:r>
            <w:r w:rsidR="00EE21A8">
              <w:rPr>
                <w:sz w:val="24"/>
                <w:szCs w:val="24"/>
              </w:rPr>
              <w:t>12</w:t>
            </w:r>
            <w:r w:rsidR="00F73D6E">
              <w:rPr>
                <w:sz w:val="24"/>
                <w:szCs w:val="24"/>
              </w:rPr>
              <w:t>.2020</w:t>
            </w:r>
            <w:r w:rsidR="00FB07F6">
              <w:rPr>
                <w:sz w:val="24"/>
                <w:szCs w:val="24"/>
              </w:rPr>
              <w:t xml:space="preserve"> </w:t>
            </w:r>
            <w:r w:rsidR="00F73D6E">
              <w:rPr>
                <w:sz w:val="24"/>
                <w:szCs w:val="24"/>
              </w:rPr>
              <w:t>г.</w:t>
            </w:r>
            <w:r w:rsidR="00E9643D">
              <w:rPr>
                <w:sz w:val="24"/>
                <w:szCs w:val="24"/>
              </w:rPr>
              <w:t xml:space="preserve"> 17:</w:t>
            </w:r>
            <w:r w:rsidRPr="00643F45">
              <w:rPr>
                <w:sz w:val="24"/>
                <w:szCs w:val="24"/>
              </w:rPr>
              <w:t xml:space="preserve">00 часа. </w:t>
            </w:r>
          </w:p>
          <w:p w:rsidR="00E04312" w:rsidRDefault="00643F45" w:rsidP="00643F45">
            <w:pPr>
              <w:ind w:left="22"/>
              <w:rPr>
                <w:sz w:val="24"/>
                <w:szCs w:val="24"/>
              </w:rPr>
            </w:pPr>
            <w:r w:rsidRPr="00643F45">
              <w:rPr>
                <w:sz w:val="24"/>
                <w:szCs w:val="24"/>
              </w:rPr>
              <w:t>Размер на БФП по втори прием –</w:t>
            </w:r>
            <w:r w:rsidRPr="00643F45">
              <w:rPr>
                <w:sz w:val="24"/>
                <w:szCs w:val="24"/>
                <w:lang w:val="en-US"/>
              </w:rPr>
              <w:t xml:space="preserve"> </w:t>
            </w:r>
            <w:r w:rsidR="00E9643D" w:rsidRPr="008D3B19">
              <w:rPr>
                <w:sz w:val="24"/>
                <w:szCs w:val="24"/>
              </w:rPr>
              <w:t>остатъчни средств</w:t>
            </w:r>
            <w:r w:rsidR="00E9643D">
              <w:rPr>
                <w:sz w:val="24"/>
                <w:szCs w:val="24"/>
              </w:rPr>
              <w:t>а след първи прием  в размер на 19 272,66 лв.</w:t>
            </w:r>
          </w:p>
          <w:p w:rsidR="00643F45" w:rsidRPr="00E9643D" w:rsidRDefault="00643F45" w:rsidP="00E9643D">
            <w:pPr>
              <w:rPr>
                <w:i/>
                <w:sz w:val="24"/>
                <w:szCs w:val="24"/>
              </w:rPr>
            </w:pPr>
          </w:p>
        </w:tc>
      </w:tr>
    </w:tbl>
    <w:p w:rsidR="00643F45" w:rsidRPr="00643F45" w:rsidRDefault="00643F45" w:rsidP="00643F45">
      <w:pPr>
        <w:keepNext/>
        <w:keepLines/>
        <w:widowControl w:val="0"/>
        <w:autoSpaceDE w:val="0"/>
        <w:autoSpaceDN w:val="0"/>
        <w:adjustRightInd w:val="0"/>
        <w:spacing w:before="240" w:after="120" w:line="240" w:lineRule="auto"/>
        <w:jc w:val="left"/>
        <w:outlineLvl w:val="0"/>
        <w:rPr>
          <w:b/>
          <w:sz w:val="24"/>
          <w:szCs w:val="24"/>
        </w:rPr>
      </w:pPr>
      <w:r w:rsidRPr="00643F45">
        <w:rPr>
          <w:b/>
          <w:sz w:val="24"/>
          <w:szCs w:val="24"/>
        </w:rPr>
        <w:lastRenderedPageBreak/>
        <w:t>26.</w:t>
      </w:r>
      <w:r w:rsidR="00FB07F6">
        <w:rPr>
          <w:b/>
          <w:sz w:val="24"/>
          <w:szCs w:val="24"/>
        </w:rPr>
        <w:t xml:space="preserve"> </w:t>
      </w:r>
      <w:bookmarkStart w:id="57" w:name="_Toc508719527"/>
      <w:bookmarkStart w:id="58" w:name="_Toc19087148"/>
      <w:r w:rsidRPr="00643F45">
        <w:rPr>
          <w:b/>
          <w:sz w:val="24"/>
          <w:szCs w:val="24"/>
        </w:rPr>
        <w:t>Адрес за подаване на проектните предложения/конц</w:t>
      </w:r>
      <w:r w:rsidR="00FB07F6">
        <w:rPr>
          <w:b/>
          <w:sz w:val="24"/>
          <w:szCs w:val="24"/>
        </w:rPr>
        <w:t>епциите за проектни предложения</w:t>
      </w:r>
      <w:r w:rsidRPr="00643F45">
        <w:rPr>
          <w:b/>
          <w:sz w:val="24"/>
          <w:szCs w:val="24"/>
        </w:rPr>
        <w:t>:</w:t>
      </w:r>
      <w:bookmarkEnd w:id="57"/>
      <w:bookmarkEnd w:id="58"/>
    </w:p>
    <w:tbl>
      <w:tblPr>
        <w:tblStyle w:val="12"/>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tblGrid>
      <w:tr w:rsidR="00643F45" w:rsidRPr="00643F45" w:rsidTr="00EA3583">
        <w:tc>
          <w:tcPr>
            <w:tcW w:w="10065" w:type="dxa"/>
          </w:tcPr>
          <w:p w:rsidR="00643F45" w:rsidRPr="00643F45" w:rsidRDefault="00643F45" w:rsidP="00643F45">
            <w:pPr>
              <w:spacing w:line="240" w:lineRule="auto"/>
              <w:ind w:left="459"/>
              <w:jc w:val="left"/>
              <w:rPr>
                <w:sz w:val="24"/>
                <w:szCs w:val="24"/>
              </w:rPr>
            </w:pPr>
          </w:p>
          <w:tbl>
            <w:tblPr>
              <w:tblW w:w="9957" w:type="dxa"/>
              <w:tblLook w:val="04A0"/>
            </w:tblPr>
            <w:tblGrid>
              <w:gridCol w:w="9957"/>
            </w:tblGrid>
            <w:tr w:rsidR="00643F45" w:rsidRPr="00643F45" w:rsidTr="00EA3583">
              <w:tc>
                <w:tcPr>
                  <w:tcW w:w="9957" w:type="dxa"/>
                  <w:shd w:val="clear" w:color="auto" w:fill="auto"/>
                </w:tcPr>
                <w:p w:rsidR="00643F45" w:rsidRPr="00643F45" w:rsidRDefault="00643F45" w:rsidP="00643F45">
                  <w:pPr>
                    <w:pBdr>
                      <w:top w:val="single" w:sz="4" w:space="1" w:color="auto"/>
                      <w:left w:val="single" w:sz="4" w:space="4" w:color="auto"/>
                      <w:bottom w:val="single" w:sz="4" w:space="1" w:color="auto"/>
                      <w:right w:val="single" w:sz="4" w:space="4" w:color="auto"/>
                    </w:pBdr>
                    <w:tabs>
                      <w:tab w:val="left" w:pos="9741"/>
                    </w:tabs>
                    <w:spacing w:after="360" w:line="240" w:lineRule="auto"/>
                    <w:ind w:left="459" w:right="317"/>
                    <w:contextualSpacing/>
                    <w:rPr>
                      <w:rFonts w:eastAsia="Calibri"/>
                      <w:b/>
                      <w:sz w:val="24"/>
                      <w:szCs w:val="24"/>
                      <w:lang w:eastAsia="en-US"/>
                    </w:rPr>
                  </w:pPr>
                  <w:r w:rsidRPr="00643F45">
                    <w:rPr>
                      <w:rFonts w:eastAsia="Calibri"/>
                      <w:sz w:val="24"/>
                      <w:szCs w:val="24"/>
                      <w:lang w:eastAsia="en-US"/>
                    </w:rPr>
                    <w:t xml:space="preserve">Проектните предложения по настоящата процедура се подават по изцяло електронен път чрез ИСУН 2020 </w:t>
                  </w:r>
                  <w:r w:rsidRPr="00643F45">
                    <w:rPr>
                      <w:rFonts w:eastAsia="Calibri"/>
                      <w:sz w:val="22"/>
                      <w:szCs w:val="22"/>
                      <w:lang w:eastAsia="en-US"/>
                    </w:rPr>
                    <w:t xml:space="preserve"> </w:t>
                  </w:r>
                  <w:r w:rsidRPr="00643F45">
                    <w:rPr>
                      <w:rFonts w:eastAsia="Calibri"/>
                      <w:sz w:val="24"/>
                      <w:szCs w:val="24"/>
                      <w:lang w:eastAsia="en-US"/>
                    </w:rPr>
                    <w:t xml:space="preserve">на следния интернет адрес: </w:t>
                  </w:r>
                  <w:hyperlink r:id="rId13" w:history="1">
                    <w:r w:rsidRPr="00643F45">
                      <w:rPr>
                        <w:rFonts w:eastAsia="Calibri"/>
                        <w:color w:val="0563C1"/>
                        <w:sz w:val="24"/>
                        <w:szCs w:val="24"/>
                        <w:u w:val="single"/>
                        <w:lang w:eastAsia="en-US"/>
                      </w:rPr>
                      <w:t>https://eumis2020.government.bg</w:t>
                    </w:r>
                  </w:hyperlink>
                  <w:r w:rsidRPr="00643F45">
                    <w:rPr>
                      <w:rFonts w:eastAsia="Calibri"/>
                      <w:sz w:val="24"/>
                      <w:szCs w:val="24"/>
                      <w:lang w:eastAsia="en-US"/>
                    </w:rPr>
                    <w:t>.</w:t>
                  </w:r>
                </w:p>
                <w:p w:rsidR="00643F45" w:rsidRPr="00643F45" w:rsidRDefault="00643F45" w:rsidP="00643F45">
                  <w:pPr>
                    <w:tabs>
                      <w:tab w:val="left" w:pos="9741"/>
                    </w:tabs>
                    <w:spacing w:line="240" w:lineRule="auto"/>
                    <w:ind w:left="459"/>
                    <w:jc w:val="left"/>
                    <w:rPr>
                      <w:sz w:val="24"/>
                      <w:szCs w:val="24"/>
                    </w:rPr>
                  </w:pPr>
                </w:p>
              </w:tc>
            </w:tr>
          </w:tbl>
          <w:p w:rsidR="00643F45" w:rsidRPr="00643F45" w:rsidRDefault="00643F45" w:rsidP="00643F45">
            <w:pPr>
              <w:ind w:left="459"/>
              <w:rPr>
                <w:sz w:val="24"/>
                <w:szCs w:val="24"/>
              </w:rPr>
            </w:pPr>
          </w:p>
        </w:tc>
      </w:tr>
    </w:tbl>
    <w:p w:rsidR="00643F45" w:rsidRPr="00643F45" w:rsidRDefault="00643F45" w:rsidP="00643F45">
      <w:pPr>
        <w:keepNext/>
        <w:keepLines/>
        <w:widowControl w:val="0"/>
        <w:pBdr>
          <w:bottom w:val="single" w:sz="4" w:space="1" w:color="auto"/>
        </w:pBdr>
        <w:autoSpaceDE w:val="0"/>
        <w:autoSpaceDN w:val="0"/>
        <w:adjustRightInd w:val="0"/>
        <w:spacing w:before="240" w:after="120" w:line="240" w:lineRule="auto"/>
        <w:outlineLvl w:val="0"/>
        <w:rPr>
          <w:b/>
          <w:sz w:val="24"/>
          <w:szCs w:val="24"/>
        </w:rPr>
      </w:pPr>
      <w:bookmarkStart w:id="59" w:name="_Toc508719528"/>
      <w:bookmarkStart w:id="60" w:name="_Toc19087149"/>
      <w:r w:rsidRPr="00643F45">
        <w:rPr>
          <w:b/>
          <w:sz w:val="24"/>
          <w:szCs w:val="24"/>
        </w:rPr>
        <w:t>27.</w:t>
      </w:r>
      <w:r w:rsidRPr="00643F45">
        <w:rPr>
          <w:rFonts w:ascii="Calibri Light" w:hAnsi="Calibri Light"/>
          <w:b/>
          <w:color w:val="2E74B5"/>
          <w:sz w:val="32"/>
          <w:szCs w:val="32"/>
        </w:rPr>
        <w:t xml:space="preserve"> </w:t>
      </w:r>
      <w:r w:rsidRPr="00643F45">
        <w:rPr>
          <w:b/>
          <w:sz w:val="24"/>
          <w:szCs w:val="24"/>
        </w:rPr>
        <w:t>Допълнителни въпроси и разяснения във връзка с Условията за кандидатстване:</w:t>
      </w:r>
      <w:bookmarkEnd w:id="59"/>
      <w:bookmarkEnd w:id="60"/>
    </w:p>
    <w:tbl>
      <w:tblPr>
        <w:tblStyle w:val="12"/>
        <w:tblW w:w="0" w:type="auto"/>
        <w:tblLook w:val="04A0"/>
      </w:tblPr>
      <w:tblGrid>
        <w:gridCol w:w="9431"/>
      </w:tblGrid>
      <w:tr w:rsidR="00643F45" w:rsidRPr="00643F45" w:rsidTr="00F73D6E">
        <w:tc>
          <w:tcPr>
            <w:tcW w:w="9431" w:type="dxa"/>
          </w:tcPr>
          <w:p w:rsidR="00643F45" w:rsidRPr="00DA3FCB" w:rsidRDefault="00643F45" w:rsidP="00643F45">
            <w:pPr>
              <w:tabs>
                <w:tab w:val="left" w:pos="720"/>
              </w:tabs>
              <w:spacing w:line="240" w:lineRule="auto"/>
              <w:rPr>
                <w:b/>
                <w:sz w:val="24"/>
                <w:szCs w:val="24"/>
                <w:lang w:val="en-US"/>
              </w:rPr>
            </w:pPr>
            <w:r w:rsidRPr="00643F45">
              <w:rPr>
                <w:sz w:val="24"/>
                <w:szCs w:val="24"/>
              </w:rPr>
              <w:t xml:space="preserve">На </w:t>
            </w:r>
            <w:r w:rsidRPr="00643F45">
              <w:rPr>
                <w:sz w:val="24"/>
                <w:szCs w:val="24"/>
                <w:lang w:val="en-US"/>
              </w:rPr>
              <w:t xml:space="preserve">e-mail: </w:t>
            </w:r>
            <w:r w:rsidR="00EE21A8" w:rsidRPr="00EE21A8">
              <w:rPr>
                <w:b/>
                <w:sz w:val="24"/>
                <w:szCs w:val="24"/>
                <w:lang w:val="en-US"/>
              </w:rPr>
              <w:t>trakijskorodopskata.yaka@abv.bg</w:t>
            </w:r>
            <w:r w:rsidRPr="00643F45">
              <w:rPr>
                <w:sz w:val="24"/>
                <w:szCs w:val="24"/>
              </w:rPr>
              <w:t xml:space="preserve">, като ясно се посочва номера на поканата за набиране на предложения, </w:t>
            </w:r>
            <w:r w:rsidRPr="00DA3FCB">
              <w:rPr>
                <w:sz w:val="24"/>
                <w:szCs w:val="24"/>
              </w:rPr>
              <w:t>могат да се задават въпроси и да се искат допълнителни разяснения, в срок до 3 седмици преди крайния срок за подаване на проектни предложения по първи прием</w:t>
            </w:r>
            <w:r w:rsidRPr="00DA3FCB">
              <w:rPr>
                <w:b/>
                <w:sz w:val="24"/>
                <w:szCs w:val="24"/>
                <w:lang w:val="en-US"/>
              </w:rPr>
              <w:t>.</w:t>
            </w:r>
          </w:p>
          <w:p w:rsidR="00643F45" w:rsidRPr="00DA3FCB"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b/>
                <w:sz w:val="24"/>
                <w:szCs w:val="24"/>
              </w:rPr>
            </w:pPr>
            <w:r w:rsidRPr="00DA3FCB">
              <w:rPr>
                <w:sz w:val="24"/>
                <w:szCs w:val="24"/>
              </w:rPr>
              <w:t xml:space="preserve">Писмени разяснения ще бъдат дадени в 10-дневен срок от получаване </w:t>
            </w:r>
            <w:r w:rsidR="00FB07F6">
              <w:rPr>
                <w:sz w:val="24"/>
                <w:szCs w:val="24"/>
              </w:rPr>
              <w:t xml:space="preserve">на искането, но не по-късно от </w:t>
            </w:r>
            <w:r w:rsidRPr="00DA3FCB">
              <w:rPr>
                <w:sz w:val="24"/>
                <w:szCs w:val="24"/>
              </w:rPr>
              <w:t>две седмици преди изтичането на срока за кандидатстване по първи прием</w:t>
            </w:r>
            <w:r w:rsidRPr="00DA3FCB">
              <w:rPr>
                <w:b/>
                <w:sz w:val="24"/>
                <w:szCs w:val="24"/>
              </w:rPr>
              <w:t>.</w:t>
            </w:r>
            <w:r w:rsidRPr="00643F45">
              <w:rPr>
                <w:b/>
                <w:sz w:val="24"/>
                <w:szCs w:val="24"/>
              </w:rPr>
              <w:t xml:space="preserve"> </w:t>
            </w:r>
          </w:p>
          <w:p w:rsidR="00643F45" w:rsidRPr="00643F45"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sz w:val="24"/>
                <w:szCs w:val="24"/>
              </w:rPr>
            </w:pPr>
            <w:r w:rsidRPr="00643F45">
              <w:rPr>
                <w:sz w:val="24"/>
                <w:szCs w:val="24"/>
              </w:rPr>
              <w:t xml:space="preserve">С оглед осигуряване равнопоставено третиране на кандидатите, МИГ </w:t>
            </w:r>
            <w:r w:rsidR="00934EDA">
              <w:rPr>
                <w:sz w:val="24"/>
                <w:szCs w:val="24"/>
              </w:rPr>
              <w:t>Перущица</w:t>
            </w:r>
            <w:r w:rsidR="00B74D66">
              <w:rPr>
                <w:sz w:val="24"/>
                <w:szCs w:val="24"/>
              </w:rPr>
              <w:t>-</w:t>
            </w:r>
            <w:r w:rsidR="00934EDA">
              <w:rPr>
                <w:sz w:val="24"/>
                <w:szCs w:val="24"/>
              </w:rPr>
              <w:t>Родопи</w:t>
            </w:r>
            <w:r w:rsidR="00B74D66">
              <w:rPr>
                <w:sz w:val="24"/>
                <w:szCs w:val="24"/>
              </w:rPr>
              <w:t xml:space="preserve"> </w:t>
            </w:r>
            <w:r w:rsidRPr="00643F45">
              <w:rPr>
                <w:sz w:val="24"/>
                <w:szCs w:val="24"/>
              </w:rPr>
              <w:t>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643F45" w:rsidRPr="00643F45" w:rsidRDefault="00643F45" w:rsidP="00643F45">
            <w:pPr>
              <w:tabs>
                <w:tab w:val="left" w:pos="720"/>
              </w:tabs>
              <w:spacing w:line="240" w:lineRule="auto"/>
              <w:rPr>
                <w:sz w:val="24"/>
                <w:szCs w:val="24"/>
                <w:lang w:val="en-US"/>
              </w:rPr>
            </w:pPr>
          </w:p>
          <w:p w:rsidR="00643F45" w:rsidRPr="00643F45" w:rsidRDefault="00643F45" w:rsidP="00643F45">
            <w:pPr>
              <w:rPr>
                <w:sz w:val="24"/>
                <w:szCs w:val="24"/>
              </w:rPr>
            </w:pPr>
            <w:r w:rsidRPr="00643F45">
              <w:rPr>
                <w:sz w:val="24"/>
                <w:szCs w:val="24"/>
              </w:rPr>
              <w:t>Въпросите и разясненията ще бъдат публикувани на интернет страницата на МИГ</w:t>
            </w:r>
            <w:r w:rsidR="003073E1">
              <w:rPr>
                <w:sz w:val="24"/>
                <w:szCs w:val="24"/>
              </w:rPr>
              <w:t xml:space="preserve"> Перущица-</w:t>
            </w:r>
            <w:r w:rsidR="00934EDA">
              <w:rPr>
                <w:sz w:val="24"/>
                <w:szCs w:val="24"/>
              </w:rPr>
              <w:t>Родопи</w:t>
            </w:r>
            <w:r w:rsidRPr="00643F45">
              <w:rPr>
                <w:sz w:val="24"/>
                <w:szCs w:val="24"/>
              </w:rPr>
              <w:t xml:space="preserve">: </w:t>
            </w:r>
            <w:r w:rsidR="00DA0BAC">
              <w:rPr>
                <w:sz w:val="24"/>
                <w:szCs w:val="24"/>
              </w:rPr>
              <w:t>https://mig-p-r.org</w:t>
            </w:r>
            <w:r w:rsidRPr="00DA0BAC">
              <w:rPr>
                <w:sz w:val="24"/>
                <w:szCs w:val="24"/>
                <w:lang w:val="ru-RU"/>
              </w:rPr>
              <w:t xml:space="preserve"> </w:t>
            </w:r>
            <w:r w:rsidRPr="00643F45">
              <w:rPr>
                <w:sz w:val="24"/>
                <w:szCs w:val="24"/>
                <w:lang w:val="ru-RU"/>
              </w:rPr>
              <w:t xml:space="preserve">и на </w:t>
            </w:r>
            <w:r w:rsidRPr="00643F45">
              <w:rPr>
                <w:rFonts w:eastAsia="Calibri"/>
                <w:sz w:val="24"/>
                <w:szCs w:val="24"/>
                <w:u w:val="single"/>
                <w:lang w:eastAsia="en-US"/>
              </w:rPr>
              <w:t>https://eumis2020.government.bg</w:t>
            </w:r>
          </w:p>
          <w:p w:rsidR="00643F45" w:rsidRPr="00643F45" w:rsidRDefault="00643F45" w:rsidP="00643F45">
            <w:pPr>
              <w:rPr>
                <w:sz w:val="24"/>
                <w:szCs w:val="24"/>
              </w:rPr>
            </w:pPr>
          </w:p>
          <w:p w:rsidR="00643F45" w:rsidRPr="00643F45" w:rsidRDefault="00643F45" w:rsidP="00643F45">
            <w:pPr>
              <w:rPr>
                <w:b/>
                <w:sz w:val="24"/>
                <w:szCs w:val="24"/>
              </w:rPr>
            </w:pPr>
            <w:r w:rsidRPr="00643F45">
              <w:rPr>
                <w:b/>
                <w:sz w:val="24"/>
                <w:szCs w:val="24"/>
              </w:rPr>
              <w:t>Важно!</w:t>
            </w:r>
          </w:p>
          <w:p w:rsidR="00643F45" w:rsidRPr="00643F45" w:rsidRDefault="00643F45" w:rsidP="00643F45">
            <w:pPr>
              <w:spacing w:after="120" w:line="240" w:lineRule="auto"/>
              <w:rPr>
                <w:sz w:val="24"/>
                <w:szCs w:val="24"/>
              </w:rPr>
            </w:pPr>
            <w:r w:rsidRPr="00643F45">
              <w:rPr>
                <w:sz w:val="24"/>
                <w:szCs w:val="24"/>
              </w:rPr>
              <w:t>В т. 11 от Формуляра за кандидатстване е необходимо кандидатите да попълнят следната допълнителна информация, необходима за оценка на проектното предложение:</w:t>
            </w:r>
          </w:p>
          <w:p w:rsidR="00643F45" w:rsidRPr="00643F45" w:rsidRDefault="00643F45" w:rsidP="00E16FD5">
            <w:pPr>
              <w:widowControl w:val="0"/>
              <w:numPr>
                <w:ilvl w:val="0"/>
                <w:numId w:val="31"/>
              </w:numPr>
              <w:autoSpaceDE w:val="0"/>
              <w:autoSpaceDN w:val="0"/>
              <w:adjustRightInd w:val="0"/>
              <w:spacing w:line="240" w:lineRule="auto"/>
              <w:ind w:left="714" w:hanging="357"/>
              <w:contextualSpacing/>
              <w:rPr>
                <w:sz w:val="24"/>
                <w:szCs w:val="24"/>
              </w:rPr>
            </w:pPr>
            <w:r w:rsidRPr="00643F45">
              <w:rPr>
                <w:bCs/>
                <w:sz w:val="24"/>
                <w:szCs w:val="24"/>
              </w:rPr>
              <w:t>Информация по чл. 46, ал.6 от Наредба №22 от 14.12.2015г.</w:t>
            </w:r>
          </w:p>
          <w:p w:rsidR="00E16FD5" w:rsidRDefault="00643F45" w:rsidP="00E16FD5">
            <w:pPr>
              <w:rPr>
                <w:rFonts w:eastAsia="Calibri"/>
                <w:sz w:val="24"/>
                <w:szCs w:val="24"/>
                <w:lang w:eastAsia="en-US"/>
              </w:rPr>
            </w:pPr>
            <w:r w:rsidRPr="00643F45">
              <w:rPr>
                <w:rFonts w:eastAsia="Calibri"/>
                <w:sz w:val="24"/>
                <w:szCs w:val="24"/>
                <w:lang w:eastAsia="en-US"/>
              </w:rPr>
              <w:t>Необходима информация за издаване на уникален регистрационен ном</w:t>
            </w:r>
            <w:r w:rsidR="00E16FD5">
              <w:rPr>
                <w:rFonts w:eastAsia="Calibri"/>
                <w:sz w:val="24"/>
                <w:szCs w:val="24"/>
                <w:lang w:eastAsia="en-US"/>
              </w:rPr>
              <w:t>ер от Държавен фонд „Земеделие“;</w:t>
            </w:r>
          </w:p>
          <w:p w:rsidR="00E16FD5" w:rsidRPr="00E16FD5" w:rsidRDefault="00E16FD5" w:rsidP="00E16FD5">
            <w:pPr>
              <w:pStyle w:val="a4"/>
              <w:numPr>
                <w:ilvl w:val="0"/>
                <w:numId w:val="31"/>
              </w:numPr>
              <w:spacing w:line="276" w:lineRule="auto"/>
              <w:jc w:val="both"/>
              <w:rPr>
                <w:rFonts w:eastAsia="Calibri"/>
                <w:sz w:val="24"/>
                <w:szCs w:val="24"/>
                <w:lang w:eastAsia="en-US"/>
              </w:rPr>
            </w:pPr>
            <w:r w:rsidRPr="00E16FD5">
              <w:rPr>
                <w:rFonts w:eastAsia="Calibri"/>
                <w:sz w:val="24"/>
                <w:szCs w:val="24"/>
                <w:lang w:eastAsia="en-US"/>
              </w:rPr>
              <w:t>Съответствие на проектното предложение с хоризонталните политики</w:t>
            </w:r>
            <w:r>
              <w:rPr>
                <w:rFonts w:eastAsia="Calibri"/>
                <w:sz w:val="24"/>
                <w:szCs w:val="24"/>
                <w:lang w:eastAsia="en-US"/>
              </w:rPr>
              <w:t xml:space="preserve"> (задължителна информация):</w:t>
            </w:r>
          </w:p>
          <w:p w:rsidR="00E16FD5" w:rsidRPr="00E16FD5" w:rsidRDefault="00E16FD5" w:rsidP="00E16FD5">
            <w:pPr>
              <w:pStyle w:val="a4"/>
              <w:spacing w:line="276" w:lineRule="auto"/>
              <w:jc w:val="both"/>
              <w:rPr>
                <w:rFonts w:eastAsia="Calibri"/>
                <w:sz w:val="24"/>
                <w:szCs w:val="24"/>
                <w:lang w:eastAsia="en-US"/>
              </w:rPr>
            </w:pPr>
            <w:r w:rsidRPr="00E16FD5">
              <w:rPr>
                <w:rFonts w:eastAsia="Calibri"/>
                <w:sz w:val="24"/>
                <w:szCs w:val="24"/>
                <w:lang w:eastAsia="en-US"/>
              </w:rPr>
              <w:t>По настоящата процедура следва да е налице съответствие на проектните предложения</w:t>
            </w:r>
            <w:r>
              <w:rPr>
                <w:rFonts w:eastAsia="Calibri"/>
                <w:sz w:val="24"/>
                <w:szCs w:val="24"/>
                <w:lang w:eastAsia="en-US"/>
              </w:rPr>
              <w:t xml:space="preserve"> с</w:t>
            </w:r>
            <w:r w:rsidRPr="00E16FD5">
              <w:rPr>
                <w:rFonts w:eastAsia="Calibri"/>
                <w:sz w:val="24"/>
                <w:szCs w:val="24"/>
                <w:lang w:eastAsia="en-US"/>
              </w:rPr>
              <w:t>ъс следните принципи на хоризонталните политики на ЕС:</w:t>
            </w:r>
          </w:p>
          <w:p w:rsidR="00E16FD5" w:rsidRPr="00E16FD5" w:rsidRDefault="00E16FD5" w:rsidP="00E16FD5">
            <w:pPr>
              <w:pStyle w:val="a4"/>
              <w:spacing w:line="276" w:lineRule="auto"/>
              <w:jc w:val="both"/>
              <w:rPr>
                <w:rFonts w:eastAsia="Calibri"/>
                <w:sz w:val="24"/>
                <w:szCs w:val="24"/>
                <w:lang w:eastAsia="en-US"/>
              </w:rPr>
            </w:pPr>
            <w:r>
              <w:rPr>
                <w:rFonts w:eastAsia="Calibri"/>
                <w:sz w:val="24"/>
                <w:szCs w:val="24"/>
                <w:lang w:eastAsia="en-US"/>
              </w:rPr>
              <w:t>*</w:t>
            </w:r>
            <w:r w:rsidRPr="00E16FD5">
              <w:rPr>
                <w:rFonts w:eastAsia="Calibri"/>
                <w:sz w:val="24"/>
                <w:szCs w:val="24"/>
                <w:lang w:eastAsia="en-US"/>
              </w:rPr>
              <w:t>равнопоставеност и недопускане на дискриминация - насърчаване на</w:t>
            </w:r>
            <w:r>
              <w:rPr>
                <w:rFonts w:eastAsia="Calibri"/>
                <w:sz w:val="24"/>
                <w:szCs w:val="24"/>
                <w:lang w:eastAsia="en-US"/>
              </w:rPr>
              <w:t xml:space="preserve"> </w:t>
            </w:r>
            <w:r w:rsidRPr="00E16FD5">
              <w:rPr>
                <w:rFonts w:eastAsia="Calibri"/>
                <w:sz w:val="24"/>
                <w:szCs w:val="24"/>
                <w:lang w:eastAsia="en-US"/>
              </w:rPr>
              <w:t xml:space="preserve">равните </w:t>
            </w:r>
            <w:r w:rsidRPr="00E16FD5">
              <w:rPr>
                <w:rFonts w:eastAsia="Calibri"/>
                <w:sz w:val="24"/>
                <w:szCs w:val="24"/>
                <w:lang w:eastAsia="en-US"/>
              </w:rPr>
              <w:lastRenderedPageBreak/>
              <w:t>възможности за всички, включително възможностите за достъп за хора</w:t>
            </w:r>
            <w:r>
              <w:rPr>
                <w:rFonts w:eastAsia="Calibri"/>
                <w:sz w:val="24"/>
                <w:szCs w:val="24"/>
                <w:lang w:eastAsia="en-US"/>
              </w:rPr>
              <w:t xml:space="preserve"> </w:t>
            </w:r>
            <w:r w:rsidRPr="00E16FD5">
              <w:rPr>
                <w:rFonts w:eastAsia="Calibri"/>
                <w:sz w:val="24"/>
                <w:szCs w:val="24"/>
                <w:lang w:eastAsia="en-US"/>
              </w:rPr>
              <w:t>с увреждания чрез интегрирането</w:t>
            </w:r>
            <w:r>
              <w:rPr>
                <w:rFonts w:eastAsia="Calibri"/>
                <w:sz w:val="24"/>
                <w:szCs w:val="24"/>
                <w:lang w:eastAsia="en-US"/>
              </w:rPr>
              <w:t xml:space="preserve"> на принципа на недискриминация. </w:t>
            </w:r>
            <w:r w:rsidRPr="00E16FD5">
              <w:rPr>
                <w:rFonts w:eastAsia="Calibri"/>
                <w:sz w:val="24"/>
                <w:szCs w:val="24"/>
                <w:lang w:eastAsia="en-US"/>
              </w:rPr>
              <w:t>Европейският съюз насърчава равнопоставеността както между мъжете и</w:t>
            </w:r>
            <w:r>
              <w:rPr>
                <w:rFonts w:eastAsia="Calibri"/>
                <w:sz w:val="24"/>
                <w:szCs w:val="24"/>
                <w:lang w:eastAsia="en-US"/>
              </w:rPr>
              <w:t xml:space="preserve"> </w:t>
            </w:r>
            <w:r w:rsidRPr="00E16FD5">
              <w:rPr>
                <w:rFonts w:eastAsia="Calibri"/>
                <w:sz w:val="24"/>
                <w:szCs w:val="24"/>
                <w:lang w:eastAsia="en-US"/>
              </w:rPr>
              <w:t>жените, така и между представителите на различните малцинствени групи и се</w:t>
            </w:r>
            <w:r>
              <w:rPr>
                <w:rFonts w:eastAsia="Calibri"/>
                <w:sz w:val="24"/>
                <w:szCs w:val="24"/>
                <w:lang w:eastAsia="en-US"/>
              </w:rPr>
              <w:t xml:space="preserve"> </w:t>
            </w:r>
            <w:r w:rsidRPr="00E16FD5">
              <w:rPr>
                <w:rFonts w:eastAsia="Calibri"/>
                <w:sz w:val="24"/>
                <w:szCs w:val="24"/>
                <w:lang w:eastAsia="en-US"/>
              </w:rPr>
              <w:t>стреми да отстрани всички дейности, водещи до неравнопоставеност. В този</w:t>
            </w:r>
            <w:r>
              <w:rPr>
                <w:rFonts w:eastAsia="Calibri"/>
                <w:sz w:val="24"/>
                <w:szCs w:val="24"/>
                <w:lang w:eastAsia="en-US"/>
              </w:rPr>
              <w:t xml:space="preserve"> </w:t>
            </w:r>
            <w:r w:rsidRPr="00E16FD5">
              <w:rPr>
                <w:rFonts w:eastAsia="Calibri"/>
                <w:sz w:val="24"/>
                <w:szCs w:val="24"/>
                <w:lang w:eastAsia="en-US"/>
              </w:rPr>
              <w:t>контекст, настоящата процедура е отворена за всички кандидати, които</w:t>
            </w:r>
            <w:r>
              <w:rPr>
                <w:rFonts w:eastAsia="Calibri"/>
                <w:sz w:val="24"/>
                <w:szCs w:val="24"/>
                <w:lang w:eastAsia="en-US"/>
              </w:rPr>
              <w:t xml:space="preserve"> </w:t>
            </w:r>
            <w:r w:rsidRPr="00E16FD5">
              <w:rPr>
                <w:rFonts w:eastAsia="Calibri"/>
                <w:sz w:val="24"/>
                <w:szCs w:val="24"/>
                <w:lang w:eastAsia="en-US"/>
              </w:rPr>
              <w:t>отговарят на изискванията, посочени в условията за кандидатстване,</w:t>
            </w:r>
            <w:r>
              <w:rPr>
                <w:rFonts w:eastAsia="Calibri"/>
                <w:sz w:val="24"/>
                <w:szCs w:val="24"/>
                <w:lang w:eastAsia="en-US"/>
              </w:rPr>
              <w:t xml:space="preserve"> </w:t>
            </w:r>
            <w:r w:rsidRPr="00E16FD5">
              <w:rPr>
                <w:rFonts w:eastAsia="Calibri"/>
                <w:sz w:val="24"/>
                <w:szCs w:val="24"/>
                <w:lang w:eastAsia="en-US"/>
              </w:rPr>
              <w:t>независимо от техния пол, етническа принадлежност или вид увреждане;</w:t>
            </w:r>
          </w:p>
          <w:p w:rsidR="00E16FD5" w:rsidRPr="00E16FD5" w:rsidRDefault="00E16FD5" w:rsidP="00667149">
            <w:pPr>
              <w:pStyle w:val="a4"/>
              <w:spacing w:line="276" w:lineRule="auto"/>
              <w:rPr>
                <w:rFonts w:eastAsia="Calibri"/>
                <w:sz w:val="24"/>
                <w:szCs w:val="24"/>
                <w:lang w:eastAsia="en-US"/>
              </w:rPr>
            </w:pPr>
            <w:r>
              <w:rPr>
                <w:rFonts w:eastAsia="Calibri"/>
                <w:sz w:val="24"/>
                <w:szCs w:val="24"/>
                <w:lang w:eastAsia="en-US"/>
              </w:rPr>
              <w:t>*</w:t>
            </w:r>
            <w:r w:rsidRPr="00E16FD5">
              <w:rPr>
                <w:rFonts w:eastAsia="Calibri"/>
                <w:sz w:val="24"/>
                <w:szCs w:val="24"/>
                <w:lang w:eastAsia="en-US"/>
              </w:rPr>
              <w:t>устойчиво развитие – подкрепа за проекти, които допринасят за опазване на</w:t>
            </w:r>
            <w:r w:rsidR="00667149">
              <w:rPr>
                <w:rFonts w:eastAsia="Calibri"/>
                <w:sz w:val="24"/>
                <w:szCs w:val="24"/>
                <w:lang w:eastAsia="en-US"/>
              </w:rPr>
              <w:t xml:space="preserve"> </w:t>
            </w:r>
            <w:r w:rsidRPr="00E16FD5">
              <w:rPr>
                <w:rFonts w:eastAsia="Calibri"/>
                <w:sz w:val="24"/>
                <w:szCs w:val="24"/>
                <w:lang w:eastAsia="en-US"/>
              </w:rPr>
              <w:t>околната среда, повишаване на ресурсната ефективност и смекчаване на</w:t>
            </w:r>
            <w:r w:rsidR="00667149">
              <w:rPr>
                <w:rFonts w:eastAsia="Calibri"/>
                <w:sz w:val="24"/>
                <w:szCs w:val="24"/>
                <w:lang w:eastAsia="en-US"/>
              </w:rPr>
              <w:t xml:space="preserve"> </w:t>
            </w:r>
            <w:r w:rsidRPr="00E16FD5">
              <w:rPr>
                <w:rFonts w:eastAsia="Calibri"/>
                <w:sz w:val="24"/>
                <w:szCs w:val="24"/>
                <w:lang w:eastAsia="en-US"/>
              </w:rPr>
              <w:t>последиците от изменение на климата и приспособяване към тях.</w:t>
            </w:r>
          </w:p>
        </w:tc>
      </w:tr>
    </w:tbl>
    <w:p w:rsidR="00F73D6E" w:rsidRPr="00F73D6E" w:rsidRDefault="00F73D6E" w:rsidP="00F73D6E">
      <w:pPr>
        <w:keepNext/>
        <w:keepLines/>
        <w:widowControl w:val="0"/>
        <w:autoSpaceDE w:val="0"/>
        <w:autoSpaceDN w:val="0"/>
        <w:adjustRightInd w:val="0"/>
        <w:spacing w:before="240" w:after="120" w:line="240" w:lineRule="auto"/>
        <w:jc w:val="left"/>
        <w:outlineLvl w:val="0"/>
        <w:rPr>
          <w:b/>
          <w:sz w:val="24"/>
          <w:szCs w:val="24"/>
        </w:rPr>
      </w:pPr>
      <w:bookmarkStart w:id="61" w:name="_Toc479577177"/>
      <w:bookmarkStart w:id="62" w:name="_Toc508719529"/>
      <w:bookmarkStart w:id="63" w:name="_Toc19087150"/>
      <w:bookmarkEnd w:id="54"/>
      <w:r w:rsidRPr="00F73D6E">
        <w:rPr>
          <w:b/>
          <w:sz w:val="24"/>
          <w:szCs w:val="24"/>
        </w:rPr>
        <w:lastRenderedPageBreak/>
        <w:t>28.</w:t>
      </w:r>
      <w:r w:rsidR="00FB07F6">
        <w:rPr>
          <w:b/>
          <w:sz w:val="24"/>
          <w:szCs w:val="24"/>
        </w:rPr>
        <w:t xml:space="preserve"> </w:t>
      </w:r>
      <w:r w:rsidRPr="00F73D6E">
        <w:rPr>
          <w:b/>
          <w:sz w:val="24"/>
          <w:szCs w:val="24"/>
        </w:rPr>
        <w:t xml:space="preserve">Приложения </w:t>
      </w:r>
      <w:r w:rsidR="00FB07F6">
        <w:rPr>
          <w:b/>
          <w:sz w:val="24"/>
          <w:szCs w:val="24"/>
        </w:rPr>
        <w:t>към Условията за кандидатстване</w:t>
      </w:r>
      <w:r w:rsidRPr="00F73D6E">
        <w:rPr>
          <w:b/>
          <w:sz w:val="24"/>
          <w:szCs w:val="24"/>
        </w:rPr>
        <w:t>:</w:t>
      </w:r>
      <w:bookmarkEnd w:id="61"/>
      <w:bookmarkEnd w:id="62"/>
      <w:bookmarkEnd w:id="63"/>
    </w:p>
    <w:tbl>
      <w:tblPr>
        <w:tblStyle w:val="2"/>
        <w:tblW w:w="0" w:type="auto"/>
        <w:tblLook w:val="04A0"/>
      </w:tblPr>
      <w:tblGrid>
        <w:gridCol w:w="9431"/>
      </w:tblGrid>
      <w:tr w:rsidR="00F73D6E" w:rsidRPr="00F73D6E" w:rsidTr="00EA3583">
        <w:tc>
          <w:tcPr>
            <w:tcW w:w="9770" w:type="dxa"/>
          </w:tcPr>
          <w:p w:rsidR="007831DD" w:rsidRDefault="007831DD" w:rsidP="00F73D6E">
            <w:pPr>
              <w:shd w:val="clear" w:color="auto" w:fill="FFFFFF"/>
              <w:spacing w:line="240" w:lineRule="auto"/>
              <w:rPr>
                <w:sz w:val="24"/>
                <w:szCs w:val="24"/>
              </w:rPr>
            </w:pPr>
          </w:p>
          <w:p w:rsidR="007831DD" w:rsidRDefault="007831DD" w:rsidP="00F73D6E">
            <w:pPr>
              <w:shd w:val="clear" w:color="auto" w:fill="FFFFFF"/>
              <w:spacing w:line="240" w:lineRule="auto"/>
              <w:rPr>
                <w:b/>
                <w:sz w:val="24"/>
                <w:szCs w:val="24"/>
              </w:rPr>
            </w:pPr>
            <w:r w:rsidRPr="007831DD">
              <w:rPr>
                <w:b/>
                <w:sz w:val="24"/>
                <w:szCs w:val="24"/>
              </w:rPr>
              <w:t>Приложения към Условията за кандидатстване</w:t>
            </w:r>
            <w:r>
              <w:rPr>
                <w:b/>
                <w:sz w:val="24"/>
                <w:szCs w:val="24"/>
              </w:rPr>
              <w:t xml:space="preserve"> </w:t>
            </w:r>
          </w:p>
          <w:p w:rsidR="007831DD" w:rsidRPr="007831DD" w:rsidRDefault="007831DD" w:rsidP="00F73D6E">
            <w:pPr>
              <w:shd w:val="clear" w:color="auto" w:fill="FFFFFF"/>
              <w:spacing w:line="240" w:lineRule="auto"/>
              <w:rPr>
                <w:b/>
                <w:sz w:val="24"/>
                <w:szCs w:val="24"/>
              </w:rPr>
            </w:pPr>
          </w:p>
          <w:p w:rsidR="00F73D6E" w:rsidRPr="00B27397" w:rsidRDefault="00F73D6E" w:rsidP="00F73D6E">
            <w:pPr>
              <w:shd w:val="clear" w:color="auto" w:fill="FFFFFF"/>
              <w:spacing w:line="240" w:lineRule="auto"/>
              <w:rPr>
                <w:sz w:val="24"/>
                <w:szCs w:val="24"/>
              </w:rPr>
            </w:pPr>
            <w:r w:rsidRPr="00B27397">
              <w:rPr>
                <w:sz w:val="24"/>
                <w:szCs w:val="24"/>
              </w:rPr>
              <w:t>Приложение 1 Декларация по чл.</w:t>
            </w:r>
            <w:r w:rsidR="00FB07F6">
              <w:rPr>
                <w:sz w:val="24"/>
                <w:szCs w:val="24"/>
              </w:rPr>
              <w:t xml:space="preserve"> </w:t>
            </w:r>
            <w:r w:rsidRPr="00B27397">
              <w:rPr>
                <w:sz w:val="24"/>
                <w:szCs w:val="24"/>
              </w:rPr>
              <w:t>24, ал.</w:t>
            </w:r>
            <w:r w:rsidR="00FB07F6">
              <w:rPr>
                <w:sz w:val="24"/>
                <w:szCs w:val="24"/>
              </w:rPr>
              <w:t xml:space="preserve"> </w:t>
            </w:r>
            <w:r w:rsidRPr="00B27397">
              <w:rPr>
                <w:sz w:val="24"/>
                <w:szCs w:val="24"/>
              </w:rPr>
              <w:t>1, т.</w:t>
            </w:r>
            <w:r w:rsidR="00FB07F6">
              <w:rPr>
                <w:sz w:val="24"/>
                <w:szCs w:val="24"/>
              </w:rPr>
              <w:t xml:space="preserve"> </w:t>
            </w:r>
            <w:r w:rsidRPr="00B27397">
              <w:rPr>
                <w:sz w:val="24"/>
                <w:szCs w:val="24"/>
              </w:rPr>
              <w:t>8 от Наредба №</w:t>
            </w:r>
            <w:r w:rsidR="00FB07F6">
              <w:rPr>
                <w:sz w:val="24"/>
                <w:szCs w:val="24"/>
              </w:rPr>
              <w:t xml:space="preserve"> </w:t>
            </w:r>
            <w:r w:rsidRPr="00B27397">
              <w:rPr>
                <w:sz w:val="24"/>
                <w:szCs w:val="24"/>
              </w:rPr>
              <w:t>22</w:t>
            </w:r>
            <w:r w:rsidR="00FB07F6">
              <w:rPr>
                <w:sz w:val="24"/>
                <w:szCs w:val="24"/>
              </w:rPr>
              <w:t>;</w:t>
            </w:r>
          </w:p>
          <w:p w:rsidR="00F73D6E" w:rsidRPr="00B27397" w:rsidRDefault="00B27397" w:rsidP="00F73D6E">
            <w:pPr>
              <w:widowControl w:val="0"/>
              <w:shd w:val="clear" w:color="auto" w:fill="FFFFFF"/>
              <w:tabs>
                <w:tab w:val="left" w:pos="3735"/>
              </w:tabs>
              <w:autoSpaceDE w:val="0"/>
              <w:autoSpaceDN w:val="0"/>
              <w:adjustRightInd w:val="0"/>
              <w:spacing w:line="240" w:lineRule="auto"/>
              <w:contextualSpacing/>
              <w:jc w:val="left"/>
              <w:rPr>
                <w:sz w:val="24"/>
                <w:szCs w:val="24"/>
              </w:rPr>
            </w:pPr>
            <w:r w:rsidRPr="00B27397">
              <w:rPr>
                <w:sz w:val="24"/>
                <w:szCs w:val="24"/>
              </w:rPr>
              <w:t>Приложение 2 Декларация за свързаност от кандидати, които не са публични органи</w:t>
            </w:r>
            <w:r w:rsidR="00E94E59">
              <w:rPr>
                <w:sz w:val="24"/>
                <w:szCs w:val="24"/>
              </w:rPr>
              <w:t>;</w:t>
            </w:r>
          </w:p>
          <w:p w:rsidR="00F73D6E" w:rsidRPr="00B27397" w:rsidRDefault="00F73D6E" w:rsidP="00F73D6E">
            <w:pPr>
              <w:widowControl w:val="0"/>
              <w:tabs>
                <w:tab w:val="left" w:pos="3735"/>
              </w:tabs>
              <w:autoSpaceDE w:val="0"/>
              <w:autoSpaceDN w:val="0"/>
              <w:adjustRightInd w:val="0"/>
              <w:spacing w:line="240" w:lineRule="auto"/>
              <w:contextualSpacing/>
              <w:jc w:val="left"/>
              <w:rPr>
                <w:sz w:val="24"/>
                <w:szCs w:val="24"/>
              </w:rPr>
            </w:pPr>
            <w:r w:rsidRPr="00B27397">
              <w:rPr>
                <w:sz w:val="24"/>
                <w:szCs w:val="24"/>
              </w:rPr>
              <w:t>Приложение 3 Критерии за административно съответствие и допустимост на  проектни предложения</w:t>
            </w:r>
            <w:r w:rsidR="00E94E59">
              <w:rPr>
                <w:sz w:val="24"/>
                <w:szCs w:val="24"/>
              </w:rPr>
              <w:t>;</w:t>
            </w:r>
          </w:p>
          <w:p w:rsidR="00F73D6E" w:rsidRPr="00B27397" w:rsidRDefault="00B27397" w:rsidP="00F73D6E">
            <w:pPr>
              <w:widowControl w:val="0"/>
              <w:tabs>
                <w:tab w:val="left" w:pos="3735"/>
              </w:tabs>
              <w:autoSpaceDE w:val="0"/>
              <w:autoSpaceDN w:val="0"/>
              <w:adjustRightInd w:val="0"/>
              <w:spacing w:line="240" w:lineRule="auto"/>
              <w:contextualSpacing/>
              <w:jc w:val="left"/>
              <w:rPr>
                <w:sz w:val="24"/>
                <w:szCs w:val="24"/>
              </w:rPr>
            </w:pPr>
            <w:r w:rsidRPr="00B27397">
              <w:rPr>
                <w:sz w:val="24"/>
                <w:szCs w:val="24"/>
              </w:rPr>
              <w:t xml:space="preserve">Приложение 4 </w:t>
            </w:r>
            <w:r w:rsidR="00F73D6E" w:rsidRPr="00B27397">
              <w:rPr>
                <w:sz w:val="24"/>
                <w:szCs w:val="24"/>
              </w:rPr>
              <w:t>Критерии за Те</w:t>
            </w:r>
            <w:r w:rsidR="00E94E59">
              <w:rPr>
                <w:sz w:val="24"/>
                <w:szCs w:val="24"/>
              </w:rPr>
              <w:t xml:space="preserve">хническа и финансова оценка на </w:t>
            </w:r>
            <w:r w:rsidR="00F73D6E" w:rsidRPr="00B27397">
              <w:rPr>
                <w:sz w:val="24"/>
                <w:szCs w:val="24"/>
              </w:rPr>
              <w:t>проектни предложения</w:t>
            </w:r>
            <w:r w:rsidR="00E94E59">
              <w:rPr>
                <w:sz w:val="24"/>
                <w:szCs w:val="24"/>
              </w:rPr>
              <w:t>;</w:t>
            </w:r>
          </w:p>
          <w:p w:rsidR="00F73D6E" w:rsidRPr="00B27397" w:rsidRDefault="00F73D6E" w:rsidP="00F73D6E">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Приложение 5 Декларация по чл.</w:t>
            </w:r>
            <w:r w:rsidR="00E94E59">
              <w:rPr>
                <w:sz w:val="24"/>
                <w:szCs w:val="24"/>
              </w:rPr>
              <w:t>;</w:t>
            </w:r>
            <w:r w:rsidRPr="00B27397">
              <w:rPr>
                <w:sz w:val="24"/>
                <w:szCs w:val="24"/>
              </w:rPr>
              <w:t>47, ал.</w:t>
            </w:r>
            <w:r w:rsidR="00E94E59">
              <w:rPr>
                <w:sz w:val="24"/>
                <w:szCs w:val="24"/>
              </w:rPr>
              <w:t>;</w:t>
            </w:r>
            <w:r w:rsidRPr="00B27397">
              <w:rPr>
                <w:sz w:val="24"/>
                <w:szCs w:val="24"/>
              </w:rPr>
              <w:t>2, т.</w:t>
            </w:r>
            <w:r w:rsidR="00E94E59">
              <w:rPr>
                <w:sz w:val="24"/>
                <w:szCs w:val="24"/>
              </w:rPr>
              <w:t>;</w:t>
            </w:r>
            <w:r w:rsidRPr="00B27397">
              <w:rPr>
                <w:sz w:val="24"/>
                <w:szCs w:val="24"/>
              </w:rPr>
              <w:t>2 от Наредба №</w:t>
            </w:r>
            <w:r w:rsidR="00E94E59">
              <w:rPr>
                <w:sz w:val="24"/>
                <w:szCs w:val="24"/>
              </w:rPr>
              <w:t>;</w:t>
            </w:r>
            <w:r w:rsidRPr="00B27397">
              <w:rPr>
                <w:sz w:val="24"/>
                <w:szCs w:val="24"/>
              </w:rPr>
              <w:t>22</w:t>
            </w:r>
            <w:r w:rsidR="00E94E59">
              <w:rPr>
                <w:sz w:val="24"/>
                <w:szCs w:val="24"/>
              </w:rPr>
              <w:t>’</w:t>
            </w:r>
          </w:p>
          <w:p w:rsidR="00B27397" w:rsidRPr="00B27397" w:rsidRDefault="00B27397" w:rsidP="00F73D6E">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Приложение 6 Декларация за липса на изкуствено създадени условия</w:t>
            </w:r>
          </w:p>
          <w:p w:rsidR="00BC61A3" w:rsidRDefault="00F73D6E" w:rsidP="00F73D6E">
            <w:pPr>
              <w:widowControl w:val="0"/>
              <w:shd w:val="clear" w:color="auto" w:fill="FFFFFF"/>
              <w:tabs>
                <w:tab w:val="left" w:pos="3735"/>
              </w:tabs>
              <w:autoSpaceDE w:val="0"/>
              <w:autoSpaceDN w:val="0"/>
              <w:adjustRightInd w:val="0"/>
              <w:spacing w:line="240" w:lineRule="auto"/>
              <w:contextualSpacing/>
              <w:rPr>
                <w:color w:val="000000" w:themeColor="text1"/>
                <w:sz w:val="24"/>
                <w:szCs w:val="24"/>
              </w:rPr>
            </w:pPr>
            <w:r w:rsidRPr="00B27397">
              <w:rPr>
                <w:sz w:val="24"/>
                <w:szCs w:val="24"/>
              </w:rPr>
              <w:t xml:space="preserve">Приложение </w:t>
            </w:r>
            <w:r w:rsidR="00B27397" w:rsidRPr="00B27397">
              <w:rPr>
                <w:sz w:val="24"/>
                <w:szCs w:val="24"/>
              </w:rPr>
              <w:t xml:space="preserve">7 </w:t>
            </w:r>
            <w:r w:rsidR="00B27397" w:rsidRPr="00B27397">
              <w:rPr>
                <w:color w:val="000000" w:themeColor="text1"/>
                <w:sz w:val="24"/>
                <w:szCs w:val="24"/>
              </w:rPr>
              <w:t>Декларация по чл. 4а, ал. 1 Закона за малките и средните предприятия</w:t>
            </w:r>
            <w:r w:rsidR="00E94E59">
              <w:rPr>
                <w:color w:val="000000" w:themeColor="text1"/>
                <w:sz w:val="24"/>
                <w:szCs w:val="24"/>
              </w:rPr>
              <w:t>;</w:t>
            </w:r>
            <w:r w:rsidR="00B27397" w:rsidRPr="00B27397">
              <w:rPr>
                <w:color w:val="000000" w:themeColor="text1"/>
                <w:sz w:val="24"/>
                <w:szCs w:val="24"/>
              </w:rPr>
              <w:t xml:space="preserve"> Приложение 8 </w:t>
            </w:r>
            <w:r w:rsidR="00BC61A3">
              <w:rPr>
                <w:color w:val="000000" w:themeColor="text1"/>
                <w:sz w:val="24"/>
                <w:szCs w:val="24"/>
              </w:rPr>
              <w:t>Запитване за оферти</w:t>
            </w:r>
            <w:r w:rsidR="00E94E59">
              <w:rPr>
                <w:color w:val="000000" w:themeColor="text1"/>
                <w:sz w:val="24"/>
                <w:szCs w:val="24"/>
              </w:rPr>
              <w:t>;</w:t>
            </w:r>
          </w:p>
          <w:p w:rsidR="00F73D6E" w:rsidRPr="00B27397" w:rsidRDefault="00BC61A3" w:rsidP="00F73D6E">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 xml:space="preserve">Приложение 9 </w:t>
            </w:r>
            <w:r w:rsidR="00F73D6E" w:rsidRPr="00B27397">
              <w:rPr>
                <w:sz w:val="24"/>
                <w:szCs w:val="24"/>
              </w:rPr>
              <w:t>Формуляр за мониторинг съгласно Приложение № 13 от Наредба 22</w:t>
            </w:r>
            <w:r w:rsidR="00E94E59">
              <w:rPr>
                <w:sz w:val="24"/>
                <w:szCs w:val="24"/>
              </w:rPr>
              <w:t>;</w:t>
            </w:r>
          </w:p>
          <w:p w:rsidR="00F73D6E" w:rsidRDefault="00F73D6E" w:rsidP="00B27397">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 xml:space="preserve">Приложение </w:t>
            </w:r>
            <w:r w:rsidR="00BC61A3">
              <w:rPr>
                <w:sz w:val="24"/>
                <w:szCs w:val="24"/>
              </w:rPr>
              <w:t>10</w:t>
            </w:r>
            <w:r w:rsidRPr="00B27397">
              <w:rPr>
                <w:sz w:val="24"/>
                <w:szCs w:val="24"/>
              </w:rPr>
              <w:t xml:space="preserve"> Декларация по чл.3</w:t>
            </w:r>
            <w:r w:rsidR="00E94E59">
              <w:rPr>
                <w:sz w:val="24"/>
                <w:szCs w:val="24"/>
              </w:rPr>
              <w:t xml:space="preserve"> </w:t>
            </w:r>
            <w:r w:rsidRPr="00B27397">
              <w:rPr>
                <w:sz w:val="24"/>
                <w:szCs w:val="24"/>
              </w:rPr>
              <w:t>6, ал.</w:t>
            </w:r>
            <w:r w:rsidR="00E94E59">
              <w:rPr>
                <w:sz w:val="24"/>
                <w:szCs w:val="24"/>
              </w:rPr>
              <w:t xml:space="preserve"> </w:t>
            </w:r>
            <w:r w:rsidRPr="00B27397">
              <w:rPr>
                <w:sz w:val="24"/>
                <w:szCs w:val="24"/>
              </w:rPr>
              <w:t>1, т.</w:t>
            </w:r>
            <w:r w:rsidR="00E94E59">
              <w:rPr>
                <w:sz w:val="24"/>
                <w:szCs w:val="24"/>
              </w:rPr>
              <w:t xml:space="preserve"> </w:t>
            </w:r>
            <w:r w:rsidRPr="00B27397">
              <w:rPr>
                <w:sz w:val="24"/>
                <w:szCs w:val="24"/>
              </w:rPr>
              <w:t>2 от Наредба №</w:t>
            </w:r>
            <w:r w:rsidR="00E94E59">
              <w:rPr>
                <w:sz w:val="24"/>
                <w:szCs w:val="24"/>
              </w:rPr>
              <w:t xml:space="preserve"> </w:t>
            </w:r>
            <w:r w:rsidRPr="00B27397">
              <w:rPr>
                <w:sz w:val="24"/>
                <w:szCs w:val="24"/>
              </w:rPr>
              <w:t>22</w:t>
            </w:r>
            <w:r w:rsidR="00E94E59">
              <w:rPr>
                <w:sz w:val="24"/>
                <w:szCs w:val="24"/>
              </w:rPr>
              <w:t>;</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w:t>
            </w:r>
            <w:r w:rsidR="00BC61A3">
              <w:rPr>
                <w:sz w:val="24"/>
                <w:szCs w:val="24"/>
              </w:rPr>
              <w:t>1</w:t>
            </w:r>
            <w:r>
              <w:rPr>
                <w:sz w:val="24"/>
                <w:szCs w:val="24"/>
              </w:rPr>
              <w:t xml:space="preserve"> Декларация за минимални и държавни помощи</w:t>
            </w:r>
            <w:r w:rsidR="00E94E59">
              <w:rPr>
                <w:sz w:val="24"/>
                <w:szCs w:val="24"/>
              </w:rPr>
              <w:t>;</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w:t>
            </w:r>
            <w:r w:rsidR="00BC61A3">
              <w:rPr>
                <w:sz w:val="24"/>
                <w:szCs w:val="24"/>
              </w:rPr>
              <w:t>2</w:t>
            </w:r>
            <w:r>
              <w:rPr>
                <w:sz w:val="24"/>
                <w:szCs w:val="24"/>
              </w:rPr>
              <w:t xml:space="preserve"> Декларация </w:t>
            </w:r>
            <w:r w:rsidRPr="00B27397">
              <w:rPr>
                <w:sz w:val="24"/>
                <w:szCs w:val="24"/>
              </w:rPr>
              <w:t>за изчисление на минималния стандартен производствен обем на стопанството през текущата стопанска година към момента на кандидатстване</w:t>
            </w:r>
            <w:r w:rsidR="00E94E59">
              <w:rPr>
                <w:sz w:val="24"/>
                <w:szCs w:val="24"/>
              </w:rPr>
              <w:t>;</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sidRPr="00BC61A3">
              <w:rPr>
                <w:sz w:val="24"/>
                <w:szCs w:val="24"/>
              </w:rPr>
              <w:t>Приложение 1</w:t>
            </w:r>
            <w:r w:rsidR="00BC61A3" w:rsidRPr="00BC61A3">
              <w:rPr>
                <w:sz w:val="24"/>
                <w:szCs w:val="24"/>
              </w:rPr>
              <w:t>3</w:t>
            </w:r>
            <w:r w:rsidR="002B18EC" w:rsidRPr="00BC61A3">
              <w:rPr>
                <w:sz w:val="24"/>
                <w:szCs w:val="24"/>
              </w:rPr>
              <w:t xml:space="preserve"> Декларация за видовете и количествата суровини</w:t>
            </w:r>
            <w:r w:rsidR="00E94E59">
              <w:rPr>
                <w:sz w:val="24"/>
                <w:szCs w:val="24"/>
              </w:rPr>
              <w:t>;</w:t>
            </w:r>
          </w:p>
          <w:p w:rsidR="00131D61" w:rsidRDefault="002957DF" w:rsidP="000568D7">
            <w:pPr>
              <w:widowControl w:val="0"/>
              <w:shd w:val="clear" w:color="auto" w:fill="FFFFFF"/>
              <w:tabs>
                <w:tab w:val="left" w:pos="3735"/>
              </w:tabs>
              <w:autoSpaceDE w:val="0"/>
              <w:autoSpaceDN w:val="0"/>
              <w:adjustRightInd w:val="0"/>
              <w:spacing w:line="240" w:lineRule="auto"/>
              <w:contextualSpacing/>
              <w:rPr>
                <w:sz w:val="24"/>
                <w:szCs w:val="24"/>
              </w:rPr>
            </w:pPr>
            <w:r w:rsidRPr="002957DF">
              <w:rPr>
                <w:sz w:val="24"/>
                <w:szCs w:val="24"/>
              </w:rPr>
              <w:t>Приложение 14</w:t>
            </w:r>
            <w:r w:rsidR="003533F1">
              <w:rPr>
                <w:sz w:val="24"/>
                <w:szCs w:val="24"/>
              </w:rPr>
              <w:t xml:space="preserve"> </w:t>
            </w:r>
            <w:r w:rsidR="00E94E59">
              <w:rPr>
                <w:sz w:val="24"/>
                <w:szCs w:val="24"/>
              </w:rPr>
              <w:t xml:space="preserve">Декларация </w:t>
            </w:r>
            <w:r w:rsidR="00131D61">
              <w:rPr>
                <w:sz w:val="24"/>
                <w:szCs w:val="24"/>
              </w:rPr>
              <w:t>двойно финансиране</w:t>
            </w:r>
            <w:r w:rsidR="00E94E59">
              <w:rPr>
                <w:sz w:val="24"/>
                <w:szCs w:val="24"/>
              </w:rPr>
              <w:t>;</w:t>
            </w:r>
          </w:p>
          <w:p w:rsidR="001426C7" w:rsidRDefault="001426C7" w:rsidP="000568D7">
            <w:pPr>
              <w:widowControl w:val="0"/>
              <w:shd w:val="clear" w:color="auto" w:fill="FFFFFF"/>
              <w:tabs>
                <w:tab w:val="left" w:pos="3735"/>
              </w:tabs>
              <w:autoSpaceDE w:val="0"/>
              <w:autoSpaceDN w:val="0"/>
              <w:adjustRightInd w:val="0"/>
              <w:spacing w:line="240" w:lineRule="auto"/>
              <w:contextualSpacing/>
              <w:rPr>
                <w:sz w:val="24"/>
                <w:szCs w:val="24"/>
              </w:rPr>
            </w:pPr>
            <w:r w:rsidRPr="001426C7">
              <w:rPr>
                <w:sz w:val="24"/>
                <w:szCs w:val="24"/>
              </w:rPr>
              <w:t>Приложение 15 Контролен лист посещение на място</w:t>
            </w:r>
            <w:r w:rsidR="00E94E59">
              <w:rPr>
                <w:sz w:val="24"/>
                <w:szCs w:val="24"/>
              </w:rPr>
              <w:t>;</w:t>
            </w:r>
          </w:p>
          <w:p w:rsidR="006A4F9B" w:rsidRDefault="00437CC2" w:rsidP="000568D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16</w:t>
            </w:r>
            <w:r w:rsidR="006A4F9B" w:rsidRPr="006A4F9B">
              <w:rPr>
                <w:sz w:val="24"/>
                <w:szCs w:val="24"/>
              </w:rPr>
              <w:t xml:space="preserve"> Справка за съществуващия и нает персонал</w:t>
            </w:r>
            <w:r w:rsidR="00E94E59">
              <w:rPr>
                <w:sz w:val="24"/>
                <w:szCs w:val="24"/>
              </w:rPr>
              <w:t>;</w:t>
            </w:r>
          </w:p>
          <w:p w:rsidR="00403629" w:rsidRDefault="00437CC2" w:rsidP="000568D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17</w:t>
            </w:r>
            <w:r w:rsidR="00403629">
              <w:rPr>
                <w:sz w:val="24"/>
                <w:szCs w:val="24"/>
              </w:rPr>
              <w:t xml:space="preserve"> </w:t>
            </w:r>
            <w:r w:rsidR="00403629" w:rsidRPr="00403629">
              <w:rPr>
                <w:sz w:val="24"/>
                <w:szCs w:val="24"/>
              </w:rPr>
              <w:t>Одобрени критерии при еднакъв брой точки подмярка 6.4</w:t>
            </w:r>
          </w:p>
          <w:p w:rsidR="007831DD" w:rsidRDefault="007831DD" w:rsidP="000568D7">
            <w:pPr>
              <w:widowControl w:val="0"/>
              <w:shd w:val="clear" w:color="auto" w:fill="FFFFFF"/>
              <w:tabs>
                <w:tab w:val="left" w:pos="3735"/>
              </w:tabs>
              <w:autoSpaceDE w:val="0"/>
              <w:autoSpaceDN w:val="0"/>
              <w:adjustRightInd w:val="0"/>
              <w:spacing w:line="240" w:lineRule="auto"/>
              <w:contextualSpacing/>
              <w:rPr>
                <w:sz w:val="24"/>
                <w:szCs w:val="24"/>
              </w:rPr>
            </w:pPr>
          </w:p>
          <w:p w:rsidR="007831DD" w:rsidRPr="009B1DAF" w:rsidRDefault="007831DD" w:rsidP="000568D7">
            <w:pPr>
              <w:widowControl w:val="0"/>
              <w:shd w:val="clear" w:color="auto" w:fill="FFFFFF"/>
              <w:tabs>
                <w:tab w:val="left" w:pos="3735"/>
              </w:tabs>
              <w:autoSpaceDE w:val="0"/>
              <w:autoSpaceDN w:val="0"/>
              <w:adjustRightInd w:val="0"/>
              <w:spacing w:line="240" w:lineRule="auto"/>
              <w:contextualSpacing/>
              <w:rPr>
                <w:sz w:val="24"/>
                <w:szCs w:val="24"/>
              </w:rPr>
            </w:pPr>
          </w:p>
        </w:tc>
      </w:tr>
    </w:tbl>
    <w:p w:rsidR="000A7EF9" w:rsidRDefault="000A7EF9" w:rsidP="00F73D6E"/>
    <w:p w:rsidR="000A7EF9" w:rsidRDefault="000A7EF9" w:rsidP="00F73D6E"/>
    <w:p w:rsidR="000A7EF9" w:rsidRDefault="000A7EF9" w:rsidP="00F73D6E"/>
    <w:p w:rsidR="000A7EF9" w:rsidRDefault="000A7EF9" w:rsidP="00F73D6E"/>
    <w:p w:rsidR="001811C8" w:rsidRDefault="001811C8" w:rsidP="00F73D6E"/>
    <w:p w:rsidR="00F73D6E" w:rsidRDefault="00F73D6E" w:rsidP="00F73D6E">
      <w:pPr>
        <w:spacing w:line="240" w:lineRule="auto"/>
        <w:jc w:val="left"/>
        <w:rPr>
          <w:b/>
          <w:sz w:val="24"/>
          <w:szCs w:val="24"/>
        </w:rPr>
      </w:pPr>
      <w:r w:rsidRPr="00F072CD">
        <w:rPr>
          <w:b/>
          <w:sz w:val="24"/>
          <w:szCs w:val="24"/>
        </w:rPr>
        <w:t>ОБЯСНИТЕЛНИ БЕЛЕЖКИ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6681"/>
      </w:tblGrid>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lastRenderedPageBreak/>
              <w:t>"Биоенергия"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"Биоенергия" е енергия, включително под формата на течни или газообразни горива, която е получена от преработката на биомаса.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"Биомаса"</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"Биомаса" е всяка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„Възобновяеми енергийни източници"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„Възобновяеми енергийни източници" са неизкопаеми енергийни източници, които съдържат слънчева, вятърна, водна и геотермална енергия, включително енергия на вълните и енергия на приливите и отливите, възобновяващи се без видимо изтощаване при използването им, както и отпадни топлини, енергия от биомаса и енергията от индустриални и битови отпадъци.</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"Енергийна ефективност в рамките на предприятието"</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"Енергийна ефективност в рамките на предприятието" е съотношението между изходното количество произведена стока или продукция и вложеното количество енергия, като инвестициите по проекта трябва да допринасят за енергийно спестяване в рамките на цялото предприятие спрямо годишното потребление на енергия за годината, предхождаща годината на подаване на заявлението за подпомагане. За нови предприятия трябва да е налице надхвърляне на задължителните минимални изисквания за енергийна ефективност по Закона за енергийна ефективност и Закона за устройство на територията и е налице повишаване на енергийната ефективност с минимум 10 на сто за предприятието.</w:t>
            </w:r>
          </w:p>
        </w:tc>
      </w:tr>
      <w:tr w:rsidR="001811C8"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"Изкуствено създадени условия"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"Изкуствено създадени условия" са инвестиции, за които е установена функционална несамостоятелност и/или изкуствено създадени условия за получаване на помощта с цел осъществяване на предимство в противоречие с целите на мярката.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"Икономическа жизнеспособност"</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"Икономическа жизнеспособност" е генерирането на доходи от дейността, гарантиращи устойчивост на предприятието за периода на бизнес плана.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"Икономически размер на стопанство"</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"Икономически размер на стопанство" е размерът на земеделското стопанство, изразен в стандартен производствен обем.</w:t>
            </w:r>
          </w:p>
        </w:tc>
      </w:tr>
      <w:tr w:rsidR="001811C8"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Интензитет на подпомагане</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Интензитет на подпомагане</w:t>
            </w:r>
            <w:r w:rsidRPr="00D868F7">
              <w:rPr>
                <w:rFonts w:eastAsia="Calibri"/>
                <w:sz w:val="24"/>
                <w:szCs w:val="24"/>
              </w:rPr>
              <w:t xml:space="preserve">" </w:t>
            </w:r>
            <w:r>
              <w:rPr>
                <w:rFonts w:eastAsia="Calibri"/>
                <w:sz w:val="24"/>
                <w:szCs w:val="24"/>
              </w:rPr>
              <w:t>е съотношението на публичното финансиране спрямо допустимите разходи по проекта, изразено в процент.</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lastRenderedPageBreak/>
              <w:t>"Материални активи"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"Материални активи" са активи, отнасящи се до земя, сгради, машини и съоръжения.</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"Места по националната екологична мрежа Натура 2000"</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"Места по националната екологична мрежа Натура 2000" са защитените зони по смисъла на чл. 6, ал. 1 от Закона за биологичното разнообразие.</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"Микропредприятия, малки предприятия, средни предприятия"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"Микропредприятия, малки предприятия, средни предприятия" са предприятия по смисъла на Закона за малките и средните предприятия.</w:t>
            </w:r>
          </w:p>
        </w:tc>
      </w:tr>
      <w:tr w:rsidR="00A976C3"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A976C3" w:rsidRPr="00D868F7" w:rsidRDefault="00A976C3" w:rsidP="00297FE4">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Мярка</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A976C3" w:rsidRPr="00D868F7" w:rsidRDefault="00A976C3" w:rsidP="00297FE4">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Мярка</w:t>
            </w:r>
            <w:r w:rsidRPr="00D868F7">
              <w:rPr>
                <w:rFonts w:eastAsia="Calibri"/>
                <w:sz w:val="24"/>
                <w:szCs w:val="24"/>
              </w:rPr>
              <w:t xml:space="preserve">" </w:t>
            </w:r>
            <w:r>
              <w:rPr>
                <w:rFonts w:eastAsia="Calibri"/>
                <w:sz w:val="24"/>
                <w:szCs w:val="24"/>
              </w:rPr>
              <w:t>е съвкупност от дейности, способстващи за прилагане на приоритетите на СВОМР, подхода ВОМР и програмите, финансиращи СВОМР.</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"Нематериални активи"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"Нематериални активи" са активи, възникнали от трансфер на технологии чрез придобиване на патентни</w:t>
            </w:r>
          </w:p>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права, лицензи или ноу-хау.</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"Полезна топлоенергия"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"Полезна топлоенергия" е понятие по смисъла на Директива 2004/8/ЕО на Европейския парламент и на Съвета от 11 февруари 2004 г. относно насърчаване на комбинираното производство на енергия, основаващо се на търсенето на полезна топлоенергия във вътрешния енергиен пазар и за изменение на Директива</w:t>
            </w:r>
          </w:p>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92/42/ЕИО.</w:t>
            </w:r>
          </w:p>
        </w:tc>
      </w:tr>
      <w:tr w:rsidR="001811C8"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Проект</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Проект</w:t>
            </w:r>
            <w:r w:rsidRPr="00D868F7">
              <w:rPr>
                <w:rFonts w:eastAsia="Calibri"/>
                <w:sz w:val="24"/>
                <w:szCs w:val="24"/>
              </w:rPr>
              <w:t xml:space="preserve">" </w:t>
            </w:r>
            <w:r>
              <w:rPr>
                <w:rFonts w:eastAsia="Calibri"/>
                <w:sz w:val="24"/>
                <w:szCs w:val="24"/>
              </w:rPr>
              <w:t>е 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ПРСР2014-2020г.</w:t>
            </w:r>
          </w:p>
        </w:tc>
      </w:tr>
      <w:tr w:rsidR="00243C1F"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243C1F" w:rsidRPr="00D868F7" w:rsidRDefault="00243C1F" w:rsidP="001811C8">
            <w:pPr>
              <w:autoSpaceDE w:val="0"/>
              <w:autoSpaceDN w:val="0"/>
              <w:adjustRightInd w:val="0"/>
              <w:spacing w:line="240" w:lineRule="auto"/>
              <w:jc w:val="left"/>
              <w:rPr>
                <w:rFonts w:eastAsia="Calibri"/>
                <w:sz w:val="24"/>
                <w:szCs w:val="24"/>
              </w:rPr>
            </w:pPr>
            <w:r>
              <w:rPr>
                <w:rFonts w:eastAsia="Calibri"/>
                <w:sz w:val="24"/>
                <w:szCs w:val="24"/>
              </w:rPr>
              <w:t>„П</w:t>
            </w:r>
            <w:r w:rsidRPr="00243C1F">
              <w:rPr>
                <w:rFonts w:eastAsia="Calibri"/>
                <w:sz w:val="24"/>
                <w:szCs w:val="24"/>
              </w:rPr>
              <w:t>роект за развитие на туризъм (изграждане и обновяване на туристически обекти и развитие на туристически услуги)</w:t>
            </w:r>
            <w:r>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243C1F" w:rsidRPr="00D868F7" w:rsidRDefault="00243C1F" w:rsidP="00243C1F">
            <w:pPr>
              <w:autoSpaceDE w:val="0"/>
              <w:autoSpaceDN w:val="0"/>
              <w:adjustRightInd w:val="0"/>
              <w:spacing w:line="240" w:lineRule="auto"/>
              <w:jc w:val="left"/>
              <w:rPr>
                <w:rFonts w:eastAsia="Calibri"/>
                <w:sz w:val="24"/>
                <w:szCs w:val="24"/>
              </w:rPr>
            </w:pPr>
            <w:r>
              <w:rPr>
                <w:rFonts w:eastAsia="Calibri"/>
                <w:sz w:val="24"/>
                <w:szCs w:val="24"/>
              </w:rPr>
              <w:t xml:space="preserve">Проект, включващ дейности и инвестиции за развитие на туризма, в това число </w:t>
            </w:r>
            <w:r w:rsidRPr="00243C1F">
              <w:rPr>
                <w:rFonts w:eastAsia="Calibri"/>
                <w:sz w:val="24"/>
                <w:szCs w:val="24"/>
              </w:rPr>
              <w:t>изграждане и обновяване на туристически обекти и развитие на туристически услуги</w:t>
            </w:r>
            <w:r>
              <w:rPr>
                <w:rFonts w:eastAsia="Calibri"/>
                <w:sz w:val="24"/>
                <w:szCs w:val="24"/>
              </w:rPr>
              <w:t>. При определяне на принадлежността на дейностите и инвестициите се ползват дефинициите и разпоредбите на Закона за туризма чл.3, ал.1 и 2 и Параграф 1, т.90 от Допълнителните разпоредби.</w:t>
            </w:r>
          </w:p>
        </w:tc>
      </w:tr>
      <w:tr w:rsidR="001811C8" w:rsidRPr="00C477B5"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49492D" w:rsidRDefault="001811C8" w:rsidP="001811C8">
            <w:pPr>
              <w:autoSpaceDE w:val="0"/>
              <w:autoSpaceDN w:val="0"/>
              <w:adjustRightInd w:val="0"/>
              <w:spacing w:line="240" w:lineRule="auto"/>
              <w:jc w:val="left"/>
              <w:rPr>
                <w:rFonts w:eastAsia="Calibri"/>
                <w:sz w:val="24"/>
                <w:szCs w:val="24"/>
              </w:rPr>
            </w:pPr>
            <w:r w:rsidRPr="0049492D">
              <w:rPr>
                <w:rFonts w:eastAsia="Calibri"/>
                <w:sz w:val="24"/>
                <w:szCs w:val="24"/>
              </w:rPr>
              <w:t xml:space="preserve">"Публична финансова помощ"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49492D" w:rsidRDefault="001811C8" w:rsidP="001811C8">
            <w:pPr>
              <w:autoSpaceDE w:val="0"/>
              <w:autoSpaceDN w:val="0"/>
              <w:adjustRightInd w:val="0"/>
              <w:spacing w:line="240" w:lineRule="auto"/>
              <w:jc w:val="left"/>
              <w:rPr>
                <w:rFonts w:eastAsia="Calibri"/>
                <w:sz w:val="24"/>
                <w:szCs w:val="24"/>
              </w:rPr>
            </w:pPr>
            <w:r w:rsidRPr="0049492D">
              <w:rPr>
                <w:rFonts w:eastAsia="Calibri"/>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p>
        </w:tc>
      </w:tr>
      <w:tr w:rsidR="001811C8" w:rsidRPr="00C477B5"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jc w:val="left"/>
              <w:rPr>
                <w:rFonts w:eastAsia="Calibri"/>
                <w:sz w:val="24"/>
                <w:szCs w:val="24"/>
              </w:rPr>
            </w:pPr>
            <w:r w:rsidRPr="00C477B5">
              <w:rPr>
                <w:rFonts w:eastAsia="Calibri"/>
                <w:sz w:val="24"/>
                <w:szCs w:val="24"/>
              </w:rPr>
              <w:t xml:space="preserve">"Разходи за консултантски услуги, свързани с подготовка и </w:t>
            </w:r>
            <w:r w:rsidRPr="00C477B5">
              <w:rPr>
                <w:rFonts w:eastAsia="Calibri"/>
                <w:sz w:val="24"/>
                <w:szCs w:val="24"/>
              </w:rPr>
              <w:lastRenderedPageBreak/>
              <w:t xml:space="preserve">управление на проекта"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jc w:val="left"/>
              <w:rPr>
                <w:rFonts w:eastAsia="Calibri"/>
                <w:sz w:val="24"/>
                <w:szCs w:val="24"/>
              </w:rPr>
            </w:pPr>
            <w:r w:rsidRPr="00C477B5">
              <w:rPr>
                <w:rFonts w:eastAsia="Calibri"/>
                <w:sz w:val="24"/>
                <w:szCs w:val="24"/>
              </w:rPr>
              <w:lastRenderedPageBreak/>
              <w:t>Разходи, извършени преди подаване на заявлението за подпомагане, и такива по време на изпълнение на проекта</w:t>
            </w:r>
            <w:r>
              <w:rPr>
                <w:rFonts w:eastAsia="Calibri"/>
                <w:sz w:val="24"/>
                <w:szCs w:val="24"/>
              </w:rPr>
              <w:t xml:space="preserve">, в това число </w:t>
            </w:r>
            <w:r w:rsidRPr="00C477B5">
              <w:rPr>
                <w:rFonts w:eastAsia="Calibri"/>
                <w:sz w:val="24"/>
                <w:szCs w:val="24"/>
              </w:rPr>
              <w:t xml:space="preserve">разходи за подготовка на заявление за подпомагане, анализ за икономическа и екологична </w:t>
            </w:r>
            <w:r w:rsidRPr="00C477B5">
              <w:rPr>
                <w:rFonts w:eastAsia="Calibri"/>
                <w:sz w:val="24"/>
                <w:szCs w:val="24"/>
              </w:rPr>
              <w:lastRenderedPageBreak/>
              <w:t>устойчивост на проекта, анализ за устойчивостта на инвестицията, и подготовка на заявки за</w:t>
            </w:r>
            <w:r>
              <w:rPr>
                <w:rFonts w:eastAsia="Calibri"/>
                <w:sz w:val="24"/>
                <w:szCs w:val="24"/>
              </w:rPr>
              <w:t xml:space="preserve"> плащане, отчитане и управление </w:t>
            </w:r>
            <w:r w:rsidRPr="00C477B5">
              <w:rPr>
                <w:rFonts w:eastAsia="Calibri"/>
                <w:sz w:val="24"/>
                <w:szCs w:val="24"/>
              </w:rPr>
              <w:t>на проекта.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lastRenderedPageBreak/>
              <w:t>"Разходи за предпроектно проучване"</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"Разходи за предпроектно проучване" са разходите за анализите по чл. 30, ал. 1, т. 11, становища и доклади, изготвени от правоспособни лица и представени от кандидата за доказване на техническа осъществимост на проекта, и доклади за екологична устойчивост на проекта.</w:t>
            </w:r>
          </w:p>
        </w:tc>
      </w:tr>
      <w:tr w:rsidR="00F73D6E" w:rsidRPr="00D868F7" w:rsidTr="00E94E59">
        <w:tc>
          <w:tcPr>
            <w:tcW w:w="2381" w:type="dxa"/>
            <w:shd w:val="clear" w:color="auto" w:fill="auto"/>
          </w:tcPr>
          <w:p w:rsidR="00F73D6E" w:rsidRPr="00D868F7" w:rsidRDefault="00F73D6E" w:rsidP="00EA3583">
            <w:pPr>
              <w:autoSpaceDE w:val="0"/>
              <w:autoSpaceDN w:val="0"/>
              <w:adjustRightInd w:val="0"/>
              <w:spacing w:line="240" w:lineRule="auto"/>
              <w:jc w:val="left"/>
              <w:rPr>
                <w:rFonts w:eastAsia="Calibri"/>
                <w:sz w:val="24"/>
                <w:szCs w:val="24"/>
              </w:rPr>
            </w:pPr>
            <w:r w:rsidRPr="00D868F7">
              <w:rPr>
                <w:rFonts w:eastAsia="Calibri"/>
                <w:sz w:val="24"/>
                <w:szCs w:val="24"/>
              </w:rPr>
              <w:t xml:space="preserve">"Референтни разходи" </w:t>
            </w:r>
          </w:p>
        </w:tc>
        <w:tc>
          <w:tcPr>
            <w:tcW w:w="6681" w:type="dxa"/>
            <w:shd w:val="clear" w:color="auto" w:fill="auto"/>
          </w:tcPr>
          <w:p w:rsidR="00F73D6E" w:rsidRPr="00D868F7" w:rsidRDefault="00F73D6E" w:rsidP="00F27E8A">
            <w:pPr>
              <w:autoSpaceDE w:val="0"/>
              <w:autoSpaceDN w:val="0"/>
              <w:adjustRightInd w:val="0"/>
              <w:spacing w:line="240" w:lineRule="auto"/>
              <w:jc w:val="left"/>
              <w:rPr>
                <w:rFonts w:eastAsia="Calibri"/>
                <w:sz w:val="24"/>
                <w:szCs w:val="24"/>
              </w:rPr>
            </w:pPr>
            <w:r w:rsidRPr="00D868F7">
              <w:rPr>
                <w:rFonts w:eastAsia="Calibri"/>
                <w:sz w:val="24"/>
                <w:szCs w:val="24"/>
              </w:rPr>
              <w:t xml:space="preserve">Цени и пределни стойности, ползвани от РА за сравняване при определяне </w:t>
            </w:r>
            <w:r w:rsidR="00F27E8A">
              <w:rPr>
                <w:rFonts w:eastAsia="Calibri"/>
                <w:sz w:val="24"/>
                <w:szCs w:val="24"/>
              </w:rPr>
              <w:t>основателността</w:t>
            </w:r>
            <w:r w:rsidRPr="00D868F7">
              <w:rPr>
                <w:rFonts w:eastAsia="Calibri"/>
                <w:sz w:val="24"/>
                <w:szCs w:val="24"/>
              </w:rPr>
              <w:t xml:space="preserve"> на разходите за различни инвестиции.</w:t>
            </w:r>
          </w:p>
        </w:tc>
      </w:tr>
      <w:tr w:rsidR="001811C8" w:rsidRPr="00C477B5" w:rsidTr="00E94E59">
        <w:trPr>
          <w:trHeight w:val="165"/>
        </w:trPr>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rPr>
                <w:rFonts w:eastAsia="Calibri"/>
                <w:sz w:val="24"/>
                <w:szCs w:val="24"/>
              </w:rPr>
            </w:pPr>
            <w:r w:rsidRPr="00C477B5">
              <w:rPr>
                <w:rFonts w:eastAsia="Calibri"/>
                <w:sz w:val="24"/>
                <w:szCs w:val="24"/>
              </w:rPr>
              <w:t>"</w:t>
            </w:r>
            <w:r>
              <w:rPr>
                <w:rFonts w:eastAsia="Calibri"/>
                <w:sz w:val="24"/>
                <w:szCs w:val="24"/>
              </w:rPr>
              <w:t>Уязвими групи</w:t>
            </w:r>
            <w:r w:rsidRPr="00C477B5">
              <w:rPr>
                <w:rFonts w:eastAsia="Calibri"/>
                <w:sz w:val="24"/>
                <w:szCs w:val="24"/>
              </w:rPr>
              <w:t xml:space="preserve">"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3E233A" w:rsidRDefault="001811C8" w:rsidP="001811C8">
            <w:pPr>
              <w:autoSpaceDE w:val="0"/>
              <w:autoSpaceDN w:val="0"/>
              <w:adjustRightInd w:val="0"/>
              <w:spacing w:line="240" w:lineRule="auto"/>
              <w:rPr>
                <w:rFonts w:eastAsia="Calibri"/>
                <w:sz w:val="24"/>
                <w:szCs w:val="24"/>
              </w:rPr>
            </w:pPr>
            <w:r w:rsidRPr="001811C8">
              <w:rPr>
                <w:rFonts w:eastAsia="Calibri"/>
                <w:sz w:val="24"/>
                <w:szCs w:val="24"/>
              </w:rPr>
              <w:t xml:space="preserve">Под уязвими групи се имат предвид групи, които са изправени пред по-висок риск от бедност и социално изключване от обичайния за населението. </w:t>
            </w:r>
            <w:r w:rsidR="00581D9B" w:rsidRPr="003E233A">
              <w:rPr>
                <w:rFonts w:eastAsia="Calibri"/>
                <w:sz w:val="24"/>
                <w:szCs w:val="24"/>
              </w:rPr>
              <w:t>У</w:t>
            </w:r>
            <w:r w:rsidRPr="003E233A">
              <w:rPr>
                <w:rFonts w:eastAsia="Calibri"/>
                <w:sz w:val="24"/>
                <w:szCs w:val="24"/>
              </w:rPr>
              <w:t>язвими групи и малцинства на територията</w:t>
            </w:r>
            <w:r w:rsidR="00581D9B" w:rsidRPr="003E233A">
              <w:rPr>
                <w:rFonts w:eastAsia="Calibri"/>
                <w:sz w:val="24"/>
                <w:szCs w:val="24"/>
              </w:rPr>
              <w:t xml:space="preserve"> могат да бъдат</w:t>
            </w:r>
            <w:r w:rsidRPr="003E233A">
              <w:rPr>
                <w:rFonts w:eastAsia="Calibri"/>
                <w:sz w:val="24"/>
                <w:szCs w:val="24"/>
              </w:rPr>
              <w:t>:</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-етнически малцинства;</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-нетрудоспособни и хора с увреждания;</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-самотни родители;</w:t>
            </w:r>
            <w:r w:rsidRPr="003E233A">
              <w:rPr>
                <w:rFonts w:eastAsia="Calibri"/>
                <w:sz w:val="24"/>
                <w:szCs w:val="24"/>
              </w:rPr>
              <w:tab/>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-многодетни семейства с 3 и повече деца;</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 xml:space="preserve">-хора с ограничен достъп до публични услуги; </w:t>
            </w:r>
          </w:p>
          <w:p w:rsidR="00581D9B" w:rsidRPr="003E233A" w:rsidRDefault="001811C8" w:rsidP="005B23E2">
            <w:pPr>
              <w:autoSpaceDE w:val="0"/>
              <w:autoSpaceDN w:val="0"/>
              <w:adjustRightInd w:val="0"/>
              <w:spacing w:line="240" w:lineRule="auto"/>
              <w:rPr>
                <w:rFonts w:eastAsia="Calibri"/>
                <w:sz w:val="24"/>
                <w:szCs w:val="24"/>
              </w:rPr>
            </w:pPr>
            <w:r w:rsidRPr="003E233A">
              <w:rPr>
                <w:rFonts w:eastAsia="Calibri"/>
                <w:sz w:val="24"/>
                <w:szCs w:val="24"/>
              </w:rPr>
              <w:t>-деца и младежи с увреждания</w:t>
            </w:r>
            <w:r w:rsidR="00581D9B" w:rsidRPr="003E233A">
              <w:rPr>
                <w:rFonts w:eastAsia="Calibri"/>
                <w:sz w:val="24"/>
                <w:szCs w:val="24"/>
              </w:rPr>
              <w:t>;</w:t>
            </w:r>
          </w:p>
          <w:p w:rsidR="001811C8" w:rsidRPr="003E233A" w:rsidRDefault="00D019AE" w:rsidP="005B23E2">
            <w:pPr>
              <w:autoSpaceDE w:val="0"/>
              <w:autoSpaceDN w:val="0"/>
              <w:adjustRightInd w:val="0"/>
              <w:spacing w:line="240" w:lineRule="auto"/>
              <w:rPr>
                <w:rFonts w:eastAsia="Calibri"/>
                <w:sz w:val="24"/>
                <w:szCs w:val="24"/>
              </w:rPr>
            </w:pPr>
            <w:r>
              <w:rPr>
                <w:rFonts w:eastAsia="Calibri"/>
                <w:sz w:val="24"/>
                <w:szCs w:val="24"/>
              </w:rPr>
              <w:t>- други</w:t>
            </w:r>
            <w:r w:rsidR="00656B19">
              <w:rPr>
                <w:rFonts w:eastAsia="Calibri"/>
                <w:sz w:val="24"/>
                <w:szCs w:val="24"/>
              </w:rPr>
              <w:t xml:space="preserve"> групи в риск от бедност и/или социално изключване</w:t>
            </w:r>
            <w:r w:rsidR="001811C8" w:rsidRPr="003E233A">
              <w:rPr>
                <w:rFonts w:eastAsia="Calibri"/>
                <w:sz w:val="24"/>
                <w:szCs w:val="24"/>
              </w:rPr>
              <w:t>.</w:t>
            </w:r>
          </w:p>
          <w:p w:rsidR="001811C8" w:rsidRPr="00C477B5" w:rsidRDefault="001811C8" w:rsidP="00581D9B">
            <w:pPr>
              <w:autoSpaceDE w:val="0"/>
              <w:autoSpaceDN w:val="0"/>
              <w:adjustRightInd w:val="0"/>
              <w:spacing w:line="240" w:lineRule="auto"/>
              <w:rPr>
                <w:rFonts w:eastAsia="Calibri"/>
                <w:sz w:val="24"/>
                <w:szCs w:val="24"/>
              </w:rPr>
            </w:pPr>
            <w:r w:rsidRPr="003E233A">
              <w:rPr>
                <w:rFonts w:eastAsia="Calibri"/>
                <w:sz w:val="24"/>
                <w:szCs w:val="24"/>
              </w:rPr>
              <w:t>Изброените групи не са взаимно изключващи се и често дадено лице може да принадлежи към повече от една група, като в такива случаи уязвимостта става още по-голяма.</w:t>
            </w:r>
            <w:r w:rsidRPr="001811C8">
              <w:rPr>
                <w:rFonts w:eastAsia="Calibri"/>
                <w:sz w:val="24"/>
                <w:szCs w:val="24"/>
              </w:rPr>
              <w:t xml:space="preserve"> </w:t>
            </w:r>
          </w:p>
        </w:tc>
      </w:tr>
    </w:tbl>
    <w:p w:rsidR="00F73D6E" w:rsidRPr="00F072CD" w:rsidRDefault="00F73D6E" w:rsidP="00F73D6E">
      <w:pPr>
        <w:rPr>
          <w:sz w:val="24"/>
          <w:szCs w:val="24"/>
        </w:rPr>
      </w:pPr>
    </w:p>
    <w:p w:rsidR="00F73D6E" w:rsidRPr="00F072CD" w:rsidRDefault="00F73D6E" w:rsidP="00F73D6E">
      <w:pPr>
        <w:spacing w:line="240" w:lineRule="auto"/>
        <w:rPr>
          <w:b/>
          <w:sz w:val="24"/>
          <w:szCs w:val="24"/>
        </w:rPr>
      </w:pPr>
    </w:p>
    <w:p w:rsidR="00F73D6E" w:rsidRPr="00F73D6E" w:rsidRDefault="00F73D6E" w:rsidP="00F73D6E"/>
    <w:sectPr w:rsidR="00F73D6E" w:rsidRPr="00F73D6E" w:rsidSect="009F314B">
      <w:headerReference w:type="default" r:id="rId14"/>
      <w:footerReference w:type="default" r:id="rId15"/>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AEA" w:rsidRDefault="00953AEA" w:rsidP="00F2672E">
      <w:pPr>
        <w:spacing w:line="240" w:lineRule="auto"/>
      </w:pPr>
      <w:r>
        <w:separator/>
      </w:r>
    </w:p>
  </w:endnote>
  <w:endnote w:type="continuationSeparator" w:id="0">
    <w:p w:rsidR="00953AEA" w:rsidRDefault="00953AEA" w:rsidP="00F267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723235"/>
      <w:docPartObj>
        <w:docPartGallery w:val="Page Numbers (Bottom of Page)"/>
        <w:docPartUnique/>
      </w:docPartObj>
    </w:sdtPr>
    <w:sdtContent>
      <w:p w:rsidR="00A9279B" w:rsidRDefault="00A3494A">
        <w:pPr>
          <w:pStyle w:val="af4"/>
          <w:jc w:val="right"/>
        </w:pPr>
        <w:r>
          <w:fldChar w:fldCharType="begin"/>
        </w:r>
        <w:r w:rsidR="00A9279B">
          <w:instrText>PAGE   \* MERGEFORMAT</w:instrText>
        </w:r>
        <w:r>
          <w:fldChar w:fldCharType="separate"/>
        </w:r>
        <w:r w:rsidR="00E9643D">
          <w:rPr>
            <w:noProof/>
          </w:rPr>
          <w:t>45</w:t>
        </w:r>
        <w:r>
          <w:rPr>
            <w:noProof/>
          </w:rPr>
          <w:fldChar w:fldCharType="end"/>
        </w:r>
      </w:p>
    </w:sdtContent>
  </w:sdt>
  <w:p w:rsidR="00A9279B" w:rsidRDefault="00A9279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AEA" w:rsidRDefault="00953AEA" w:rsidP="00F2672E">
      <w:pPr>
        <w:spacing w:line="240" w:lineRule="auto"/>
      </w:pPr>
      <w:r>
        <w:separator/>
      </w:r>
    </w:p>
  </w:footnote>
  <w:footnote w:type="continuationSeparator" w:id="0">
    <w:p w:rsidR="00953AEA" w:rsidRDefault="00953AEA" w:rsidP="00F2672E">
      <w:pPr>
        <w:spacing w:line="240" w:lineRule="auto"/>
      </w:pPr>
      <w:r>
        <w:continuationSeparator/>
      </w:r>
    </w:p>
  </w:footnote>
  <w:footnote w:id="1">
    <w:p w:rsidR="00A9279B" w:rsidRDefault="00A9279B" w:rsidP="004D3C03">
      <w:pPr>
        <w:pStyle w:val="a5"/>
        <w:ind w:right="-141"/>
      </w:pPr>
      <w:r>
        <w:rPr>
          <w:rStyle w:val="a7"/>
        </w:rPr>
        <w:footnoteRef/>
      </w:r>
      <w:r>
        <w:t xml:space="preserve"> </w:t>
      </w:r>
      <w:r w:rsidRPr="003965C0">
        <w:t>При определянето на едно предприятие за микропредприятие се следва дефиницията на Препоръка 2003/361/ЕО на Комисията</w:t>
      </w:r>
      <w:r>
        <w:t>.</w:t>
      </w:r>
    </w:p>
  </w:footnote>
  <w:footnote w:id="2">
    <w:p w:rsidR="00A9279B" w:rsidRPr="00DA3FCB" w:rsidRDefault="00A9279B">
      <w:pPr>
        <w:pStyle w:val="a5"/>
        <w:rPr>
          <w:i/>
          <w:lang w:val="en-US"/>
        </w:rPr>
      </w:pPr>
      <w:r>
        <w:rPr>
          <w:rStyle w:val="a7"/>
        </w:rPr>
        <w:footnoteRef/>
      </w:r>
      <w:r>
        <w:t xml:space="preserve"> </w:t>
      </w:r>
      <w:r w:rsidRPr="00DA3FCB">
        <w:rPr>
          <w:i/>
        </w:rPr>
        <w:t>При преценка на дейностите, които попадат в обхвата на „туристически дейности“ следва да се има предвид чл.3, ал.1 от Закона за туризма, както и да се прилагат стриктно чл.3, ал.2 от Закона за туризма и §1, т.90 от допълнителните разпоредби от Закона за туризма.</w:t>
      </w:r>
    </w:p>
  </w:footnote>
  <w:footnote w:id="3">
    <w:p w:rsidR="00A9279B" w:rsidRPr="002376B3" w:rsidRDefault="00A9279B" w:rsidP="0046114A">
      <w:r w:rsidRPr="002376B3">
        <w:rPr>
          <w:rStyle w:val="a7"/>
        </w:rPr>
        <w:footnoteRef/>
      </w:r>
      <w:r w:rsidRPr="002376B3">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A9279B" w:rsidRPr="002376B3" w:rsidRDefault="00A9279B" w:rsidP="0046114A">
      <w:r w:rsidRPr="002376B3">
        <w:t>а) дадено предприятие притежава мнозинството от гласовете на акционерите или съдружниците в друго предприятие;</w:t>
      </w:r>
    </w:p>
    <w:p w:rsidR="00A9279B" w:rsidRPr="002376B3" w:rsidRDefault="00A9279B" w:rsidP="0046114A">
      <w:r w:rsidRPr="002376B3">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A9279B" w:rsidRPr="002376B3" w:rsidRDefault="00A9279B" w:rsidP="0046114A">
      <w:r w:rsidRPr="002376B3">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A9279B" w:rsidRPr="002376B3" w:rsidRDefault="00A9279B" w:rsidP="0046114A">
      <w:r w:rsidRPr="002376B3">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A9279B" w:rsidRPr="002376B3" w:rsidRDefault="00A9279B" w:rsidP="0046114A">
      <w:r w:rsidRPr="002376B3">
        <w:t>Предприятия, поддържащи едно от взаимоотно</w:t>
      </w:r>
      <w:r>
        <w:t>шенията, посочени в</w:t>
      </w:r>
      <w:r w:rsidRPr="002376B3">
        <w:t xml:space="preserve"> букви а) — г), посредством едно или няколко други предприятия, също се разглеждат като едно и също предприятие</w:t>
      </w:r>
      <w:r>
        <w:t>.</w:t>
      </w:r>
    </w:p>
  </w:footnote>
  <w:footnote w:id="4">
    <w:p w:rsidR="00A9279B" w:rsidRDefault="00A9279B" w:rsidP="00F2672E">
      <w:pPr>
        <w:pStyle w:val="a5"/>
        <w:jc w:val="both"/>
      </w:pPr>
      <w:r>
        <w:rPr>
          <w:rStyle w:val="a7"/>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5">
    <w:p w:rsidR="00A9279B" w:rsidRDefault="00A9279B" w:rsidP="00F2672E">
      <w:pPr>
        <w:pStyle w:val="a5"/>
        <w:jc w:val="both"/>
      </w:pPr>
      <w:r>
        <w:rPr>
          <w:rStyle w:val="a7"/>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6">
    <w:p w:rsidR="00A9279B" w:rsidRDefault="00A9279B" w:rsidP="00F2672E">
      <w:pPr>
        <w:pStyle w:val="a5"/>
        <w:jc w:val="both"/>
      </w:pPr>
      <w:r>
        <w:rPr>
          <w:rStyle w:val="a7"/>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9B" w:rsidRDefault="00A9279B" w:rsidP="007162CF">
    <w:pPr>
      <w:jc w:val="center"/>
      <w:rPr>
        <w:noProof/>
      </w:rPr>
    </w:pPr>
    <w:r>
      <w:rPr>
        <w:noProof/>
      </w:rPr>
      <w:drawing>
        <wp:inline distT="0" distB="0" distL="0" distR="0">
          <wp:extent cx="845185" cy="5956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185" cy="595630"/>
                  </a:xfrm>
                  <a:prstGeom prst="rect">
                    <a:avLst/>
                  </a:prstGeom>
                  <a:noFill/>
                  <a:ln>
                    <a:noFill/>
                  </a:ln>
                </pic:spPr>
              </pic:pic>
            </a:graphicData>
          </a:graphic>
        </wp:inline>
      </w:drawing>
    </w:r>
    <w:r>
      <w:rPr>
        <w:noProof/>
      </w:rPr>
      <w:t xml:space="preserve">  </w:t>
    </w:r>
    <w:r>
      <w:rPr>
        <w:noProof/>
      </w:rPr>
      <w:tab/>
    </w:r>
    <w:r>
      <w:rPr>
        <w:noProof/>
      </w:rPr>
      <w:tab/>
    </w:r>
    <w:r>
      <w:rPr>
        <w:rFonts w:eastAsia="Calibri"/>
        <w:i/>
        <w:noProof/>
      </w:rPr>
      <w:drawing>
        <wp:inline distT="0" distB="0" distL="0" distR="0">
          <wp:extent cx="640016" cy="67377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683" cy="672372"/>
                  </a:xfrm>
                  <a:prstGeom prst="rect">
                    <a:avLst/>
                  </a:prstGeom>
                  <a:noFill/>
                </pic:spPr>
              </pic:pic>
            </a:graphicData>
          </a:graphic>
        </wp:inline>
      </w:drawing>
    </w:r>
    <w:r>
      <w:rPr>
        <w:rFonts w:eastAsia="Calibri"/>
        <w:i/>
        <w:noProof/>
      </w:rPr>
      <w:tab/>
    </w:r>
    <w:r>
      <w:rPr>
        <w:rFonts w:eastAsia="Calibri"/>
        <w:i/>
        <w:noProof/>
      </w:rPr>
      <w:tab/>
    </w:r>
    <w:r>
      <w:rPr>
        <w:noProof/>
      </w:rPr>
      <w:drawing>
        <wp:inline distT="0" distB="0" distL="0" distR="0">
          <wp:extent cx="1073785" cy="588645"/>
          <wp:effectExtent l="0" t="0" r="0" b="1905"/>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785" cy="588645"/>
                  </a:xfrm>
                  <a:prstGeom prst="rect">
                    <a:avLst/>
                  </a:prstGeom>
                  <a:noFill/>
                  <a:ln>
                    <a:noFill/>
                  </a:ln>
                </pic:spPr>
              </pic:pic>
            </a:graphicData>
          </a:graphic>
        </wp:inline>
      </w:drawing>
    </w:r>
    <w:r>
      <w:rPr>
        <w:noProof/>
      </w:rPr>
      <w:tab/>
    </w:r>
    <w:r>
      <w:rPr>
        <w:noProof/>
      </w:rPr>
      <w:tab/>
    </w:r>
    <w:r>
      <w:rPr>
        <w:noProof/>
      </w:rPr>
      <w:drawing>
        <wp:inline distT="0" distB="0" distL="0" distR="0">
          <wp:extent cx="755015" cy="62801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 cy="628015"/>
                  </a:xfrm>
                  <a:prstGeom prst="rect">
                    <a:avLst/>
                  </a:prstGeom>
                  <a:noFill/>
                </pic:spPr>
              </pic:pic>
            </a:graphicData>
          </a:graphic>
        </wp:inline>
      </w:drawing>
    </w:r>
  </w:p>
  <w:p w:rsidR="00A9279B" w:rsidRPr="00013F49" w:rsidRDefault="00A9279B" w:rsidP="007162CF">
    <w:pPr>
      <w:jc w:val="left"/>
      <w:rPr>
        <w:b/>
        <w:sz w:val="24"/>
        <w:szCs w:val="24"/>
        <w:highlight w:val="white"/>
        <w:shd w:val="clear" w:color="auto" w:fill="FEFEFE"/>
        <w:lang w:val="en-US"/>
      </w:rPr>
    </w:pPr>
    <w:r>
      <w:rPr>
        <w:b/>
        <w:sz w:val="24"/>
        <w:szCs w:val="24"/>
        <w:highlight w:val="white"/>
        <w:shd w:val="clear" w:color="auto" w:fill="FEFEFE"/>
      </w:rPr>
      <w:t>Европейски съюз</w:t>
    </w:r>
  </w:p>
  <w:p w:rsidR="00A9279B" w:rsidRPr="005349F4" w:rsidRDefault="00A9279B" w:rsidP="007162CF">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A9279B" w:rsidRPr="007162CF" w:rsidRDefault="00A9279B" w:rsidP="007162CF">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A9279B" w:rsidRDefault="00A9279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2C4"/>
    <w:multiLevelType w:val="hybridMultilevel"/>
    <w:tmpl w:val="BB14A410"/>
    <w:lvl w:ilvl="0" w:tplc="67C2F3DE">
      <w:start w:val="1"/>
      <w:numFmt w:val="decimal"/>
      <w:pStyle w:val="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F4984"/>
    <w:multiLevelType w:val="hybridMultilevel"/>
    <w:tmpl w:val="CED429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C4B56B5"/>
    <w:multiLevelType w:val="hybridMultilevel"/>
    <w:tmpl w:val="07025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740DAD"/>
    <w:multiLevelType w:val="hybridMultilevel"/>
    <w:tmpl w:val="D9BE0FD6"/>
    <w:lvl w:ilvl="0" w:tplc="0402000F">
      <w:start w:val="25"/>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nsid w:val="151B5C3A"/>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15E82377"/>
    <w:multiLevelType w:val="hybridMultilevel"/>
    <w:tmpl w:val="B6B27C96"/>
    <w:lvl w:ilvl="0" w:tplc="A5C637D8">
      <w:start w:val="24"/>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6">
    <w:nsid w:val="1A572DF5"/>
    <w:multiLevelType w:val="hybridMultilevel"/>
    <w:tmpl w:val="720A4B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7B1590"/>
    <w:multiLevelType w:val="hybridMultilevel"/>
    <w:tmpl w:val="D6761080"/>
    <w:lvl w:ilvl="0" w:tplc="04020003">
      <w:start w:val="1"/>
      <w:numFmt w:val="bullet"/>
      <w:lvlText w:val="o"/>
      <w:lvlJc w:val="left"/>
      <w:pPr>
        <w:ind w:left="720" w:hanging="360"/>
      </w:pPr>
      <w:rPr>
        <w:rFonts w:ascii="Courier New" w:hAnsi="Courier New" w:hint="default"/>
      </w:rPr>
    </w:lvl>
    <w:lvl w:ilvl="1" w:tplc="5224C4A0">
      <w:start w:val="7"/>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2752454"/>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6BC407B"/>
    <w:multiLevelType w:val="hybridMultilevel"/>
    <w:tmpl w:val="C986D2B2"/>
    <w:lvl w:ilvl="0" w:tplc="04020001">
      <w:start w:val="1"/>
      <w:numFmt w:val="bullet"/>
      <w:lvlText w:val=""/>
      <w:lvlJc w:val="left"/>
      <w:pPr>
        <w:ind w:left="742" w:hanging="360"/>
      </w:pPr>
      <w:rPr>
        <w:rFonts w:ascii="Symbol" w:hAnsi="Symbol" w:hint="default"/>
      </w:rPr>
    </w:lvl>
    <w:lvl w:ilvl="1" w:tplc="04020003">
      <w:start w:val="1"/>
      <w:numFmt w:val="bullet"/>
      <w:lvlText w:val="o"/>
      <w:lvlJc w:val="left"/>
      <w:pPr>
        <w:ind w:left="1462" w:hanging="360"/>
      </w:pPr>
      <w:rPr>
        <w:rFonts w:ascii="Courier New" w:hAnsi="Courier New" w:cs="Courier New" w:hint="default"/>
      </w:rPr>
    </w:lvl>
    <w:lvl w:ilvl="2" w:tplc="04020005">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0">
    <w:nsid w:val="27687A4A"/>
    <w:multiLevelType w:val="hybridMultilevel"/>
    <w:tmpl w:val="78D0455A"/>
    <w:lvl w:ilvl="0" w:tplc="04020001">
      <w:start w:val="1"/>
      <w:numFmt w:val="bullet"/>
      <w:lvlText w:val=""/>
      <w:lvlJc w:val="left"/>
      <w:pPr>
        <w:ind w:left="1102" w:hanging="360"/>
      </w:pPr>
      <w:rPr>
        <w:rFonts w:ascii="Symbol" w:hAnsi="Symbol"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11">
    <w:nsid w:val="28730793"/>
    <w:multiLevelType w:val="hybridMultilevel"/>
    <w:tmpl w:val="86CA7E82"/>
    <w:lvl w:ilvl="0" w:tplc="0402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2D000847"/>
    <w:multiLevelType w:val="hybridMultilevel"/>
    <w:tmpl w:val="8548BD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311F374C"/>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324548A5"/>
    <w:multiLevelType w:val="hybridMultilevel"/>
    <w:tmpl w:val="62BEB3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98A7004"/>
    <w:multiLevelType w:val="hybridMultilevel"/>
    <w:tmpl w:val="262E0926"/>
    <w:lvl w:ilvl="0" w:tplc="33907C64">
      <w:numFmt w:val="bullet"/>
      <w:lvlText w:val="-"/>
      <w:lvlJc w:val="left"/>
      <w:pPr>
        <w:ind w:left="146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54A75B72"/>
    <w:multiLevelType w:val="hybridMultilevel"/>
    <w:tmpl w:val="C7CEB6EA"/>
    <w:lvl w:ilvl="0" w:tplc="04020001">
      <w:start w:val="1"/>
      <w:numFmt w:val="bullet"/>
      <w:lvlText w:val=""/>
      <w:lvlJc w:val="left"/>
      <w:pPr>
        <w:ind w:left="2138" w:hanging="360"/>
      </w:pPr>
      <w:rPr>
        <w:rFonts w:ascii="Symbol" w:hAnsi="Symbol" w:hint="default"/>
      </w:rPr>
    </w:lvl>
    <w:lvl w:ilvl="1" w:tplc="04020003">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8">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1412E"/>
    <w:multiLevelType w:val="hybridMultilevel"/>
    <w:tmpl w:val="7E54EE1A"/>
    <w:lvl w:ilvl="0" w:tplc="0402000D">
      <w:start w:val="1"/>
      <w:numFmt w:val="bullet"/>
      <w:lvlText w:val=""/>
      <w:lvlJc w:val="left"/>
      <w:pPr>
        <w:ind w:left="742" w:hanging="360"/>
      </w:pPr>
      <w:rPr>
        <w:rFonts w:ascii="Wingdings" w:hAnsi="Wingdings" w:hint="default"/>
      </w:rPr>
    </w:lvl>
    <w:lvl w:ilvl="1" w:tplc="04020003" w:tentative="1">
      <w:start w:val="1"/>
      <w:numFmt w:val="bullet"/>
      <w:lvlText w:val="o"/>
      <w:lvlJc w:val="left"/>
      <w:pPr>
        <w:ind w:left="1462" w:hanging="360"/>
      </w:pPr>
      <w:rPr>
        <w:rFonts w:ascii="Courier New" w:hAnsi="Courier New" w:cs="Courier New" w:hint="default"/>
      </w:rPr>
    </w:lvl>
    <w:lvl w:ilvl="2" w:tplc="04020005" w:tentative="1">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20">
    <w:nsid w:val="5E175D12"/>
    <w:multiLevelType w:val="hybridMultilevel"/>
    <w:tmpl w:val="9A08909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5E1A4B51"/>
    <w:multiLevelType w:val="hybridMultilevel"/>
    <w:tmpl w:val="BBC06AF6"/>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EFD58B8"/>
    <w:multiLevelType w:val="hybridMultilevel"/>
    <w:tmpl w:val="A260EE2A"/>
    <w:lvl w:ilvl="0" w:tplc="04020001">
      <w:start w:val="1"/>
      <w:numFmt w:val="bullet"/>
      <w:lvlText w:val=""/>
      <w:lvlJc w:val="left"/>
      <w:pPr>
        <w:ind w:left="814" w:hanging="360"/>
      </w:pPr>
      <w:rPr>
        <w:rFonts w:ascii="Symbol" w:hAnsi="Symbol"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23">
    <w:nsid w:val="60543B16"/>
    <w:multiLevelType w:val="hybridMultilevel"/>
    <w:tmpl w:val="A858A442"/>
    <w:lvl w:ilvl="0" w:tplc="CD9208FA">
      <w:start w:val="56"/>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3CE1405"/>
    <w:multiLevelType w:val="hybridMultilevel"/>
    <w:tmpl w:val="818699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84A3152"/>
    <w:multiLevelType w:val="hybridMultilevel"/>
    <w:tmpl w:val="553447A2"/>
    <w:lvl w:ilvl="0" w:tplc="38AA257C">
      <w:start w:val="23"/>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6">
    <w:nsid w:val="689E4853"/>
    <w:multiLevelType w:val="hybridMultilevel"/>
    <w:tmpl w:val="65BC6C2A"/>
    <w:lvl w:ilvl="0" w:tplc="E1D42E88">
      <w:start w:val="27"/>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7">
    <w:nsid w:val="69A94AFC"/>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nsid w:val="6B4D4492"/>
    <w:multiLevelType w:val="hybridMultilevel"/>
    <w:tmpl w:val="90548A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22305E8"/>
    <w:multiLevelType w:val="multilevel"/>
    <w:tmpl w:val="722305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434AE0"/>
    <w:multiLevelType w:val="hybridMultilevel"/>
    <w:tmpl w:val="1922AAD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31">
    <w:nsid w:val="72CC502A"/>
    <w:multiLevelType w:val="multilevel"/>
    <w:tmpl w:val="3E2A54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454B51"/>
    <w:multiLevelType w:val="hybridMultilevel"/>
    <w:tmpl w:val="307434B0"/>
    <w:lvl w:ilvl="0" w:tplc="04020001">
      <w:start w:val="1"/>
      <w:numFmt w:val="bullet"/>
      <w:lvlText w:val=""/>
      <w:lvlJc w:val="left"/>
      <w:pPr>
        <w:ind w:left="2138" w:hanging="360"/>
      </w:pPr>
      <w:rPr>
        <w:rFonts w:ascii="Symbol" w:hAnsi="Symbol" w:hint="default"/>
      </w:rPr>
    </w:lvl>
    <w:lvl w:ilvl="1" w:tplc="04020019" w:tentative="1">
      <w:start w:val="1"/>
      <w:numFmt w:val="lowerLetter"/>
      <w:lvlText w:val="%2."/>
      <w:lvlJc w:val="left"/>
      <w:pPr>
        <w:ind w:left="2858" w:hanging="360"/>
      </w:pPr>
      <w:rPr>
        <w:rFonts w:cs="Times New Roman"/>
      </w:rPr>
    </w:lvl>
    <w:lvl w:ilvl="2" w:tplc="0402001B" w:tentative="1">
      <w:start w:val="1"/>
      <w:numFmt w:val="lowerRoman"/>
      <w:lvlText w:val="%3."/>
      <w:lvlJc w:val="right"/>
      <w:pPr>
        <w:ind w:left="3578" w:hanging="180"/>
      </w:pPr>
      <w:rPr>
        <w:rFonts w:cs="Times New Roman"/>
      </w:rPr>
    </w:lvl>
    <w:lvl w:ilvl="3" w:tplc="0402000F" w:tentative="1">
      <w:start w:val="1"/>
      <w:numFmt w:val="decimal"/>
      <w:lvlText w:val="%4."/>
      <w:lvlJc w:val="left"/>
      <w:pPr>
        <w:ind w:left="4298" w:hanging="360"/>
      </w:pPr>
      <w:rPr>
        <w:rFonts w:cs="Times New Roman"/>
      </w:rPr>
    </w:lvl>
    <w:lvl w:ilvl="4" w:tplc="04020019" w:tentative="1">
      <w:start w:val="1"/>
      <w:numFmt w:val="lowerLetter"/>
      <w:lvlText w:val="%5."/>
      <w:lvlJc w:val="left"/>
      <w:pPr>
        <w:ind w:left="5018" w:hanging="360"/>
      </w:pPr>
      <w:rPr>
        <w:rFonts w:cs="Times New Roman"/>
      </w:rPr>
    </w:lvl>
    <w:lvl w:ilvl="5" w:tplc="0402001B" w:tentative="1">
      <w:start w:val="1"/>
      <w:numFmt w:val="lowerRoman"/>
      <w:lvlText w:val="%6."/>
      <w:lvlJc w:val="right"/>
      <w:pPr>
        <w:ind w:left="5738" w:hanging="180"/>
      </w:pPr>
      <w:rPr>
        <w:rFonts w:cs="Times New Roman"/>
      </w:rPr>
    </w:lvl>
    <w:lvl w:ilvl="6" w:tplc="0402000F" w:tentative="1">
      <w:start w:val="1"/>
      <w:numFmt w:val="decimal"/>
      <w:lvlText w:val="%7."/>
      <w:lvlJc w:val="left"/>
      <w:pPr>
        <w:ind w:left="6458" w:hanging="360"/>
      </w:pPr>
      <w:rPr>
        <w:rFonts w:cs="Times New Roman"/>
      </w:rPr>
    </w:lvl>
    <w:lvl w:ilvl="7" w:tplc="04020019" w:tentative="1">
      <w:start w:val="1"/>
      <w:numFmt w:val="lowerLetter"/>
      <w:lvlText w:val="%8."/>
      <w:lvlJc w:val="left"/>
      <w:pPr>
        <w:ind w:left="7178" w:hanging="360"/>
      </w:pPr>
      <w:rPr>
        <w:rFonts w:cs="Times New Roman"/>
      </w:rPr>
    </w:lvl>
    <w:lvl w:ilvl="8" w:tplc="0402001B" w:tentative="1">
      <w:start w:val="1"/>
      <w:numFmt w:val="lowerRoman"/>
      <w:lvlText w:val="%9."/>
      <w:lvlJc w:val="right"/>
      <w:pPr>
        <w:ind w:left="7898" w:hanging="180"/>
      </w:pPr>
      <w:rPr>
        <w:rFonts w:cs="Times New Roman"/>
      </w:rPr>
    </w:lvl>
  </w:abstractNum>
  <w:abstractNum w:abstractNumId="33">
    <w:nsid w:val="7BE72471"/>
    <w:multiLevelType w:val="hybridMultilevel"/>
    <w:tmpl w:val="5FB87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15"/>
  </w:num>
  <w:num w:numId="3">
    <w:abstractNumId w:val="6"/>
  </w:num>
  <w:num w:numId="4">
    <w:abstractNumId w:val="28"/>
  </w:num>
  <w:num w:numId="5">
    <w:abstractNumId w:val="13"/>
  </w:num>
  <w:num w:numId="6">
    <w:abstractNumId w:val="0"/>
  </w:num>
  <w:num w:numId="7">
    <w:abstractNumId w:val="30"/>
  </w:num>
  <w:num w:numId="8">
    <w:abstractNumId w:val="9"/>
  </w:num>
  <w:num w:numId="9">
    <w:abstractNumId w:val="22"/>
  </w:num>
  <w:num w:numId="10">
    <w:abstractNumId w:val="10"/>
  </w:num>
  <w:num w:numId="11">
    <w:abstractNumId w:val="20"/>
  </w:num>
  <w:num w:numId="12">
    <w:abstractNumId w:val="14"/>
  </w:num>
  <w:num w:numId="13">
    <w:abstractNumId w:val="1"/>
  </w:num>
  <w:num w:numId="14">
    <w:abstractNumId w:val="16"/>
  </w:num>
  <w:num w:numId="15">
    <w:abstractNumId w:val="12"/>
  </w:num>
  <w:num w:numId="16">
    <w:abstractNumId w:val="8"/>
  </w:num>
  <w:num w:numId="17">
    <w:abstractNumId w:val="7"/>
  </w:num>
  <w:num w:numId="18">
    <w:abstractNumId w:val="17"/>
  </w:num>
  <w:num w:numId="19">
    <w:abstractNumId w:val="32"/>
  </w:num>
  <w:num w:numId="20">
    <w:abstractNumId w:val="19"/>
  </w:num>
  <w:num w:numId="21">
    <w:abstractNumId w:val="24"/>
  </w:num>
  <w:num w:numId="22">
    <w:abstractNumId w:val="33"/>
  </w:num>
  <w:num w:numId="23">
    <w:abstractNumId w:val="29"/>
  </w:num>
  <w:num w:numId="24">
    <w:abstractNumId w:val="18"/>
  </w:num>
  <w:num w:numId="25">
    <w:abstractNumId w:val="2"/>
  </w:num>
  <w:num w:numId="26">
    <w:abstractNumId w:val="27"/>
  </w:num>
  <w:num w:numId="27">
    <w:abstractNumId w:val="3"/>
  </w:num>
  <w:num w:numId="28">
    <w:abstractNumId w:val="23"/>
  </w:num>
  <w:num w:numId="29">
    <w:abstractNumId w:val="4"/>
  </w:num>
  <w:num w:numId="30">
    <w:abstractNumId w:val="11"/>
  </w:num>
  <w:num w:numId="31">
    <w:abstractNumId w:val="21"/>
  </w:num>
  <w:num w:numId="32">
    <w:abstractNumId w:val="26"/>
  </w:num>
  <w:num w:numId="33">
    <w:abstractNumId w:val="5"/>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22135"/>
    <w:rsid w:val="0000586C"/>
    <w:rsid w:val="000066E6"/>
    <w:rsid w:val="00012129"/>
    <w:rsid w:val="00012C13"/>
    <w:rsid w:val="00015409"/>
    <w:rsid w:val="00020250"/>
    <w:rsid w:val="000203CF"/>
    <w:rsid w:val="0002166F"/>
    <w:rsid w:val="00031EC0"/>
    <w:rsid w:val="0003219A"/>
    <w:rsid w:val="0004371A"/>
    <w:rsid w:val="000445D7"/>
    <w:rsid w:val="000568D7"/>
    <w:rsid w:val="0005741D"/>
    <w:rsid w:val="00060154"/>
    <w:rsid w:val="0006040D"/>
    <w:rsid w:val="0006216E"/>
    <w:rsid w:val="00075859"/>
    <w:rsid w:val="00075A43"/>
    <w:rsid w:val="00081C52"/>
    <w:rsid w:val="0008643C"/>
    <w:rsid w:val="0009162C"/>
    <w:rsid w:val="00092334"/>
    <w:rsid w:val="000A06C2"/>
    <w:rsid w:val="000A7EF9"/>
    <w:rsid w:val="000B0ACA"/>
    <w:rsid w:val="000B3176"/>
    <w:rsid w:val="000B645A"/>
    <w:rsid w:val="000C36EA"/>
    <w:rsid w:val="000C75EB"/>
    <w:rsid w:val="000D0DDF"/>
    <w:rsid w:val="000D31BC"/>
    <w:rsid w:val="000D3212"/>
    <w:rsid w:val="000D62D1"/>
    <w:rsid w:val="000E18A8"/>
    <w:rsid w:val="000E1E2D"/>
    <w:rsid w:val="000E563B"/>
    <w:rsid w:val="000F4475"/>
    <w:rsid w:val="00100F60"/>
    <w:rsid w:val="0010123E"/>
    <w:rsid w:val="001033B3"/>
    <w:rsid w:val="001145C2"/>
    <w:rsid w:val="00120207"/>
    <w:rsid w:val="00120E0B"/>
    <w:rsid w:val="001225A4"/>
    <w:rsid w:val="00124501"/>
    <w:rsid w:val="00125B15"/>
    <w:rsid w:val="001278F3"/>
    <w:rsid w:val="00131D61"/>
    <w:rsid w:val="001372A0"/>
    <w:rsid w:val="00141A15"/>
    <w:rsid w:val="001426C7"/>
    <w:rsid w:val="00143EE6"/>
    <w:rsid w:val="00145A3F"/>
    <w:rsid w:val="00151212"/>
    <w:rsid w:val="00151D30"/>
    <w:rsid w:val="0017396E"/>
    <w:rsid w:val="0017607C"/>
    <w:rsid w:val="0018085C"/>
    <w:rsid w:val="001811C8"/>
    <w:rsid w:val="00195E3C"/>
    <w:rsid w:val="001A03D0"/>
    <w:rsid w:val="001B0548"/>
    <w:rsid w:val="001B4031"/>
    <w:rsid w:val="001B7467"/>
    <w:rsid w:val="001C5C45"/>
    <w:rsid w:val="001C5DF5"/>
    <w:rsid w:val="001E7D42"/>
    <w:rsid w:val="001E7EB9"/>
    <w:rsid w:val="001F01FE"/>
    <w:rsid w:val="001F1E6D"/>
    <w:rsid w:val="001F3F5C"/>
    <w:rsid w:val="001F41B7"/>
    <w:rsid w:val="001F6FA3"/>
    <w:rsid w:val="00200974"/>
    <w:rsid w:val="00211BC7"/>
    <w:rsid w:val="00216AFF"/>
    <w:rsid w:val="002178F2"/>
    <w:rsid w:val="0022155C"/>
    <w:rsid w:val="002238E3"/>
    <w:rsid w:val="00223939"/>
    <w:rsid w:val="00223B3C"/>
    <w:rsid w:val="00223D68"/>
    <w:rsid w:val="00234D95"/>
    <w:rsid w:val="00242E3B"/>
    <w:rsid w:val="00243C1F"/>
    <w:rsid w:val="0024599E"/>
    <w:rsid w:val="002463C4"/>
    <w:rsid w:val="00253895"/>
    <w:rsid w:val="002543B7"/>
    <w:rsid w:val="002577DD"/>
    <w:rsid w:val="00267302"/>
    <w:rsid w:val="002830BA"/>
    <w:rsid w:val="00285FBB"/>
    <w:rsid w:val="00286768"/>
    <w:rsid w:val="002957DF"/>
    <w:rsid w:val="00297FE4"/>
    <w:rsid w:val="002A12F9"/>
    <w:rsid w:val="002A4311"/>
    <w:rsid w:val="002B18EC"/>
    <w:rsid w:val="002B4FE8"/>
    <w:rsid w:val="002B6D95"/>
    <w:rsid w:val="002C2639"/>
    <w:rsid w:val="002C2A5B"/>
    <w:rsid w:val="002D2FF4"/>
    <w:rsid w:val="002D7326"/>
    <w:rsid w:val="002E2F07"/>
    <w:rsid w:val="002E42E8"/>
    <w:rsid w:val="002F0B70"/>
    <w:rsid w:val="002F5C01"/>
    <w:rsid w:val="0030467A"/>
    <w:rsid w:val="003073E1"/>
    <w:rsid w:val="003102B8"/>
    <w:rsid w:val="00310453"/>
    <w:rsid w:val="00320226"/>
    <w:rsid w:val="00324905"/>
    <w:rsid w:val="00324FA0"/>
    <w:rsid w:val="00331383"/>
    <w:rsid w:val="00335DF0"/>
    <w:rsid w:val="0034060C"/>
    <w:rsid w:val="003533F1"/>
    <w:rsid w:val="003550C9"/>
    <w:rsid w:val="003606B7"/>
    <w:rsid w:val="00360C40"/>
    <w:rsid w:val="00361A39"/>
    <w:rsid w:val="003651D4"/>
    <w:rsid w:val="00365309"/>
    <w:rsid w:val="00374F2A"/>
    <w:rsid w:val="003770C8"/>
    <w:rsid w:val="003810E5"/>
    <w:rsid w:val="00385B04"/>
    <w:rsid w:val="003861C1"/>
    <w:rsid w:val="003869DE"/>
    <w:rsid w:val="00387342"/>
    <w:rsid w:val="003907A7"/>
    <w:rsid w:val="00390890"/>
    <w:rsid w:val="0039630E"/>
    <w:rsid w:val="003965C0"/>
    <w:rsid w:val="003A2626"/>
    <w:rsid w:val="003A648D"/>
    <w:rsid w:val="003B7602"/>
    <w:rsid w:val="003C752D"/>
    <w:rsid w:val="003D6FD8"/>
    <w:rsid w:val="003E233A"/>
    <w:rsid w:val="003E260C"/>
    <w:rsid w:val="003E5F38"/>
    <w:rsid w:val="003F392C"/>
    <w:rsid w:val="003F3AED"/>
    <w:rsid w:val="00401418"/>
    <w:rsid w:val="00402C31"/>
    <w:rsid w:val="00402FC8"/>
    <w:rsid w:val="00403059"/>
    <w:rsid w:val="00403629"/>
    <w:rsid w:val="00404DA9"/>
    <w:rsid w:val="00410249"/>
    <w:rsid w:val="004116A8"/>
    <w:rsid w:val="00412126"/>
    <w:rsid w:val="004155F6"/>
    <w:rsid w:val="00415E04"/>
    <w:rsid w:val="00420D8F"/>
    <w:rsid w:val="00427D90"/>
    <w:rsid w:val="004321F1"/>
    <w:rsid w:val="004342A8"/>
    <w:rsid w:val="00434468"/>
    <w:rsid w:val="00434A6A"/>
    <w:rsid w:val="004366D0"/>
    <w:rsid w:val="00437CC2"/>
    <w:rsid w:val="00444656"/>
    <w:rsid w:val="0045508F"/>
    <w:rsid w:val="0046114A"/>
    <w:rsid w:val="00463B7E"/>
    <w:rsid w:val="00466C45"/>
    <w:rsid w:val="00467A67"/>
    <w:rsid w:val="00474BBE"/>
    <w:rsid w:val="00476BE9"/>
    <w:rsid w:val="00481836"/>
    <w:rsid w:val="00482554"/>
    <w:rsid w:val="004915C5"/>
    <w:rsid w:val="004956B3"/>
    <w:rsid w:val="00495AA9"/>
    <w:rsid w:val="004972BC"/>
    <w:rsid w:val="004A027D"/>
    <w:rsid w:val="004A0B32"/>
    <w:rsid w:val="004A1DD0"/>
    <w:rsid w:val="004A5F8F"/>
    <w:rsid w:val="004B666C"/>
    <w:rsid w:val="004D34AA"/>
    <w:rsid w:val="004D3829"/>
    <w:rsid w:val="004D3C03"/>
    <w:rsid w:val="004D4E6D"/>
    <w:rsid w:val="004D72BA"/>
    <w:rsid w:val="004E4201"/>
    <w:rsid w:val="004E6C84"/>
    <w:rsid w:val="004E7E01"/>
    <w:rsid w:val="004F6E22"/>
    <w:rsid w:val="00503CBD"/>
    <w:rsid w:val="00506DC5"/>
    <w:rsid w:val="005148BD"/>
    <w:rsid w:val="005325A0"/>
    <w:rsid w:val="00534124"/>
    <w:rsid w:val="005425A3"/>
    <w:rsid w:val="0055098C"/>
    <w:rsid w:val="00550DEA"/>
    <w:rsid w:val="00551886"/>
    <w:rsid w:val="00554E28"/>
    <w:rsid w:val="005648F3"/>
    <w:rsid w:val="00564E38"/>
    <w:rsid w:val="00575396"/>
    <w:rsid w:val="00581140"/>
    <w:rsid w:val="00581D9B"/>
    <w:rsid w:val="00591E63"/>
    <w:rsid w:val="00594A52"/>
    <w:rsid w:val="005B0CED"/>
    <w:rsid w:val="005B23E2"/>
    <w:rsid w:val="005B4980"/>
    <w:rsid w:val="005B698B"/>
    <w:rsid w:val="005C1A55"/>
    <w:rsid w:val="005C49C0"/>
    <w:rsid w:val="005D19C9"/>
    <w:rsid w:val="005E156E"/>
    <w:rsid w:val="005E189E"/>
    <w:rsid w:val="005E2DCA"/>
    <w:rsid w:val="005E6A3A"/>
    <w:rsid w:val="005F2860"/>
    <w:rsid w:val="005F2A23"/>
    <w:rsid w:val="005F6B0C"/>
    <w:rsid w:val="00603069"/>
    <w:rsid w:val="00606A54"/>
    <w:rsid w:val="0060724B"/>
    <w:rsid w:val="0062096E"/>
    <w:rsid w:val="00620C49"/>
    <w:rsid w:val="00621AD2"/>
    <w:rsid w:val="00621EAC"/>
    <w:rsid w:val="00622135"/>
    <w:rsid w:val="00624827"/>
    <w:rsid w:val="006300B9"/>
    <w:rsid w:val="00631210"/>
    <w:rsid w:val="00635F0A"/>
    <w:rsid w:val="00637883"/>
    <w:rsid w:val="00643F45"/>
    <w:rsid w:val="00645AD8"/>
    <w:rsid w:val="00645F88"/>
    <w:rsid w:val="00651B68"/>
    <w:rsid w:val="00655BBE"/>
    <w:rsid w:val="00655C54"/>
    <w:rsid w:val="00655E15"/>
    <w:rsid w:val="00656B19"/>
    <w:rsid w:val="00660929"/>
    <w:rsid w:val="006646E5"/>
    <w:rsid w:val="006650DD"/>
    <w:rsid w:val="00667149"/>
    <w:rsid w:val="00670159"/>
    <w:rsid w:val="006721FD"/>
    <w:rsid w:val="00672359"/>
    <w:rsid w:val="0067411D"/>
    <w:rsid w:val="00687B0F"/>
    <w:rsid w:val="00690B4B"/>
    <w:rsid w:val="006A09C2"/>
    <w:rsid w:val="006A3E80"/>
    <w:rsid w:val="006A4F9B"/>
    <w:rsid w:val="006A5790"/>
    <w:rsid w:val="006B06A9"/>
    <w:rsid w:val="006C24EE"/>
    <w:rsid w:val="006C437C"/>
    <w:rsid w:val="006C4918"/>
    <w:rsid w:val="006C6C89"/>
    <w:rsid w:val="006D5065"/>
    <w:rsid w:val="006D5DBD"/>
    <w:rsid w:val="006D7A24"/>
    <w:rsid w:val="006E01DC"/>
    <w:rsid w:val="006E35E2"/>
    <w:rsid w:val="006E4CDB"/>
    <w:rsid w:val="006F0A6C"/>
    <w:rsid w:val="006F3E93"/>
    <w:rsid w:val="006F6E8D"/>
    <w:rsid w:val="00703C8D"/>
    <w:rsid w:val="00710CC9"/>
    <w:rsid w:val="00711A75"/>
    <w:rsid w:val="00713B23"/>
    <w:rsid w:val="007162CF"/>
    <w:rsid w:val="007215DD"/>
    <w:rsid w:val="00723AE2"/>
    <w:rsid w:val="007266E9"/>
    <w:rsid w:val="00734856"/>
    <w:rsid w:val="00735FEA"/>
    <w:rsid w:val="007376FE"/>
    <w:rsid w:val="00737B0D"/>
    <w:rsid w:val="00754E5D"/>
    <w:rsid w:val="00775AA4"/>
    <w:rsid w:val="007815DC"/>
    <w:rsid w:val="007829C7"/>
    <w:rsid w:val="007831DD"/>
    <w:rsid w:val="00794676"/>
    <w:rsid w:val="007A6DB5"/>
    <w:rsid w:val="007C6DA1"/>
    <w:rsid w:val="007D1079"/>
    <w:rsid w:val="007E4102"/>
    <w:rsid w:val="007E56A3"/>
    <w:rsid w:val="007E6595"/>
    <w:rsid w:val="007E7835"/>
    <w:rsid w:val="007F0392"/>
    <w:rsid w:val="007F544C"/>
    <w:rsid w:val="007F56DC"/>
    <w:rsid w:val="007F782B"/>
    <w:rsid w:val="0080157F"/>
    <w:rsid w:val="0081070C"/>
    <w:rsid w:val="00812917"/>
    <w:rsid w:val="00813AAD"/>
    <w:rsid w:val="00815D9A"/>
    <w:rsid w:val="00831736"/>
    <w:rsid w:val="00832854"/>
    <w:rsid w:val="0084544E"/>
    <w:rsid w:val="0085375C"/>
    <w:rsid w:val="00862B82"/>
    <w:rsid w:val="008664A4"/>
    <w:rsid w:val="0087170A"/>
    <w:rsid w:val="008733FA"/>
    <w:rsid w:val="00873DE1"/>
    <w:rsid w:val="00882B3B"/>
    <w:rsid w:val="0088546D"/>
    <w:rsid w:val="008A081B"/>
    <w:rsid w:val="008B48C4"/>
    <w:rsid w:val="008C16FD"/>
    <w:rsid w:val="008D5551"/>
    <w:rsid w:val="008E4E9A"/>
    <w:rsid w:val="008E6CF8"/>
    <w:rsid w:val="008F213F"/>
    <w:rsid w:val="008F39F5"/>
    <w:rsid w:val="008F40E2"/>
    <w:rsid w:val="008F56AF"/>
    <w:rsid w:val="008F571C"/>
    <w:rsid w:val="00906D62"/>
    <w:rsid w:val="00906F5E"/>
    <w:rsid w:val="009073ED"/>
    <w:rsid w:val="0091048B"/>
    <w:rsid w:val="009114C9"/>
    <w:rsid w:val="00922CE7"/>
    <w:rsid w:val="00924E01"/>
    <w:rsid w:val="009256A0"/>
    <w:rsid w:val="009259E8"/>
    <w:rsid w:val="00934EDA"/>
    <w:rsid w:val="00944DE5"/>
    <w:rsid w:val="009523B4"/>
    <w:rsid w:val="00953055"/>
    <w:rsid w:val="00953AEA"/>
    <w:rsid w:val="00953E3E"/>
    <w:rsid w:val="00954211"/>
    <w:rsid w:val="00956C08"/>
    <w:rsid w:val="00960C1B"/>
    <w:rsid w:val="00962AD9"/>
    <w:rsid w:val="00971269"/>
    <w:rsid w:val="009714B2"/>
    <w:rsid w:val="0097396B"/>
    <w:rsid w:val="00973B44"/>
    <w:rsid w:val="009751AA"/>
    <w:rsid w:val="00975E85"/>
    <w:rsid w:val="00985740"/>
    <w:rsid w:val="009903C0"/>
    <w:rsid w:val="00991D5E"/>
    <w:rsid w:val="00991E28"/>
    <w:rsid w:val="009A3EE1"/>
    <w:rsid w:val="009B1DAF"/>
    <w:rsid w:val="009B4A16"/>
    <w:rsid w:val="009D31E1"/>
    <w:rsid w:val="009D7848"/>
    <w:rsid w:val="009E0939"/>
    <w:rsid w:val="009E331C"/>
    <w:rsid w:val="009E43E6"/>
    <w:rsid w:val="009E552B"/>
    <w:rsid w:val="009F264F"/>
    <w:rsid w:val="009F314B"/>
    <w:rsid w:val="009F4138"/>
    <w:rsid w:val="00A03FFC"/>
    <w:rsid w:val="00A05CCD"/>
    <w:rsid w:val="00A10A07"/>
    <w:rsid w:val="00A1209E"/>
    <w:rsid w:val="00A126CE"/>
    <w:rsid w:val="00A12A03"/>
    <w:rsid w:val="00A15A7C"/>
    <w:rsid w:val="00A27380"/>
    <w:rsid w:val="00A3494A"/>
    <w:rsid w:val="00A372CD"/>
    <w:rsid w:val="00A440FB"/>
    <w:rsid w:val="00A46AE9"/>
    <w:rsid w:val="00A46FA6"/>
    <w:rsid w:val="00A472A6"/>
    <w:rsid w:val="00A50690"/>
    <w:rsid w:val="00A63360"/>
    <w:rsid w:val="00A8019E"/>
    <w:rsid w:val="00A9279B"/>
    <w:rsid w:val="00A976C3"/>
    <w:rsid w:val="00AA0D56"/>
    <w:rsid w:val="00AA278E"/>
    <w:rsid w:val="00AA706F"/>
    <w:rsid w:val="00AB22E3"/>
    <w:rsid w:val="00AB517E"/>
    <w:rsid w:val="00AC170B"/>
    <w:rsid w:val="00AC21EB"/>
    <w:rsid w:val="00AC6C03"/>
    <w:rsid w:val="00AD1DA0"/>
    <w:rsid w:val="00AE2B2F"/>
    <w:rsid w:val="00AF5425"/>
    <w:rsid w:val="00B01036"/>
    <w:rsid w:val="00B02ACF"/>
    <w:rsid w:val="00B103A0"/>
    <w:rsid w:val="00B127F5"/>
    <w:rsid w:val="00B14753"/>
    <w:rsid w:val="00B1542E"/>
    <w:rsid w:val="00B25B0E"/>
    <w:rsid w:val="00B27397"/>
    <w:rsid w:val="00B320A6"/>
    <w:rsid w:val="00B37E37"/>
    <w:rsid w:val="00B45253"/>
    <w:rsid w:val="00B46061"/>
    <w:rsid w:val="00B46AAB"/>
    <w:rsid w:val="00B62B71"/>
    <w:rsid w:val="00B663A8"/>
    <w:rsid w:val="00B677B7"/>
    <w:rsid w:val="00B711A3"/>
    <w:rsid w:val="00B73427"/>
    <w:rsid w:val="00B74D66"/>
    <w:rsid w:val="00B81544"/>
    <w:rsid w:val="00B851A3"/>
    <w:rsid w:val="00B90A4B"/>
    <w:rsid w:val="00B914F6"/>
    <w:rsid w:val="00B94FE7"/>
    <w:rsid w:val="00BA5328"/>
    <w:rsid w:val="00BA7045"/>
    <w:rsid w:val="00BB5CB9"/>
    <w:rsid w:val="00BC3921"/>
    <w:rsid w:val="00BC61A3"/>
    <w:rsid w:val="00BC68EA"/>
    <w:rsid w:val="00BD0F2F"/>
    <w:rsid w:val="00BD37F6"/>
    <w:rsid w:val="00BE4155"/>
    <w:rsid w:val="00BF0338"/>
    <w:rsid w:val="00BF08C7"/>
    <w:rsid w:val="00BF5073"/>
    <w:rsid w:val="00BF674D"/>
    <w:rsid w:val="00C13BDF"/>
    <w:rsid w:val="00C14964"/>
    <w:rsid w:val="00C156EE"/>
    <w:rsid w:val="00C20D55"/>
    <w:rsid w:val="00C215A7"/>
    <w:rsid w:val="00C227C4"/>
    <w:rsid w:val="00C230B9"/>
    <w:rsid w:val="00C23EC6"/>
    <w:rsid w:val="00C2425C"/>
    <w:rsid w:val="00C24593"/>
    <w:rsid w:val="00C26525"/>
    <w:rsid w:val="00C334A2"/>
    <w:rsid w:val="00C51D8F"/>
    <w:rsid w:val="00C52742"/>
    <w:rsid w:val="00C52AAB"/>
    <w:rsid w:val="00C549B0"/>
    <w:rsid w:val="00C71FD1"/>
    <w:rsid w:val="00C72EB4"/>
    <w:rsid w:val="00C842C2"/>
    <w:rsid w:val="00C94AE5"/>
    <w:rsid w:val="00C9712A"/>
    <w:rsid w:val="00CC47E9"/>
    <w:rsid w:val="00CC5D71"/>
    <w:rsid w:val="00CC6048"/>
    <w:rsid w:val="00CD2B8A"/>
    <w:rsid w:val="00CD526B"/>
    <w:rsid w:val="00CD7835"/>
    <w:rsid w:val="00CE1E87"/>
    <w:rsid w:val="00CE363F"/>
    <w:rsid w:val="00CF4033"/>
    <w:rsid w:val="00CF7ABA"/>
    <w:rsid w:val="00D019AE"/>
    <w:rsid w:val="00D03992"/>
    <w:rsid w:val="00D1137D"/>
    <w:rsid w:val="00D118B7"/>
    <w:rsid w:val="00D1270A"/>
    <w:rsid w:val="00D13E47"/>
    <w:rsid w:val="00D14E10"/>
    <w:rsid w:val="00D2105D"/>
    <w:rsid w:val="00D347EE"/>
    <w:rsid w:val="00D3596D"/>
    <w:rsid w:val="00D40B7E"/>
    <w:rsid w:val="00D420E8"/>
    <w:rsid w:val="00D426E6"/>
    <w:rsid w:val="00D5581D"/>
    <w:rsid w:val="00D70CF9"/>
    <w:rsid w:val="00D71112"/>
    <w:rsid w:val="00D750DF"/>
    <w:rsid w:val="00D8061A"/>
    <w:rsid w:val="00D83762"/>
    <w:rsid w:val="00D856CA"/>
    <w:rsid w:val="00D868F7"/>
    <w:rsid w:val="00D86B60"/>
    <w:rsid w:val="00D90386"/>
    <w:rsid w:val="00D930A5"/>
    <w:rsid w:val="00D9435B"/>
    <w:rsid w:val="00D9536F"/>
    <w:rsid w:val="00D95476"/>
    <w:rsid w:val="00D959AA"/>
    <w:rsid w:val="00DA0210"/>
    <w:rsid w:val="00DA0BAC"/>
    <w:rsid w:val="00DA17F0"/>
    <w:rsid w:val="00DA3FCB"/>
    <w:rsid w:val="00DA4365"/>
    <w:rsid w:val="00DB1B08"/>
    <w:rsid w:val="00DB3BDA"/>
    <w:rsid w:val="00DB533E"/>
    <w:rsid w:val="00DC02FA"/>
    <w:rsid w:val="00DD0426"/>
    <w:rsid w:val="00DD2CBD"/>
    <w:rsid w:val="00DD2EF8"/>
    <w:rsid w:val="00DD32B2"/>
    <w:rsid w:val="00DE0595"/>
    <w:rsid w:val="00DE11B1"/>
    <w:rsid w:val="00DE1399"/>
    <w:rsid w:val="00DE27EB"/>
    <w:rsid w:val="00DE4540"/>
    <w:rsid w:val="00DF030B"/>
    <w:rsid w:val="00DF0EA3"/>
    <w:rsid w:val="00DF2835"/>
    <w:rsid w:val="00DF2FFE"/>
    <w:rsid w:val="00DF62DB"/>
    <w:rsid w:val="00DF72C1"/>
    <w:rsid w:val="00E04312"/>
    <w:rsid w:val="00E04C7F"/>
    <w:rsid w:val="00E12458"/>
    <w:rsid w:val="00E14146"/>
    <w:rsid w:val="00E159F1"/>
    <w:rsid w:val="00E16A48"/>
    <w:rsid w:val="00E16FD5"/>
    <w:rsid w:val="00E20B8B"/>
    <w:rsid w:val="00E214B2"/>
    <w:rsid w:val="00E22E2E"/>
    <w:rsid w:val="00E231EF"/>
    <w:rsid w:val="00E24D23"/>
    <w:rsid w:val="00E30D42"/>
    <w:rsid w:val="00E34048"/>
    <w:rsid w:val="00E4364D"/>
    <w:rsid w:val="00E4504B"/>
    <w:rsid w:val="00E51BA0"/>
    <w:rsid w:val="00E6521D"/>
    <w:rsid w:val="00E67791"/>
    <w:rsid w:val="00E7062E"/>
    <w:rsid w:val="00E80EB1"/>
    <w:rsid w:val="00E84BEC"/>
    <w:rsid w:val="00E912B9"/>
    <w:rsid w:val="00E929EC"/>
    <w:rsid w:val="00E94E59"/>
    <w:rsid w:val="00E9643D"/>
    <w:rsid w:val="00E97458"/>
    <w:rsid w:val="00EA3583"/>
    <w:rsid w:val="00EA3B17"/>
    <w:rsid w:val="00EA4541"/>
    <w:rsid w:val="00EA70E3"/>
    <w:rsid w:val="00EB191B"/>
    <w:rsid w:val="00EC11C8"/>
    <w:rsid w:val="00EC5873"/>
    <w:rsid w:val="00ED3051"/>
    <w:rsid w:val="00ED32FA"/>
    <w:rsid w:val="00ED7FA7"/>
    <w:rsid w:val="00EE21A8"/>
    <w:rsid w:val="00EE534E"/>
    <w:rsid w:val="00F03C92"/>
    <w:rsid w:val="00F067AF"/>
    <w:rsid w:val="00F072CD"/>
    <w:rsid w:val="00F16258"/>
    <w:rsid w:val="00F25539"/>
    <w:rsid w:val="00F2672E"/>
    <w:rsid w:val="00F27E8A"/>
    <w:rsid w:val="00F36837"/>
    <w:rsid w:val="00F41744"/>
    <w:rsid w:val="00F42477"/>
    <w:rsid w:val="00F43471"/>
    <w:rsid w:val="00F43631"/>
    <w:rsid w:val="00F52C59"/>
    <w:rsid w:val="00F52F00"/>
    <w:rsid w:val="00F545D1"/>
    <w:rsid w:val="00F63EB5"/>
    <w:rsid w:val="00F65929"/>
    <w:rsid w:val="00F663A2"/>
    <w:rsid w:val="00F73466"/>
    <w:rsid w:val="00F73D6E"/>
    <w:rsid w:val="00F740A2"/>
    <w:rsid w:val="00F7515E"/>
    <w:rsid w:val="00F91272"/>
    <w:rsid w:val="00F92C45"/>
    <w:rsid w:val="00F95ECB"/>
    <w:rsid w:val="00F96D63"/>
    <w:rsid w:val="00FA211C"/>
    <w:rsid w:val="00FB07F6"/>
    <w:rsid w:val="00FB0F40"/>
    <w:rsid w:val="00FB5E55"/>
    <w:rsid w:val="00FC1A43"/>
    <w:rsid w:val="00FD213A"/>
    <w:rsid w:val="00FE0C0B"/>
    <w:rsid w:val="00FE0E46"/>
    <w:rsid w:val="00FE1364"/>
    <w:rsid w:val="00FE20C2"/>
    <w:rsid w:val="00FE3006"/>
    <w:rsid w:val="00FE4E49"/>
    <w:rsid w:val="00FE6957"/>
    <w:rsid w:val="00FF32E9"/>
    <w:rsid w:val="00FF719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672E"/>
    <w:rPr>
      <w:rFonts w:asciiTheme="majorHAnsi" w:eastAsiaTheme="majorEastAsia" w:hAnsiTheme="majorHAnsi" w:cstheme="majorBidi"/>
      <w:b/>
      <w:color w:val="2E74B5" w:themeColor="accent1" w:themeShade="BF"/>
      <w:sz w:val="32"/>
      <w:szCs w:val="32"/>
      <w:lang w:eastAsia="bg-BG"/>
    </w:rPr>
  </w:style>
  <w:style w:type="table" w:styleId="a3">
    <w:name w:val="Table Grid"/>
    <w:basedOn w:val="a1"/>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672E"/>
    <w:pPr>
      <w:widowControl w:val="0"/>
      <w:autoSpaceDE w:val="0"/>
      <w:autoSpaceDN w:val="0"/>
      <w:adjustRightInd w:val="0"/>
      <w:spacing w:line="240" w:lineRule="auto"/>
      <w:ind w:left="720"/>
      <w:contextualSpacing/>
      <w:jc w:val="left"/>
    </w:pPr>
  </w:style>
  <w:style w:type="paragraph" w:styleId="a5">
    <w:name w:val="footnote text"/>
    <w:basedOn w:val="a"/>
    <w:link w:val="a6"/>
    <w:uiPriority w:val="99"/>
    <w:semiHidden/>
    <w:unhideWhenUsed/>
    <w:rsid w:val="00F2672E"/>
    <w:pPr>
      <w:widowControl w:val="0"/>
      <w:autoSpaceDE w:val="0"/>
      <w:autoSpaceDN w:val="0"/>
      <w:adjustRightInd w:val="0"/>
      <w:spacing w:line="240" w:lineRule="auto"/>
      <w:jc w:val="left"/>
    </w:pPr>
  </w:style>
  <w:style w:type="character" w:customStyle="1" w:styleId="a6">
    <w:name w:val="Текст под линия Знак"/>
    <w:basedOn w:val="a0"/>
    <w:link w:val="a5"/>
    <w:uiPriority w:val="99"/>
    <w:semiHidden/>
    <w:rsid w:val="00F2672E"/>
    <w:rPr>
      <w:rFonts w:ascii="Times New Roman" w:eastAsia="Times New Roman" w:hAnsi="Times New Roman" w:cs="Times New Roman"/>
      <w:sz w:val="20"/>
      <w:szCs w:val="20"/>
      <w:lang w:eastAsia="bg-BG"/>
    </w:rPr>
  </w:style>
  <w:style w:type="character" w:styleId="a7">
    <w:name w:val="footnote reference"/>
    <w:aliases w:val="note de bas de page,Footnote symbol,Footnote,Times 10 Point,Exposant 3 Point,Appel note de bas de p,SUPERS,Nota,(NECG) Footnote Reference,Voetnootverwijzing,Footnote Reference Superscript,BVI fnr,Lábjegyzet-hivatkozás,ftr"/>
    <w:basedOn w:val="a0"/>
    <w:unhideWhenUsed/>
    <w:rsid w:val="00F2672E"/>
    <w:rPr>
      <w:vertAlign w:val="superscript"/>
    </w:rPr>
  </w:style>
  <w:style w:type="character" w:styleId="a8">
    <w:name w:val="Hyperlink"/>
    <w:basedOn w:val="a0"/>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a"/>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a9">
    <w:name w:val="TOC Heading"/>
    <w:basedOn w:val="1"/>
    <w:next w:val="a"/>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rsid w:val="00F2672E"/>
    <w:pPr>
      <w:widowControl w:val="0"/>
      <w:autoSpaceDE w:val="0"/>
      <w:autoSpaceDN w:val="0"/>
      <w:adjustRightInd w:val="0"/>
      <w:spacing w:after="100" w:line="240" w:lineRule="auto"/>
      <w:jc w:val="left"/>
    </w:pPr>
  </w:style>
  <w:style w:type="paragraph" w:styleId="aa">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412126"/>
    <w:pPr>
      <w:spacing w:line="240" w:lineRule="auto"/>
    </w:pPr>
    <w:rPr>
      <w:rFonts w:ascii="Tahoma" w:hAnsi="Tahoma" w:cs="Tahoma"/>
      <w:sz w:val="16"/>
      <w:szCs w:val="16"/>
    </w:rPr>
  </w:style>
  <w:style w:type="character" w:customStyle="1" w:styleId="ac">
    <w:name w:val="Изнесен текст Знак"/>
    <w:basedOn w:val="a0"/>
    <w:link w:val="ab"/>
    <w:uiPriority w:val="99"/>
    <w:semiHidden/>
    <w:rsid w:val="00412126"/>
    <w:rPr>
      <w:rFonts w:ascii="Tahoma" w:eastAsia="Times New Roman" w:hAnsi="Tahoma" w:cs="Tahoma"/>
      <w:sz w:val="16"/>
      <w:szCs w:val="16"/>
      <w:lang w:eastAsia="bg-BG"/>
    </w:rPr>
  </w:style>
  <w:style w:type="table" w:customStyle="1" w:styleId="12">
    <w:name w:val="Мрежа в таблица1"/>
    <w:basedOn w:val="a1"/>
    <w:next w:val="a3"/>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3"/>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DB533E"/>
    <w:rPr>
      <w:sz w:val="16"/>
      <w:szCs w:val="16"/>
    </w:rPr>
  </w:style>
  <w:style w:type="paragraph" w:styleId="ae">
    <w:name w:val="annotation text"/>
    <w:basedOn w:val="a"/>
    <w:link w:val="af"/>
    <w:uiPriority w:val="99"/>
    <w:semiHidden/>
    <w:unhideWhenUsed/>
    <w:rsid w:val="00DB533E"/>
    <w:pPr>
      <w:spacing w:line="240" w:lineRule="auto"/>
    </w:pPr>
  </w:style>
  <w:style w:type="character" w:customStyle="1" w:styleId="af">
    <w:name w:val="Текст на коментар Знак"/>
    <w:basedOn w:val="a0"/>
    <w:link w:val="ae"/>
    <w:uiPriority w:val="99"/>
    <w:semiHidden/>
    <w:rsid w:val="00DB533E"/>
    <w:rPr>
      <w:rFonts w:ascii="Times New Roman" w:eastAsia="Times New Roman" w:hAnsi="Times New Roman" w:cs="Times New Roman"/>
      <w:sz w:val="20"/>
      <w:szCs w:val="20"/>
      <w:lang w:eastAsia="bg-BG"/>
    </w:rPr>
  </w:style>
  <w:style w:type="paragraph" w:styleId="af0">
    <w:name w:val="annotation subject"/>
    <w:basedOn w:val="ae"/>
    <w:next w:val="ae"/>
    <w:link w:val="af1"/>
    <w:uiPriority w:val="99"/>
    <w:semiHidden/>
    <w:unhideWhenUsed/>
    <w:rsid w:val="00DB533E"/>
    <w:rPr>
      <w:b/>
      <w:bCs/>
    </w:rPr>
  </w:style>
  <w:style w:type="character" w:customStyle="1" w:styleId="af1">
    <w:name w:val="Предмет на коментар Знак"/>
    <w:basedOn w:val="af"/>
    <w:link w:val="af0"/>
    <w:uiPriority w:val="99"/>
    <w:semiHidden/>
    <w:rsid w:val="00DB533E"/>
    <w:rPr>
      <w:rFonts w:ascii="Times New Roman" w:eastAsia="Times New Roman" w:hAnsi="Times New Roman" w:cs="Times New Roman"/>
      <w:b/>
      <w:bCs/>
      <w:sz w:val="20"/>
      <w:szCs w:val="20"/>
      <w:lang w:eastAsia="bg-BG"/>
    </w:rPr>
  </w:style>
  <w:style w:type="paragraph" w:styleId="af2">
    <w:name w:val="header"/>
    <w:basedOn w:val="a"/>
    <w:link w:val="af3"/>
    <w:uiPriority w:val="99"/>
    <w:unhideWhenUsed/>
    <w:rsid w:val="001811C8"/>
    <w:pPr>
      <w:tabs>
        <w:tab w:val="center" w:pos="4536"/>
        <w:tab w:val="right" w:pos="9072"/>
      </w:tabs>
      <w:spacing w:line="240" w:lineRule="auto"/>
    </w:pPr>
  </w:style>
  <w:style w:type="character" w:customStyle="1" w:styleId="af3">
    <w:name w:val="Горен колонтитул Знак"/>
    <w:basedOn w:val="a0"/>
    <w:link w:val="af2"/>
    <w:uiPriority w:val="99"/>
    <w:rsid w:val="001811C8"/>
    <w:rPr>
      <w:rFonts w:ascii="Times New Roman" w:eastAsia="Times New Roman" w:hAnsi="Times New Roman" w:cs="Times New Roman"/>
      <w:sz w:val="20"/>
      <w:szCs w:val="20"/>
      <w:lang w:eastAsia="bg-BG"/>
    </w:rPr>
  </w:style>
  <w:style w:type="paragraph" w:styleId="af4">
    <w:name w:val="footer"/>
    <w:basedOn w:val="a"/>
    <w:link w:val="af5"/>
    <w:uiPriority w:val="99"/>
    <w:unhideWhenUsed/>
    <w:rsid w:val="001811C8"/>
    <w:pPr>
      <w:tabs>
        <w:tab w:val="center" w:pos="4536"/>
        <w:tab w:val="right" w:pos="9072"/>
      </w:tabs>
      <w:spacing w:line="240" w:lineRule="auto"/>
    </w:pPr>
  </w:style>
  <w:style w:type="character" w:customStyle="1" w:styleId="af5">
    <w:name w:val="Долен колонтитул Знак"/>
    <w:basedOn w:val="a0"/>
    <w:link w:val="af4"/>
    <w:uiPriority w:val="99"/>
    <w:rsid w:val="001811C8"/>
    <w:rPr>
      <w:rFonts w:ascii="Times New Roman" w:eastAsia="Times New Roman" w:hAnsi="Times New Roman" w:cs="Times New Roman"/>
      <w:sz w:val="20"/>
      <w:szCs w:val="20"/>
      <w:lang w:eastAsia="bg-BG"/>
    </w:rPr>
  </w:style>
  <w:style w:type="paragraph" w:styleId="af6">
    <w:name w:val="endnote text"/>
    <w:basedOn w:val="a"/>
    <w:link w:val="af7"/>
    <w:uiPriority w:val="99"/>
    <w:semiHidden/>
    <w:unhideWhenUsed/>
    <w:rsid w:val="00DA3FCB"/>
    <w:pPr>
      <w:spacing w:line="240" w:lineRule="auto"/>
    </w:pPr>
  </w:style>
  <w:style w:type="character" w:customStyle="1" w:styleId="af7">
    <w:name w:val="Текст на бележка в края Знак"/>
    <w:basedOn w:val="a0"/>
    <w:link w:val="af6"/>
    <w:uiPriority w:val="99"/>
    <w:semiHidden/>
    <w:rsid w:val="00DA3FCB"/>
    <w:rPr>
      <w:rFonts w:ascii="Times New Roman" w:eastAsia="Times New Roman" w:hAnsi="Times New Roman" w:cs="Times New Roman"/>
      <w:sz w:val="20"/>
      <w:szCs w:val="20"/>
      <w:lang w:eastAsia="bg-BG"/>
    </w:rPr>
  </w:style>
  <w:style w:type="character" w:styleId="af8">
    <w:name w:val="endnote reference"/>
    <w:basedOn w:val="a0"/>
    <w:uiPriority w:val="99"/>
    <w:semiHidden/>
    <w:unhideWhenUsed/>
    <w:rsid w:val="00DA3F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3R1303&amp;ToPar=Art65_Par11&amp;Type=201" TargetMode="External"/><Relationship Id="rId13" Type="http://schemas.openxmlformats.org/officeDocument/2006/relationships/hyperlink" Target="https://eumis2020.government.b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z.bg/bg/prsr-2014-2020/merki-podpomaga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fz.bg/bg/prsr-2014-2020/merki-podpomaga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fz.bg/bg/prsr-2014-2020/merki-podpomagane/" TargetMode="External"/><Relationship Id="rId4" Type="http://schemas.openxmlformats.org/officeDocument/2006/relationships/settings" Target="settings.xml"/><Relationship Id="rId9" Type="http://schemas.openxmlformats.org/officeDocument/2006/relationships/hyperlink" Target="apis://Base=APEV&amp;CELEX=32006R1083&amp;Type=2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9B45-38BC-4527-A382-6A7629BF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6826</TotalTime>
  <Pages>45</Pages>
  <Words>15435</Words>
  <Characters>87984</Characters>
  <Application>Microsoft Office Word</Application>
  <DocSecurity>0</DocSecurity>
  <Lines>733</Lines>
  <Paragraphs>206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Dell</cp:lastModifiedBy>
  <cp:revision>334</cp:revision>
  <dcterms:created xsi:type="dcterms:W3CDTF">2017-12-29T09:39:00Z</dcterms:created>
  <dcterms:modified xsi:type="dcterms:W3CDTF">2020-11-23T10:47:00Z</dcterms:modified>
</cp:coreProperties>
</file>